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A5" w:rsidRPr="0060550A" w:rsidRDefault="00FA6CA5">
      <w:pPr>
        <w:rPr>
          <w:rFonts w:ascii="Times New Roman" w:hAnsi="Times New Roman"/>
        </w:rPr>
      </w:pPr>
      <w:bookmarkStart w:id="0" w:name="_GoBack"/>
      <w:bookmarkEnd w:id="0"/>
      <w:r w:rsidRPr="0060550A">
        <w:rPr>
          <w:rFonts w:ascii="Times New Roman" w:hAnsi="Times New Roman"/>
        </w:rPr>
        <w:t>Įstatymas</w:t>
      </w:r>
      <w:r w:rsidR="0060550A" w:rsidRPr="0060550A">
        <w:rPr>
          <w:rFonts w:ascii="Times New Roman" w:hAnsi="Times New Roman"/>
        </w:rPr>
        <w:t xml:space="preserve"> </w:t>
      </w:r>
      <w:r w:rsidRPr="0060550A">
        <w:rPr>
          <w:rFonts w:ascii="Times New Roman" w:hAnsi="Times New Roman"/>
        </w:rPr>
        <w:t>paskelbtas:</w:t>
      </w:r>
      <w:r w:rsidR="0060550A" w:rsidRPr="0060550A">
        <w:rPr>
          <w:rFonts w:ascii="Times New Roman" w:hAnsi="Times New Roman"/>
        </w:rPr>
        <w:t xml:space="preserve"> </w:t>
      </w:r>
      <w:r w:rsidRPr="0060550A">
        <w:rPr>
          <w:rFonts w:ascii="Times New Roman" w:hAnsi="Times New Roman"/>
        </w:rPr>
        <w:t>Žin.,</w:t>
      </w:r>
      <w:r w:rsidR="0060550A" w:rsidRPr="0060550A">
        <w:rPr>
          <w:rFonts w:ascii="Times New Roman" w:hAnsi="Times New Roman"/>
        </w:rPr>
        <w:t xml:space="preserve"> </w:t>
      </w:r>
      <w:r w:rsidRPr="0060550A">
        <w:rPr>
          <w:rFonts w:ascii="Times New Roman" w:hAnsi="Times New Roman"/>
        </w:rPr>
        <w:t>1995,</w:t>
      </w:r>
      <w:r w:rsidR="0060550A" w:rsidRPr="0060550A">
        <w:rPr>
          <w:rFonts w:ascii="Times New Roman" w:hAnsi="Times New Roman"/>
        </w:rPr>
        <w:t xml:space="preserve"> </w:t>
      </w:r>
      <w:r w:rsidRPr="0060550A">
        <w:rPr>
          <w:rFonts w:ascii="Times New Roman" w:hAnsi="Times New Roman"/>
        </w:rPr>
        <w:t>Nr.</w:t>
      </w:r>
      <w:r w:rsidR="0060550A" w:rsidRPr="0060550A">
        <w:rPr>
          <w:rFonts w:ascii="Times New Roman" w:hAnsi="Times New Roman"/>
        </w:rPr>
        <w:t xml:space="preserve"> </w:t>
      </w:r>
      <w:hyperlink r:id="rId7" w:history="1">
        <w:r w:rsidRPr="0060550A">
          <w:rPr>
            <w:rStyle w:val="Hyperlink"/>
            <w:rFonts w:ascii="Times New Roman" w:hAnsi="Times New Roman"/>
          </w:rPr>
          <w:t>104-2322</w:t>
        </w:r>
      </w:hyperlink>
    </w:p>
    <w:p w:rsidR="00FA6CA5" w:rsidRPr="0060550A" w:rsidRDefault="00FA6CA5">
      <w:pPr>
        <w:jc w:val="both"/>
        <w:rPr>
          <w:rFonts w:ascii="Times New Roman" w:hAnsi="Times New Roman"/>
        </w:rPr>
      </w:pPr>
      <w:r w:rsidRPr="0060550A">
        <w:rPr>
          <w:rFonts w:ascii="Times New Roman" w:hAnsi="Times New Roman"/>
        </w:rPr>
        <w:t>Neoficialus</w:t>
      </w:r>
      <w:r w:rsidR="0060550A" w:rsidRPr="0060550A">
        <w:rPr>
          <w:rFonts w:ascii="Times New Roman" w:hAnsi="Times New Roman"/>
        </w:rPr>
        <w:t xml:space="preserve"> </w:t>
      </w:r>
      <w:r w:rsidRPr="0060550A">
        <w:rPr>
          <w:rFonts w:ascii="Times New Roman" w:hAnsi="Times New Roman"/>
        </w:rPr>
        <w:t>įstatymo</w:t>
      </w:r>
      <w:r w:rsidR="0060550A" w:rsidRPr="0060550A">
        <w:rPr>
          <w:rFonts w:ascii="Times New Roman" w:hAnsi="Times New Roman"/>
        </w:rPr>
        <w:t xml:space="preserve"> </w:t>
      </w:r>
      <w:r w:rsidRPr="0060550A">
        <w:rPr>
          <w:rFonts w:ascii="Times New Roman" w:hAnsi="Times New Roman"/>
        </w:rPr>
        <w:t>tekstas</w:t>
      </w:r>
    </w:p>
    <w:p w:rsidR="00FA6CA5" w:rsidRPr="0060550A" w:rsidRDefault="00FA6CA5">
      <w:pPr>
        <w:jc w:val="both"/>
        <w:rPr>
          <w:rFonts w:ascii="Times New Roman" w:hAnsi="Times New Roman"/>
          <w:sz w:val="22"/>
        </w:rPr>
      </w:pPr>
    </w:p>
    <w:p w:rsidR="00FA6CA5" w:rsidRPr="0060550A" w:rsidRDefault="00FA6CA5">
      <w:pPr>
        <w:jc w:val="center"/>
        <w:rPr>
          <w:rFonts w:ascii="Times New Roman" w:hAnsi="Times New Roman"/>
          <w:b/>
          <w:sz w:val="22"/>
        </w:rPr>
      </w:pPr>
      <w:r w:rsidRPr="0060550A">
        <w:rPr>
          <w:rFonts w:ascii="Times New Roman" w:hAnsi="Times New Roman"/>
          <w:b/>
          <w:sz w:val="22"/>
        </w:rPr>
        <w:t>LIETUVOS</w:t>
      </w:r>
      <w:r w:rsidR="0060550A" w:rsidRPr="0060550A">
        <w:rPr>
          <w:rFonts w:ascii="Times New Roman" w:hAnsi="Times New Roman"/>
          <w:b/>
          <w:sz w:val="22"/>
        </w:rPr>
        <w:t xml:space="preserve"> </w:t>
      </w:r>
      <w:r w:rsidRPr="0060550A">
        <w:rPr>
          <w:rFonts w:ascii="Times New Roman" w:hAnsi="Times New Roman"/>
          <w:b/>
          <w:sz w:val="22"/>
        </w:rPr>
        <w:t>RESPUBLIKOS</w:t>
      </w:r>
    </w:p>
    <w:p w:rsidR="00FA6CA5" w:rsidRPr="0060550A" w:rsidRDefault="00FA6CA5">
      <w:pPr>
        <w:jc w:val="center"/>
        <w:rPr>
          <w:rFonts w:ascii="Times New Roman" w:hAnsi="Times New Roman"/>
          <w:b/>
          <w:sz w:val="22"/>
        </w:rPr>
      </w:pPr>
      <w:r w:rsidRPr="0060550A">
        <w:rPr>
          <w:rFonts w:ascii="Times New Roman" w:hAnsi="Times New Roman"/>
          <w:b/>
          <w:sz w:val="22"/>
        </w:rPr>
        <w:t>BIUDŽETINIŲ</w:t>
      </w:r>
      <w:r w:rsidR="0060550A" w:rsidRPr="0060550A">
        <w:rPr>
          <w:rFonts w:ascii="Times New Roman" w:hAnsi="Times New Roman"/>
          <w:b/>
          <w:sz w:val="22"/>
        </w:rPr>
        <w:t xml:space="preserve"> </w:t>
      </w:r>
      <w:r w:rsidRPr="0060550A">
        <w:rPr>
          <w:rFonts w:ascii="Times New Roman" w:hAnsi="Times New Roman"/>
          <w:b/>
          <w:sz w:val="22"/>
        </w:rPr>
        <w:t>ĮSTAIGŲ</w:t>
      </w:r>
    </w:p>
    <w:p w:rsidR="00FA6CA5" w:rsidRPr="0060550A" w:rsidRDefault="00FA6CA5">
      <w:pPr>
        <w:jc w:val="center"/>
        <w:rPr>
          <w:rFonts w:ascii="Times New Roman" w:hAnsi="Times New Roman"/>
          <w:b/>
          <w:sz w:val="22"/>
        </w:rPr>
      </w:pPr>
      <w:r w:rsidRPr="0060550A">
        <w:rPr>
          <w:rFonts w:ascii="Times New Roman" w:hAnsi="Times New Roman"/>
          <w:b/>
          <w:sz w:val="22"/>
        </w:rPr>
        <w:t>ĮSTATYMAS</w:t>
      </w:r>
    </w:p>
    <w:p w:rsidR="00FA6CA5" w:rsidRPr="0060550A" w:rsidRDefault="00FA6CA5">
      <w:pPr>
        <w:jc w:val="center"/>
        <w:rPr>
          <w:rFonts w:ascii="Times New Roman" w:hAnsi="Times New Roman"/>
          <w:b/>
          <w:sz w:val="22"/>
        </w:rPr>
      </w:pPr>
    </w:p>
    <w:p w:rsidR="00FA6CA5" w:rsidRPr="0060550A" w:rsidRDefault="00FA6CA5">
      <w:pPr>
        <w:jc w:val="center"/>
        <w:rPr>
          <w:rFonts w:ascii="Times New Roman" w:hAnsi="Times New Roman"/>
          <w:sz w:val="22"/>
        </w:rPr>
      </w:pPr>
      <w:r w:rsidRPr="0060550A">
        <w:rPr>
          <w:rFonts w:ascii="Times New Roman" w:hAnsi="Times New Roman"/>
          <w:sz w:val="22"/>
        </w:rPr>
        <w:t>1995</w:t>
      </w:r>
      <w:r w:rsidR="0060550A" w:rsidRPr="0060550A">
        <w:rPr>
          <w:rFonts w:ascii="Times New Roman" w:hAnsi="Times New Roman"/>
          <w:sz w:val="22"/>
        </w:rPr>
        <w:t xml:space="preserve"> </w:t>
      </w:r>
      <w:r w:rsidRPr="0060550A">
        <w:rPr>
          <w:rFonts w:ascii="Times New Roman" w:hAnsi="Times New Roman"/>
          <w:sz w:val="22"/>
        </w:rPr>
        <w:t>m.</w:t>
      </w:r>
      <w:r w:rsidR="0060550A" w:rsidRPr="0060550A">
        <w:rPr>
          <w:rFonts w:ascii="Times New Roman" w:hAnsi="Times New Roman"/>
          <w:sz w:val="22"/>
        </w:rPr>
        <w:t xml:space="preserve"> </w:t>
      </w:r>
      <w:r w:rsidRPr="0060550A">
        <w:rPr>
          <w:rFonts w:ascii="Times New Roman" w:hAnsi="Times New Roman"/>
          <w:sz w:val="22"/>
        </w:rPr>
        <w:t>gruodžio</w:t>
      </w:r>
      <w:r w:rsidR="0060550A" w:rsidRPr="0060550A">
        <w:rPr>
          <w:rFonts w:ascii="Times New Roman" w:hAnsi="Times New Roman"/>
          <w:sz w:val="22"/>
        </w:rPr>
        <w:t xml:space="preserve"> </w:t>
      </w:r>
      <w:r w:rsidRPr="0060550A">
        <w:rPr>
          <w:rFonts w:ascii="Times New Roman" w:hAnsi="Times New Roman"/>
          <w:sz w:val="22"/>
        </w:rPr>
        <w:t>5</w:t>
      </w:r>
      <w:r w:rsidR="0060550A" w:rsidRPr="0060550A">
        <w:rPr>
          <w:rFonts w:ascii="Times New Roman" w:hAnsi="Times New Roman"/>
          <w:sz w:val="22"/>
        </w:rPr>
        <w:t xml:space="preserve"> </w:t>
      </w:r>
      <w:r w:rsidRPr="0060550A">
        <w:rPr>
          <w:rFonts w:ascii="Times New Roman" w:hAnsi="Times New Roman"/>
          <w:sz w:val="22"/>
        </w:rPr>
        <w:t>d.</w:t>
      </w:r>
      <w:r w:rsidR="0060550A" w:rsidRPr="0060550A">
        <w:rPr>
          <w:rFonts w:ascii="Times New Roman" w:hAnsi="Times New Roman"/>
          <w:sz w:val="22"/>
        </w:rPr>
        <w:t xml:space="preserve"> </w:t>
      </w:r>
      <w:r w:rsidRPr="0060550A">
        <w:rPr>
          <w:rFonts w:ascii="Times New Roman" w:hAnsi="Times New Roman"/>
          <w:sz w:val="22"/>
        </w:rPr>
        <w:t>Nr.</w:t>
      </w:r>
      <w:r w:rsidR="0060550A" w:rsidRPr="0060550A">
        <w:rPr>
          <w:rFonts w:ascii="Times New Roman" w:hAnsi="Times New Roman"/>
          <w:sz w:val="22"/>
        </w:rPr>
        <w:t xml:space="preserve"> </w:t>
      </w:r>
      <w:r w:rsidRPr="0060550A">
        <w:rPr>
          <w:rFonts w:ascii="Times New Roman" w:hAnsi="Times New Roman"/>
          <w:sz w:val="22"/>
        </w:rPr>
        <w:t>I-1113</w:t>
      </w:r>
    </w:p>
    <w:p w:rsidR="00FA6CA5" w:rsidRPr="0060550A" w:rsidRDefault="00FA6CA5">
      <w:pPr>
        <w:jc w:val="center"/>
        <w:rPr>
          <w:rFonts w:ascii="Times New Roman" w:hAnsi="Times New Roman"/>
          <w:sz w:val="22"/>
        </w:rPr>
      </w:pPr>
      <w:r w:rsidRPr="0060550A">
        <w:rPr>
          <w:rFonts w:ascii="Times New Roman" w:hAnsi="Times New Roman"/>
          <w:sz w:val="22"/>
        </w:rPr>
        <w:t>Vilnius</w:t>
      </w:r>
      <w:r w:rsidR="0060550A" w:rsidRPr="0060550A">
        <w:rPr>
          <w:rFonts w:ascii="Times New Roman" w:hAnsi="Times New Roman"/>
          <w:sz w:val="22"/>
        </w:rPr>
        <w:t xml:space="preserve"> </w:t>
      </w:r>
    </w:p>
    <w:p w:rsidR="00A856A0" w:rsidRPr="0060550A" w:rsidRDefault="00A856A0">
      <w:pPr>
        <w:jc w:val="center"/>
        <w:rPr>
          <w:rFonts w:ascii="Times New Roman" w:hAnsi="Times New Roman"/>
          <w:sz w:val="22"/>
        </w:rPr>
      </w:pPr>
    </w:p>
    <w:p w:rsidR="00A856A0" w:rsidRPr="0060550A" w:rsidRDefault="00A856A0">
      <w:pPr>
        <w:jc w:val="center"/>
        <w:rPr>
          <w:rFonts w:ascii="Times New Roman" w:hAnsi="Times New Roman"/>
          <w:sz w:val="22"/>
        </w:rPr>
      </w:pPr>
    </w:p>
    <w:p w:rsidR="0060550A" w:rsidRPr="0060550A" w:rsidRDefault="00A856A0" w:rsidP="00A856A0">
      <w:pPr>
        <w:autoSpaceDE w:val="0"/>
        <w:autoSpaceDN w:val="0"/>
        <w:adjustRightInd w:val="0"/>
        <w:rPr>
          <w:rFonts w:ascii="Times New Roman" w:hAnsi="Times New Roman"/>
          <w:b/>
          <w:i/>
        </w:rPr>
      </w:pPr>
      <w:r w:rsidRPr="0060550A">
        <w:rPr>
          <w:rFonts w:ascii="Times New Roman" w:hAnsi="Times New Roman"/>
          <w:b/>
          <w:i/>
        </w:rPr>
        <w:t>Nauja</w:t>
      </w:r>
      <w:r w:rsidR="0060550A" w:rsidRPr="0060550A">
        <w:rPr>
          <w:rFonts w:ascii="Times New Roman" w:hAnsi="Times New Roman"/>
          <w:b/>
          <w:i/>
        </w:rPr>
        <w:t xml:space="preserve"> </w:t>
      </w:r>
      <w:r w:rsidRPr="0060550A">
        <w:rPr>
          <w:rFonts w:ascii="Times New Roman" w:hAnsi="Times New Roman"/>
          <w:b/>
          <w:i/>
        </w:rPr>
        <w:t>įstatymo</w:t>
      </w:r>
      <w:r w:rsidR="0060550A" w:rsidRPr="0060550A">
        <w:rPr>
          <w:rFonts w:ascii="Times New Roman" w:hAnsi="Times New Roman"/>
          <w:b/>
          <w:i/>
        </w:rPr>
        <w:t xml:space="preserve"> </w:t>
      </w:r>
      <w:r w:rsidRPr="0060550A">
        <w:rPr>
          <w:rFonts w:ascii="Times New Roman" w:hAnsi="Times New Roman"/>
          <w:b/>
          <w:i/>
        </w:rPr>
        <w:t>redakcija</w:t>
      </w:r>
      <w:r w:rsidR="0060550A" w:rsidRPr="0060550A">
        <w:rPr>
          <w:rFonts w:ascii="Times New Roman" w:hAnsi="Times New Roman"/>
          <w:b/>
          <w:i/>
        </w:rPr>
        <w:t xml:space="preserve"> </w:t>
      </w:r>
      <w:r w:rsidRPr="0060550A">
        <w:rPr>
          <w:rFonts w:ascii="Times New Roman" w:hAnsi="Times New Roman"/>
          <w:b/>
          <w:i/>
        </w:rPr>
        <w:t>nuo</w:t>
      </w:r>
      <w:r w:rsidR="0060550A" w:rsidRPr="0060550A">
        <w:rPr>
          <w:rFonts w:ascii="Times New Roman" w:hAnsi="Times New Roman"/>
          <w:b/>
          <w:i/>
        </w:rPr>
        <w:t xml:space="preserve"> </w:t>
      </w:r>
      <w:r w:rsidRPr="0060550A">
        <w:rPr>
          <w:rFonts w:ascii="Times New Roman" w:hAnsi="Times New Roman"/>
          <w:b/>
          <w:i/>
        </w:rPr>
        <w:t>2010</w:t>
      </w:r>
      <w:r w:rsidR="0060550A" w:rsidRPr="0060550A">
        <w:rPr>
          <w:rFonts w:ascii="Times New Roman" w:hAnsi="Times New Roman"/>
          <w:b/>
          <w:i/>
        </w:rPr>
        <w:t xml:space="preserve"> </w:t>
      </w:r>
      <w:r w:rsidRPr="0060550A">
        <w:rPr>
          <w:rFonts w:ascii="Times New Roman" w:hAnsi="Times New Roman"/>
          <w:b/>
          <w:i/>
        </w:rPr>
        <w:t>m.</w:t>
      </w:r>
      <w:r w:rsidR="0060550A" w:rsidRPr="0060550A">
        <w:rPr>
          <w:rFonts w:ascii="Times New Roman" w:hAnsi="Times New Roman"/>
          <w:b/>
          <w:i/>
        </w:rPr>
        <w:t xml:space="preserve"> </w:t>
      </w:r>
      <w:r w:rsidRPr="0060550A">
        <w:rPr>
          <w:rFonts w:ascii="Times New Roman" w:hAnsi="Times New Roman"/>
          <w:b/>
          <w:i/>
        </w:rPr>
        <w:t>balandžio</w:t>
      </w:r>
      <w:r w:rsidR="0060550A" w:rsidRPr="0060550A">
        <w:rPr>
          <w:rFonts w:ascii="Times New Roman" w:hAnsi="Times New Roman"/>
          <w:b/>
          <w:i/>
        </w:rPr>
        <w:t xml:space="preserve"> </w:t>
      </w:r>
      <w:r w:rsidRPr="0060550A">
        <w:rPr>
          <w:rFonts w:ascii="Times New Roman" w:hAnsi="Times New Roman"/>
          <w:b/>
          <w:i/>
        </w:rPr>
        <w:t>1</w:t>
      </w:r>
      <w:r w:rsidR="0060550A" w:rsidRPr="0060550A">
        <w:rPr>
          <w:rFonts w:ascii="Times New Roman" w:hAnsi="Times New Roman"/>
          <w:b/>
          <w:i/>
        </w:rPr>
        <w:t xml:space="preserve"> </w:t>
      </w:r>
      <w:r w:rsidRPr="0060550A">
        <w:rPr>
          <w:rFonts w:ascii="Times New Roman" w:hAnsi="Times New Roman"/>
          <w:b/>
          <w:i/>
        </w:rPr>
        <w:t>d.</w:t>
      </w:r>
      <w:r w:rsidR="0060550A" w:rsidRPr="0060550A">
        <w:rPr>
          <w:rFonts w:ascii="Times New Roman" w:hAnsi="Times New Roman"/>
          <w:b/>
          <w:i/>
        </w:rPr>
        <w:t>,</w:t>
      </w:r>
    </w:p>
    <w:p w:rsidR="00A856A0" w:rsidRDefault="0060550A" w:rsidP="00A856A0">
      <w:pPr>
        <w:autoSpaceDE w:val="0"/>
        <w:autoSpaceDN w:val="0"/>
        <w:adjustRightInd w:val="0"/>
        <w:rPr>
          <w:rFonts w:ascii="Times New Roman" w:hAnsi="Times New Roman"/>
          <w:b/>
          <w:i/>
        </w:rPr>
      </w:pPr>
      <w:r w:rsidRPr="0060550A">
        <w:rPr>
          <w:rFonts w:ascii="Times New Roman" w:hAnsi="Times New Roman"/>
          <w:b/>
          <w:i/>
        </w:rPr>
        <w:t>4 straipsnio 5 ir 6 dalys galioja nuo 2010 m. vasario 4 d.</w:t>
      </w:r>
      <w:r w:rsidR="00A856A0" w:rsidRPr="0060550A">
        <w:rPr>
          <w:rFonts w:ascii="Times New Roman" w:hAnsi="Times New Roman"/>
          <w:b/>
          <w:i/>
        </w:rPr>
        <w:t>:</w:t>
      </w:r>
    </w:p>
    <w:p w:rsidR="00A856A0" w:rsidRPr="0060550A" w:rsidRDefault="00A856A0" w:rsidP="00A856A0">
      <w:pPr>
        <w:autoSpaceDE w:val="0"/>
        <w:autoSpaceDN w:val="0"/>
        <w:adjustRightInd w:val="0"/>
        <w:rPr>
          <w:rFonts w:ascii="Times New Roman" w:hAnsi="Times New Roman"/>
          <w:i/>
        </w:rPr>
      </w:pPr>
      <w:r w:rsidRPr="0060550A">
        <w:rPr>
          <w:rFonts w:ascii="Times New Roman" w:hAnsi="Times New Roman"/>
          <w:i/>
        </w:rPr>
        <w:t>Nr.</w:t>
      </w:r>
      <w:r w:rsidR="0060550A" w:rsidRPr="0060550A">
        <w:rPr>
          <w:rFonts w:ascii="Times New Roman" w:hAnsi="Times New Roman"/>
          <w:i/>
        </w:rPr>
        <w:t xml:space="preserve"> </w:t>
      </w:r>
      <w:hyperlink r:id="rId8" w:history="1">
        <w:r w:rsidRPr="00C7539A">
          <w:rPr>
            <w:rStyle w:val="Hyperlink"/>
            <w:rFonts w:ascii="Times New Roman" w:hAnsi="Times New Roman"/>
            <w:i/>
          </w:rPr>
          <w:t>XI-666</w:t>
        </w:r>
      </w:hyperlink>
      <w:r w:rsidRPr="0060550A">
        <w:rPr>
          <w:rFonts w:ascii="Times New Roman" w:hAnsi="Times New Roman"/>
          <w:i/>
        </w:rPr>
        <w:t>,</w:t>
      </w:r>
      <w:r w:rsidR="0060550A" w:rsidRPr="0060550A">
        <w:rPr>
          <w:rFonts w:ascii="Times New Roman" w:hAnsi="Times New Roman"/>
          <w:i/>
        </w:rPr>
        <w:t xml:space="preserve"> </w:t>
      </w:r>
      <w:r w:rsidRPr="0060550A">
        <w:rPr>
          <w:rFonts w:ascii="Times New Roman" w:hAnsi="Times New Roman"/>
          <w:i/>
        </w:rPr>
        <w:t>2010-01-21,</w:t>
      </w:r>
      <w:r w:rsidR="0060550A" w:rsidRPr="0060550A">
        <w:rPr>
          <w:rFonts w:ascii="Times New Roman" w:hAnsi="Times New Roman"/>
          <w:i/>
        </w:rPr>
        <w:t xml:space="preserve"> </w:t>
      </w:r>
      <w:r w:rsidRPr="0060550A">
        <w:rPr>
          <w:rFonts w:ascii="Times New Roman" w:hAnsi="Times New Roman"/>
          <w:i/>
        </w:rPr>
        <w:t>Žin.,</w:t>
      </w:r>
      <w:r w:rsidR="0060550A" w:rsidRPr="0060550A">
        <w:rPr>
          <w:rFonts w:ascii="Times New Roman" w:hAnsi="Times New Roman"/>
          <w:i/>
        </w:rPr>
        <w:t xml:space="preserve"> </w:t>
      </w:r>
      <w:r w:rsidRPr="0060550A">
        <w:rPr>
          <w:rFonts w:ascii="Times New Roman" w:hAnsi="Times New Roman"/>
          <w:i/>
        </w:rPr>
        <w:t>2010,</w:t>
      </w:r>
      <w:r w:rsidR="0060550A" w:rsidRPr="0060550A">
        <w:rPr>
          <w:rFonts w:ascii="Times New Roman" w:hAnsi="Times New Roman"/>
          <w:i/>
        </w:rPr>
        <w:t xml:space="preserve"> </w:t>
      </w:r>
      <w:r w:rsidRPr="0060550A">
        <w:rPr>
          <w:rFonts w:ascii="Times New Roman" w:hAnsi="Times New Roman"/>
          <w:i/>
        </w:rPr>
        <w:t>Nr.</w:t>
      </w:r>
      <w:r w:rsidR="0060550A" w:rsidRPr="0060550A">
        <w:rPr>
          <w:rFonts w:ascii="Times New Roman" w:hAnsi="Times New Roman"/>
          <w:i/>
        </w:rPr>
        <w:t xml:space="preserve"> </w:t>
      </w:r>
      <w:r w:rsidRPr="0060550A">
        <w:rPr>
          <w:rFonts w:ascii="Times New Roman" w:hAnsi="Times New Roman"/>
          <w:i/>
        </w:rPr>
        <w:t>15-699</w:t>
      </w:r>
      <w:r w:rsidR="0060550A" w:rsidRPr="0060550A">
        <w:rPr>
          <w:rFonts w:ascii="Times New Roman" w:hAnsi="Times New Roman"/>
          <w:i/>
        </w:rPr>
        <w:t xml:space="preserve"> </w:t>
      </w:r>
      <w:r w:rsidRPr="0060550A">
        <w:rPr>
          <w:rFonts w:ascii="Times New Roman" w:hAnsi="Times New Roman"/>
          <w:i/>
        </w:rPr>
        <w:t>(2010-02-04)</w:t>
      </w:r>
    </w:p>
    <w:p w:rsidR="00A856A0" w:rsidRPr="0060550A" w:rsidRDefault="00A856A0" w:rsidP="00A8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bookmarkStart w:id="1" w:name="skyrius1"/>
      <w:r w:rsidRPr="0060550A">
        <w:rPr>
          <w:rFonts w:ascii="Times New Roman" w:hAnsi="Times New Roman"/>
          <w:b/>
          <w:sz w:val="22"/>
          <w:szCs w:val="22"/>
        </w:rPr>
        <w:t>I</w:t>
      </w:r>
      <w:r w:rsidR="0060550A" w:rsidRPr="0060550A">
        <w:rPr>
          <w:rFonts w:ascii="Times New Roman" w:hAnsi="Times New Roman"/>
          <w:b/>
          <w:sz w:val="22"/>
          <w:szCs w:val="22"/>
        </w:rPr>
        <w:t xml:space="preserve"> </w:t>
      </w:r>
      <w:r w:rsidRPr="0060550A">
        <w:rPr>
          <w:rFonts w:ascii="Times New Roman" w:hAnsi="Times New Roman"/>
          <w:b/>
          <w:sz w:val="22"/>
          <w:szCs w:val="22"/>
        </w:rPr>
        <w:t>SKYRIUS</w:t>
      </w:r>
    </w:p>
    <w:bookmarkEnd w:id="1"/>
    <w:p w:rsidR="00A856A0" w:rsidRPr="0060550A" w:rsidRDefault="00A856A0" w:rsidP="00A8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szCs w:val="22"/>
        </w:rPr>
      </w:pPr>
      <w:r w:rsidRPr="0060550A">
        <w:rPr>
          <w:rFonts w:ascii="Times New Roman" w:hAnsi="Times New Roman"/>
          <w:b/>
          <w:sz w:val="22"/>
          <w:szCs w:val="22"/>
        </w:rPr>
        <w:t>BENDROSIOS</w:t>
      </w:r>
      <w:r w:rsidR="0060550A" w:rsidRPr="0060550A">
        <w:rPr>
          <w:rFonts w:ascii="Times New Roman" w:hAnsi="Times New Roman"/>
          <w:b/>
          <w:sz w:val="22"/>
          <w:szCs w:val="22"/>
        </w:rPr>
        <w:t xml:space="preserve"> </w:t>
      </w:r>
      <w:r w:rsidRPr="0060550A">
        <w:rPr>
          <w:rFonts w:ascii="Times New Roman" w:hAnsi="Times New Roman"/>
          <w:b/>
          <w:sz w:val="22"/>
          <w:szCs w:val="22"/>
        </w:rPr>
        <w:t>NUOSTATOS</w:t>
      </w:r>
    </w:p>
    <w:p w:rsidR="00A856A0" w:rsidRPr="0060550A" w:rsidRDefault="00A856A0" w:rsidP="00A856A0">
      <w:pPr>
        <w:widowControl w:val="0"/>
        <w:ind w:firstLine="720"/>
        <w:jc w:val="both"/>
        <w:rPr>
          <w:rFonts w:ascii="Times New Roman" w:hAnsi="Times New Roman"/>
          <w:b/>
          <w:sz w:val="22"/>
          <w:szCs w:val="22"/>
        </w:rPr>
      </w:pPr>
    </w:p>
    <w:p w:rsidR="00A856A0" w:rsidRPr="0060550A" w:rsidRDefault="00A856A0" w:rsidP="00A856A0">
      <w:pPr>
        <w:widowControl w:val="0"/>
        <w:ind w:firstLine="720"/>
        <w:jc w:val="both"/>
        <w:rPr>
          <w:rFonts w:ascii="Times New Roman" w:hAnsi="Times New Roman"/>
          <w:b/>
          <w:sz w:val="22"/>
          <w:szCs w:val="22"/>
        </w:rPr>
      </w:pPr>
      <w:bookmarkStart w:id="2" w:name="straipsnis1_2"/>
      <w:bookmarkStart w:id="3" w:name="straipsnis1"/>
      <w:r w:rsidRPr="0060550A">
        <w:rPr>
          <w:rFonts w:ascii="Times New Roman" w:hAnsi="Times New Roman"/>
          <w:b/>
          <w:sz w:val="22"/>
          <w:szCs w:val="22"/>
        </w:rPr>
        <w:t>1</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Įstatymo</w:t>
      </w:r>
      <w:r w:rsidR="0060550A" w:rsidRPr="0060550A">
        <w:rPr>
          <w:rFonts w:ascii="Times New Roman" w:hAnsi="Times New Roman"/>
          <w:b/>
          <w:sz w:val="22"/>
          <w:szCs w:val="22"/>
        </w:rPr>
        <w:t xml:space="preserve"> </w:t>
      </w:r>
      <w:r w:rsidRPr="0060550A">
        <w:rPr>
          <w:rFonts w:ascii="Times New Roman" w:hAnsi="Times New Roman"/>
          <w:b/>
          <w:sz w:val="22"/>
          <w:szCs w:val="22"/>
        </w:rPr>
        <w:t>paskirtis</w:t>
      </w:r>
      <w:r w:rsidR="0060550A" w:rsidRPr="0060550A">
        <w:rPr>
          <w:rFonts w:ascii="Times New Roman" w:hAnsi="Times New Roman"/>
          <w:b/>
          <w:sz w:val="22"/>
          <w:szCs w:val="22"/>
        </w:rPr>
        <w:t xml:space="preserve"> </w:t>
      </w:r>
      <w:r w:rsidRPr="0060550A">
        <w:rPr>
          <w:rFonts w:ascii="Times New Roman" w:hAnsi="Times New Roman"/>
          <w:b/>
          <w:sz w:val="22"/>
          <w:szCs w:val="22"/>
        </w:rPr>
        <w:t>ir</w:t>
      </w:r>
      <w:r w:rsidR="0060550A" w:rsidRPr="0060550A">
        <w:rPr>
          <w:rFonts w:ascii="Times New Roman" w:hAnsi="Times New Roman"/>
          <w:b/>
          <w:sz w:val="22"/>
          <w:szCs w:val="22"/>
        </w:rPr>
        <w:t xml:space="preserve"> </w:t>
      </w:r>
      <w:r w:rsidRPr="0060550A">
        <w:rPr>
          <w:rFonts w:ascii="Times New Roman" w:hAnsi="Times New Roman"/>
          <w:b/>
          <w:sz w:val="22"/>
          <w:szCs w:val="22"/>
        </w:rPr>
        <w:t>taikymas</w:t>
      </w:r>
    </w:p>
    <w:bookmarkEnd w:id="2"/>
    <w:bookmarkEnd w:id="3"/>
    <w:p w:rsidR="00A856A0" w:rsidRPr="0060550A" w:rsidRDefault="00A856A0" w:rsidP="00A856A0">
      <w:pPr>
        <w:ind w:firstLine="720"/>
        <w:jc w:val="both"/>
        <w:rPr>
          <w:rFonts w:ascii="Times New Roman" w:hAnsi="Times New Roman"/>
          <w:strike/>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Šis</w:t>
      </w:r>
      <w:r w:rsidR="0060550A" w:rsidRPr="0060550A">
        <w:rPr>
          <w:rFonts w:ascii="Times New Roman" w:hAnsi="Times New Roman"/>
          <w:sz w:val="22"/>
          <w:szCs w:val="22"/>
        </w:rPr>
        <w:t xml:space="preserve"> </w:t>
      </w:r>
      <w:r w:rsidRPr="0060550A">
        <w:rPr>
          <w:rFonts w:ascii="Times New Roman" w:hAnsi="Times New Roman"/>
          <w:sz w:val="22"/>
          <w:szCs w:val="22"/>
        </w:rPr>
        <w:t>įstatymas</w:t>
      </w:r>
      <w:r w:rsidR="0060550A" w:rsidRPr="0060550A">
        <w:rPr>
          <w:rFonts w:ascii="Times New Roman" w:hAnsi="Times New Roman"/>
          <w:sz w:val="22"/>
          <w:szCs w:val="22"/>
        </w:rPr>
        <w:t xml:space="preserve"> </w:t>
      </w:r>
      <w:r w:rsidRPr="0060550A">
        <w:rPr>
          <w:rFonts w:ascii="Times New Roman" w:hAnsi="Times New Roman"/>
          <w:sz w:val="22"/>
          <w:szCs w:val="22"/>
        </w:rPr>
        <w:t>reglamentuoja</w:t>
      </w:r>
      <w:r w:rsidR="0060550A" w:rsidRPr="0060550A">
        <w:rPr>
          <w:rFonts w:ascii="Times New Roman" w:hAnsi="Times New Roman"/>
          <w:sz w:val="22"/>
          <w:szCs w:val="22"/>
        </w:rPr>
        <w:t xml:space="preserve"> </w:t>
      </w:r>
      <w:r w:rsidRPr="0060550A">
        <w:rPr>
          <w:rFonts w:ascii="Times New Roman" w:hAnsi="Times New Roman"/>
          <w:sz w:val="22"/>
          <w:szCs w:val="22"/>
        </w:rPr>
        <w:t>biudžetinių</w:t>
      </w:r>
      <w:r w:rsidR="0060550A" w:rsidRPr="0060550A">
        <w:rPr>
          <w:rFonts w:ascii="Times New Roman" w:hAnsi="Times New Roman"/>
          <w:sz w:val="22"/>
          <w:szCs w:val="22"/>
        </w:rPr>
        <w:t xml:space="preserve"> </w:t>
      </w:r>
      <w:r w:rsidRPr="0060550A">
        <w:rPr>
          <w:rFonts w:ascii="Times New Roman" w:hAnsi="Times New Roman"/>
          <w:sz w:val="22"/>
          <w:szCs w:val="22"/>
        </w:rPr>
        <w:t>įstaigų</w:t>
      </w:r>
      <w:r w:rsidR="0060550A" w:rsidRPr="0060550A">
        <w:rPr>
          <w:rFonts w:ascii="Times New Roman" w:hAnsi="Times New Roman"/>
          <w:sz w:val="22"/>
          <w:szCs w:val="22"/>
        </w:rPr>
        <w:t xml:space="preserve"> </w:t>
      </w:r>
      <w:r w:rsidRPr="0060550A">
        <w:rPr>
          <w:rFonts w:ascii="Times New Roman" w:hAnsi="Times New Roman"/>
          <w:sz w:val="22"/>
          <w:szCs w:val="22"/>
        </w:rPr>
        <w:t>steigimą,</w:t>
      </w:r>
      <w:r w:rsidR="0060550A" w:rsidRPr="0060550A">
        <w:rPr>
          <w:rFonts w:ascii="Times New Roman" w:hAnsi="Times New Roman"/>
          <w:sz w:val="22"/>
          <w:szCs w:val="22"/>
        </w:rPr>
        <w:t xml:space="preserve"> </w:t>
      </w:r>
      <w:r w:rsidRPr="0060550A">
        <w:rPr>
          <w:rFonts w:ascii="Times New Roman" w:hAnsi="Times New Roman"/>
          <w:sz w:val="22"/>
          <w:szCs w:val="22"/>
        </w:rPr>
        <w:t>pertvarkymą,</w:t>
      </w:r>
      <w:r w:rsidR="0060550A" w:rsidRPr="0060550A">
        <w:rPr>
          <w:rFonts w:ascii="Times New Roman" w:hAnsi="Times New Roman"/>
          <w:sz w:val="22"/>
          <w:szCs w:val="22"/>
        </w:rPr>
        <w:t xml:space="preserve"> </w:t>
      </w:r>
      <w:r w:rsidRPr="0060550A">
        <w:rPr>
          <w:rFonts w:ascii="Times New Roman" w:hAnsi="Times New Roman"/>
          <w:sz w:val="22"/>
          <w:szCs w:val="22"/>
        </w:rPr>
        <w:t>pabaigą,</w:t>
      </w:r>
      <w:r w:rsidR="0060550A" w:rsidRPr="0060550A">
        <w:rPr>
          <w:rFonts w:ascii="Times New Roman" w:hAnsi="Times New Roman"/>
          <w:sz w:val="22"/>
          <w:szCs w:val="22"/>
        </w:rPr>
        <w:t xml:space="preserve"> </w:t>
      </w:r>
      <w:r w:rsidRPr="0060550A">
        <w:rPr>
          <w:rFonts w:ascii="Times New Roman" w:hAnsi="Times New Roman"/>
          <w:sz w:val="22"/>
          <w:szCs w:val="22"/>
        </w:rPr>
        <w:t>veiklą</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valdymą,</w:t>
      </w:r>
      <w:r w:rsidR="0060550A" w:rsidRPr="0060550A">
        <w:rPr>
          <w:rFonts w:ascii="Times New Roman" w:hAnsi="Times New Roman"/>
          <w:sz w:val="22"/>
          <w:szCs w:val="22"/>
        </w:rPr>
        <w:t xml:space="preserve"> </w:t>
      </w:r>
      <w:r w:rsidRPr="0060550A">
        <w:rPr>
          <w:rFonts w:ascii="Times New Roman" w:hAnsi="Times New Roman"/>
          <w:sz w:val="22"/>
          <w:szCs w:val="22"/>
        </w:rPr>
        <w:t>jei</w:t>
      </w:r>
      <w:r w:rsidR="0060550A" w:rsidRPr="0060550A">
        <w:rPr>
          <w:rFonts w:ascii="Times New Roman" w:hAnsi="Times New Roman"/>
          <w:sz w:val="22"/>
          <w:szCs w:val="22"/>
        </w:rPr>
        <w:t xml:space="preserve"> </w:t>
      </w:r>
      <w:r w:rsidRPr="0060550A">
        <w:rPr>
          <w:rFonts w:ascii="Times New Roman" w:hAnsi="Times New Roman"/>
          <w:sz w:val="22"/>
          <w:szCs w:val="22"/>
        </w:rPr>
        <w:t>kiti</w:t>
      </w:r>
      <w:r w:rsidR="0060550A" w:rsidRPr="0060550A">
        <w:rPr>
          <w:rFonts w:ascii="Times New Roman" w:hAnsi="Times New Roman"/>
          <w:sz w:val="22"/>
          <w:szCs w:val="22"/>
        </w:rPr>
        <w:t xml:space="preserve"> </w:t>
      </w:r>
      <w:r w:rsidRPr="0060550A">
        <w:rPr>
          <w:rFonts w:ascii="Times New Roman" w:hAnsi="Times New Roman"/>
          <w:sz w:val="22"/>
          <w:szCs w:val="22"/>
        </w:rPr>
        <w:t>specialieji</w:t>
      </w:r>
      <w:r w:rsidR="0060550A" w:rsidRPr="0060550A">
        <w:rPr>
          <w:rFonts w:ascii="Times New Roman" w:hAnsi="Times New Roman"/>
          <w:sz w:val="22"/>
          <w:szCs w:val="22"/>
        </w:rPr>
        <w:t xml:space="preserve"> </w:t>
      </w:r>
      <w:r w:rsidRPr="0060550A">
        <w:rPr>
          <w:rFonts w:ascii="Times New Roman" w:hAnsi="Times New Roman"/>
          <w:sz w:val="22"/>
          <w:szCs w:val="22"/>
        </w:rPr>
        <w:t>biudžetinių</w:t>
      </w:r>
      <w:r w:rsidR="0060550A" w:rsidRPr="0060550A">
        <w:rPr>
          <w:rFonts w:ascii="Times New Roman" w:hAnsi="Times New Roman"/>
          <w:sz w:val="22"/>
          <w:szCs w:val="22"/>
        </w:rPr>
        <w:t xml:space="preserve"> </w:t>
      </w:r>
      <w:r w:rsidRPr="0060550A">
        <w:rPr>
          <w:rFonts w:ascii="Times New Roman" w:hAnsi="Times New Roman"/>
          <w:sz w:val="22"/>
          <w:szCs w:val="22"/>
        </w:rPr>
        <w:t>įstaigų</w:t>
      </w:r>
      <w:r w:rsidR="0060550A" w:rsidRPr="0060550A">
        <w:rPr>
          <w:rFonts w:ascii="Times New Roman" w:hAnsi="Times New Roman"/>
          <w:sz w:val="22"/>
          <w:szCs w:val="22"/>
        </w:rPr>
        <w:t xml:space="preserve"> </w:t>
      </w:r>
      <w:r w:rsidRPr="0060550A">
        <w:rPr>
          <w:rFonts w:ascii="Times New Roman" w:hAnsi="Times New Roman"/>
          <w:sz w:val="22"/>
          <w:szCs w:val="22"/>
        </w:rPr>
        <w:t>veiklą</w:t>
      </w:r>
      <w:r w:rsidR="0060550A" w:rsidRPr="0060550A">
        <w:rPr>
          <w:rFonts w:ascii="Times New Roman" w:hAnsi="Times New Roman"/>
          <w:sz w:val="22"/>
          <w:szCs w:val="22"/>
        </w:rPr>
        <w:t xml:space="preserve"> </w:t>
      </w:r>
      <w:r w:rsidRPr="0060550A">
        <w:rPr>
          <w:rFonts w:ascii="Times New Roman" w:hAnsi="Times New Roman"/>
          <w:sz w:val="22"/>
          <w:szCs w:val="22"/>
        </w:rPr>
        <w:t>reglamentuojantys</w:t>
      </w:r>
      <w:r w:rsidR="0060550A" w:rsidRPr="0060550A">
        <w:rPr>
          <w:rFonts w:ascii="Times New Roman" w:hAnsi="Times New Roman"/>
          <w:sz w:val="22"/>
          <w:szCs w:val="22"/>
        </w:rPr>
        <w:t xml:space="preserve"> </w:t>
      </w:r>
      <w:r w:rsidRPr="0060550A">
        <w:rPr>
          <w:rFonts w:ascii="Times New Roman" w:hAnsi="Times New Roman"/>
          <w:sz w:val="22"/>
          <w:szCs w:val="22"/>
        </w:rPr>
        <w:t>įstatymai</w:t>
      </w:r>
      <w:r w:rsidR="0060550A" w:rsidRPr="0060550A">
        <w:rPr>
          <w:rFonts w:ascii="Times New Roman" w:hAnsi="Times New Roman"/>
          <w:sz w:val="22"/>
          <w:szCs w:val="22"/>
        </w:rPr>
        <w:t xml:space="preserve"> </w:t>
      </w:r>
      <w:r w:rsidRPr="0060550A">
        <w:rPr>
          <w:rFonts w:ascii="Times New Roman" w:hAnsi="Times New Roman"/>
          <w:sz w:val="22"/>
          <w:szCs w:val="22"/>
        </w:rPr>
        <w:t>nenustato</w:t>
      </w:r>
      <w:r w:rsidR="0060550A" w:rsidRPr="0060550A">
        <w:rPr>
          <w:rFonts w:ascii="Times New Roman" w:hAnsi="Times New Roman"/>
          <w:sz w:val="22"/>
          <w:szCs w:val="22"/>
        </w:rPr>
        <w:t xml:space="preserve"> </w:t>
      </w:r>
      <w:r w:rsidRPr="0060550A">
        <w:rPr>
          <w:rFonts w:ascii="Times New Roman" w:hAnsi="Times New Roman"/>
          <w:sz w:val="22"/>
          <w:szCs w:val="22"/>
        </w:rPr>
        <w:t>kitaip.</w:t>
      </w:r>
      <w:r w:rsidR="0060550A" w:rsidRPr="0060550A">
        <w:rPr>
          <w:rFonts w:ascii="Times New Roman" w:hAnsi="Times New Roman"/>
          <w:sz w:val="22"/>
          <w:szCs w:val="22"/>
        </w:rPr>
        <w:t xml:space="preserve"> </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išlaikomoms</w:t>
      </w:r>
      <w:r w:rsidR="0060550A" w:rsidRPr="0060550A">
        <w:rPr>
          <w:rFonts w:ascii="Times New Roman" w:hAnsi="Times New Roman"/>
          <w:sz w:val="22"/>
          <w:szCs w:val="22"/>
        </w:rPr>
        <w:t xml:space="preserve"> </w:t>
      </w:r>
      <w:r w:rsidRPr="0060550A">
        <w:rPr>
          <w:rFonts w:ascii="Times New Roman" w:hAnsi="Times New Roman"/>
          <w:sz w:val="22"/>
          <w:szCs w:val="22"/>
        </w:rPr>
        <w:t>biudžetinėms</w:t>
      </w:r>
      <w:r w:rsidR="0060550A" w:rsidRPr="0060550A">
        <w:rPr>
          <w:rFonts w:ascii="Times New Roman" w:hAnsi="Times New Roman"/>
          <w:sz w:val="22"/>
          <w:szCs w:val="22"/>
        </w:rPr>
        <w:t xml:space="preserve"> </w:t>
      </w:r>
      <w:r w:rsidRPr="0060550A">
        <w:rPr>
          <w:rFonts w:ascii="Times New Roman" w:hAnsi="Times New Roman"/>
          <w:sz w:val="22"/>
          <w:szCs w:val="22"/>
        </w:rPr>
        <w:t>įstaigoms</w:t>
      </w:r>
      <w:r w:rsidR="0060550A" w:rsidRPr="0060550A">
        <w:rPr>
          <w:rFonts w:ascii="Times New Roman" w:hAnsi="Times New Roman"/>
          <w:sz w:val="22"/>
          <w:szCs w:val="22"/>
        </w:rPr>
        <w:t xml:space="preserve"> </w:t>
      </w:r>
      <w:r w:rsidRPr="0060550A">
        <w:rPr>
          <w:rFonts w:ascii="Times New Roman" w:hAnsi="Times New Roman"/>
          <w:sz w:val="22"/>
          <w:szCs w:val="22"/>
        </w:rPr>
        <w:t>šis</w:t>
      </w:r>
      <w:r w:rsidR="0060550A" w:rsidRPr="0060550A">
        <w:rPr>
          <w:rFonts w:ascii="Times New Roman" w:hAnsi="Times New Roman"/>
          <w:sz w:val="22"/>
          <w:szCs w:val="22"/>
        </w:rPr>
        <w:t xml:space="preserve"> </w:t>
      </w:r>
      <w:r w:rsidRPr="0060550A">
        <w:rPr>
          <w:rFonts w:ascii="Times New Roman" w:hAnsi="Times New Roman"/>
          <w:sz w:val="22"/>
          <w:szCs w:val="22"/>
        </w:rPr>
        <w:t>įstatymas</w:t>
      </w:r>
      <w:r w:rsidR="0060550A" w:rsidRPr="0060550A">
        <w:rPr>
          <w:rFonts w:ascii="Times New Roman" w:hAnsi="Times New Roman"/>
          <w:sz w:val="22"/>
          <w:szCs w:val="22"/>
        </w:rPr>
        <w:t xml:space="preserve"> </w:t>
      </w:r>
      <w:r w:rsidRPr="0060550A">
        <w:rPr>
          <w:rFonts w:ascii="Times New Roman" w:hAnsi="Times New Roman"/>
          <w:sz w:val="22"/>
          <w:szCs w:val="22"/>
        </w:rPr>
        <w:t>taikomas</w:t>
      </w:r>
      <w:r w:rsidR="0060550A" w:rsidRPr="0060550A">
        <w:rPr>
          <w:rFonts w:ascii="Times New Roman" w:hAnsi="Times New Roman"/>
          <w:sz w:val="22"/>
          <w:szCs w:val="22"/>
        </w:rPr>
        <w:t xml:space="preserve"> </w:t>
      </w:r>
      <w:r w:rsidRPr="0060550A">
        <w:rPr>
          <w:rFonts w:ascii="Times New Roman" w:hAnsi="Times New Roman"/>
          <w:sz w:val="22"/>
          <w:szCs w:val="22"/>
        </w:rPr>
        <w:t>tiek,</w:t>
      </w:r>
      <w:r w:rsidR="0060550A" w:rsidRPr="0060550A">
        <w:rPr>
          <w:rFonts w:ascii="Times New Roman" w:hAnsi="Times New Roman"/>
          <w:sz w:val="22"/>
          <w:szCs w:val="22"/>
        </w:rPr>
        <w:t xml:space="preserve"> </w:t>
      </w:r>
      <w:r w:rsidRPr="0060550A">
        <w:rPr>
          <w:rFonts w:ascii="Times New Roman" w:hAnsi="Times New Roman"/>
          <w:sz w:val="22"/>
          <w:szCs w:val="22"/>
        </w:rPr>
        <w:t>kiek</w:t>
      </w:r>
      <w:r w:rsidR="0060550A" w:rsidRPr="0060550A">
        <w:rPr>
          <w:rFonts w:ascii="Times New Roman" w:hAnsi="Times New Roman"/>
          <w:sz w:val="22"/>
          <w:szCs w:val="22"/>
        </w:rPr>
        <w:t xml:space="preserve"> </w:t>
      </w:r>
      <w:r w:rsidRPr="0060550A">
        <w:rPr>
          <w:rFonts w:ascii="Times New Roman" w:hAnsi="Times New Roman"/>
          <w:sz w:val="22"/>
          <w:szCs w:val="22"/>
        </w:rPr>
        <w:t>šių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jų</w:t>
      </w:r>
      <w:r w:rsidR="0060550A" w:rsidRPr="0060550A">
        <w:rPr>
          <w:rFonts w:ascii="Times New Roman" w:hAnsi="Times New Roman"/>
          <w:sz w:val="22"/>
          <w:szCs w:val="22"/>
        </w:rPr>
        <w:t xml:space="preserve"> </w:t>
      </w:r>
      <w:r w:rsidRPr="0060550A">
        <w:rPr>
          <w:rFonts w:ascii="Times New Roman" w:hAnsi="Times New Roman"/>
          <w:sz w:val="22"/>
          <w:szCs w:val="22"/>
        </w:rPr>
        <w:t>išlaikomų</w:t>
      </w:r>
      <w:r w:rsidR="0060550A" w:rsidRPr="0060550A">
        <w:rPr>
          <w:rFonts w:ascii="Times New Roman" w:hAnsi="Times New Roman"/>
          <w:sz w:val="22"/>
          <w:szCs w:val="22"/>
        </w:rPr>
        <w:t xml:space="preserve"> </w:t>
      </w:r>
      <w:r w:rsidRPr="0060550A">
        <w:rPr>
          <w:rFonts w:ascii="Times New Roman" w:hAnsi="Times New Roman"/>
          <w:sz w:val="22"/>
          <w:szCs w:val="22"/>
        </w:rPr>
        <w:t>biudžetinių</w:t>
      </w:r>
      <w:r w:rsidR="0060550A" w:rsidRPr="0060550A">
        <w:rPr>
          <w:rFonts w:ascii="Times New Roman" w:hAnsi="Times New Roman"/>
          <w:sz w:val="22"/>
          <w:szCs w:val="22"/>
        </w:rPr>
        <w:t xml:space="preserve"> </w:t>
      </w:r>
      <w:r w:rsidRPr="0060550A">
        <w:rPr>
          <w:rFonts w:ascii="Times New Roman" w:hAnsi="Times New Roman"/>
          <w:sz w:val="22"/>
          <w:szCs w:val="22"/>
        </w:rPr>
        <w:t>įstaigų</w:t>
      </w:r>
      <w:r w:rsidR="0060550A" w:rsidRPr="0060550A">
        <w:rPr>
          <w:rFonts w:ascii="Times New Roman" w:hAnsi="Times New Roman"/>
          <w:sz w:val="22"/>
          <w:szCs w:val="22"/>
        </w:rPr>
        <w:t xml:space="preserve"> </w:t>
      </w:r>
      <w:r w:rsidRPr="0060550A">
        <w:rPr>
          <w:rFonts w:ascii="Times New Roman" w:hAnsi="Times New Roman"/>
          <w:sz w:val="22"/>
          <w:szCs w:val="22"/>
        </w:rPr>
        <w:t>veiklą</w:t>
      </w:r>
      <w:r w:rsidR="0060550A" w:rsidRPr="0060550A">
        <w:rPr>
          <w:rFonts w:ascii="Times New Roman" w:hAnsi="Times New Roman"/>
          <w:sz w:val="22"/>
          <w:szCs w:val="22"/>
        </w:rPr>
        <w:t xml:space="preserve"> </w:t>
      </w:r>
      <w:r w:rsidRPr="0060550A">
        <w:rPr>
          <w:rFonts w:ascii="Times New Roman" w:hAnsi="Times New Roman"/>
          <w:sz w:val="22"/>
          <w:szCs w:val="22"/>
        </w:rPr>
        <w:t>reglamentuojantys</w:t>
      </w:r>
      <w:r w:rsidR="0060550A" w:rsidRPr="0060550A">
        <w:rPr>
          <w:rFonts w:ascii="Times New Roman" w:hAnsi="Times New Roman"/>
          <w:sz w:val="22"/>
          <w:szCs w:val="22"/>
        </w:rPr>
        <w:t xml:space="preserve"> </w:t>
      </w:r>
      <w:r w:rsidRPr="0060550A">
        <w:rPr>
          <w:rFonts w:ascii="Times New Roman" w:hAnsi="Times New Roman"/>
          <w:sz w:val="22"/>
          <w:szCs w:val="22"/>
        </w:rPr>
        <w:t>įstatymai</w:t>
      </w:r>
      <w:r w:rsidR="0060550A" w:rsidRPr="0060550A">
        <w:rPr>
          <w:rFonts w:ascii="Times New Roman" w:hAnsi="Times New Roman"/>
          <w:sz w:val="22"/>
          <w:szCs w:val="22"/>
        </w:rPr>
        <w:t xml:space="preserve"> </w:t>
      </w:r>
      <w:r w:rsidRPr="0060550A">
        <w:rPr>
          <w:rFonts w:ascii="Times New Roman" w:hAnsi="Times New Roman"/>
          <w:sz w:val="22"/>
          <w:szCs w:val="22"/>
        </w:rPr>
        <w:t>nenustato</w:t>
      </w:r>
      <w:r w:rsidR="0060550A" w:rsidRPr="0060550A">
        <w:rPr>
          <w:rFonts w:ascii="Times New Roman" w:hAnsi="Times New Roman"/>
          <w:sz w:val="22"/>
          <w:szCs w:val="22"/>
        </w:rPr>
        <w:t xml:space="preserve"> </w:t>
      </w:r>
      <w:r w:rsidRPr="0060550A">
        <w:rPr>
          <w:rFonts w:ascii="Times New Roman" w:hAnsi="Times New Roman"/>
          <w:sz w:val="22"/>
          <w:szCs w:val="22"/>
        </w:rPr>
        <w:t>kitaip.</w:t>
      </w:r>
    </w:p>
    <w:p w:rsidR="00A856A0" w:rsidRPr="0060550A" w:rsidRDefault="00A856A0" w:rsidP="00A856A0">
      <w:pPr>
        <w:widowControl w:val="0"/>
        <w:ind w:firstLine="720"/>
        <w:jc w:val="both"/>
        <w:rPr>
          <w:rFonts w:ascii="Times New Roman" w:hAnsi="Times New Roman"/>
          <w:sz w:val="22"/>
          <w:szCs w:val="22"/>
        </w:rPr>
      </w:pPr>
    </w:p>
    <w:p w:rsidR="00A856A0" w:rsidRPr="0060550A" w:rsidRDefault="00A856A0" w:rsidP="00A856A0">
      <w:pPr>
        <w:widowControl w:val="0"/>
        <w:ind w:firstLine="720"/>
        <w:jc w:val="both"/>
        <w:rPr>
          <w:rFonts w:ascii="Times New Roman" w:hAnsi="Times New Roman"/>
          <w:b/>
          <w:sz w:val="22"/>
          <w:szCs w:val="22"/>
        </w:rPr>
      </w:pPr>
      <w:bookmarkStart w:id="4" w:name="straipsnis2"/>
      <w:r w:rsidRPr="0060550A">
        <w:rPr>
          <w:rFonts w:ascii="Times New Roman" w:hAnsi="Times New Roman"/>
          <w:b/>
          <w:sz w:val="22"/>
          <w:szCs w:val="22"/>
        </w:rPr>
        <w:t>2</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Biudžetinės</w:t>
      </w:r>
      <w:r w:rsidR="0060550A" w:rsidRPr="0060550A">
        <w:rPr>
          <w:rFonts w:ascii="Times New Roman" w:hAnsi="Times New Roman"/>
          <w:b/>
          <w:sz w:val="22"/>
          <w:szCs w:val="22"/>
        </w:rPr>
        <w:t xml:space="preserve"> </w:t>
      </w:r>
      <w:r w:rsidRPr="0060550A">
        <w:rPr>
          <w:rFonts w:ascii="Times New Roman" w:hAnsi="Times New Roman"/>
          <w:b/>
          <w:sz w:val="22"/>
          <w:szCs w:val="22"/>
        </w:rPr>
        <w:t>įstaigos</w:t>
      </w:r>
      <w:r w:rsidR="0060550A" w:rsidRPr="0060550A">
        <w:rPr>
          <w:rFonts w:ascii="Times New Roman" w:hAnsi="Times New Roman"/>
          <w:b/>
          <w:sz w:val="22"/>
          <w:szCs w:val="22"/>
        </w:rPr>
        <w:t xml:space="preserve"> </w:t>
      </w:r>
      <w:r w:rsidRPr="0060550A">
        <w:rPr>
          <w:rFonts w:ascii="Times New Roman" w:hAnsi="Times New Roman"/>
          <w:b/>
          <w:sz w:val="22"/>
          <w:szCs w:val="22"/>
        </w:rPr>
        <w:t>samprata</w:t>
      </w:r>
      <w:r w:rsidR="0060550A" w:rsidRPr="0060550A">
        <w:rPr>
          <w:rFonts w:ascii="Times New Roman" w:hAnsi="Times New Roman"/>
          <w:b/>
          <w:sz w:val="22"/>
          <w:szCs w:val="22"/>
        </w:rPr>
        <w:t xml:space="preserve"> </w:t>
      </w:r>
    </w:p>
    <w:bookmarkEnd w:id="4"/>
    <w:p w:rsidR="00A856A0" w:rsidRPr="0060550A" w:rsidRDefault="00A856A0" w:rsidP="00A856A0">
      <w:pPr>
        <w:pStyle w:val="CommentText"/>
        <w:ind w:firstLine="720"/>
        <w:jc w:val="both"/>
        <w:rPr>
          <w:rFonts w:ascii="Times New Roman" w:hAnsi="Times New Roman"/>
          <w:sz w:val="22"/>
          <w:szCs w:val="22"/>
          <w:lang w:val="lt-LT"/>
        </w:rPr>
      </w:pPr>
      <w:r w:rsidRPr="0060550A">
        <w:rPr>
          <w:rFonts w:ascii="Times New Roman" w:hAnsi="Times New Roman"/>
          <w:sz w:val="22"/>
          <w:szCs w:val="22"/>
          <w:lang w:val="lt-LT"/>
        </w:rPr>
        <w:t>1.</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Biudžetinė</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įstaiga</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ribotos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civilinės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atsakomybės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viešasis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juridinis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asmuo,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įgyvendinantis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valstybės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ar</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savivaldybės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funkcijas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ir</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išlaikomas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iš</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valstybės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ar</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savivaldybės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biudžetų</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asignavimų,</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taip</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pat</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iš</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Valstybinio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socialinio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draudimo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fondo,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Privalomojo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sveikatos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draudimo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fondo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biudžetų</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ir</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kitų</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valstybės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pinigų</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fondų</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lėšų.</w:t>
      </w:r>
      <w:r w:rsidR="0060550A" w:rsidRPr="0060550A">
        <w:rPr>
          <w:rFonts w:ascii="Times New Roman" w:hAnsi="Times New Roman"/>
          <w:sz w:val="22"/>
          <w:szCs w:val="22"/>
          <w:lang w:val="lt-LT"/>
        </w:rPr>
        <w:t xml:space="preserve"> </w:t>
      </w:r>
    </w:p>
    <w:p w:rsidR="00A856A0" w:rsidRPr="0060550A" w:rsidRDefault="00A856A0" w:rsidP="00A856A0">
      <w:pPr>
        <w:pStyle w:val="CommentText"/>
        <w:ind w:firstLine="720"/>
        <w:jc w:val="both"/>
        <w:rPr>
          <w:rFonts w:ascii="Times New Roman" w:hAnsi="Times New Roman"/>
          <w:i/>
          <w:sz w:val="22"/>
          <w:szCs w:val="22"/>
          <w:lang w:val="lt-LT"/>
        </w:rPr>
      </w:pPr>
      <w:r w:rsidRPr="0060550A">
        <w:rPr>
          <w:rFonts w:ascii="Times New Roman" w:hAnsi="Times New Roman"/>
          <w:sz w:val="22"/>
          <w:szCs w:val="22"/>
          <w:lang w:val="lt-LT"/>
        </w:rPr>
        <w:t>2.</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Pagal</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savo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prievoles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biudžetinė</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įstaiga</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atsako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tik</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savo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lėšomis.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Jeigu</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biudžetinės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įstaigos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prievolėms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padengti</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lėšų</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nepakanka,</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prievolės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padengiamos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biudžetinės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įstaigos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savininko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lėšomis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neviršijant</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biudžetinės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įstaigos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teisės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aktų</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nustatyta</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tvarka</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naudojamo,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valdomo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ir</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disponuojamo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turto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vertės.</w:t>
      </w:r>
      <w:r w:rsidR="0060550A" w:rsidRPr="0060550A">
        <w:rPr>
          <w:rFonts w:ascii="Times New Roman" w:hAnsi="Times New Roman"/>
          <w:sz w:val="22"/>
          <w:szCs w:val="22"/>
          <w:lang w:val="lt-LT"/>
        </w:rPr>
        <w:t xml:space="preserve"> </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savo</w:t>
      </w:r>
      <w:r w:rsidR="0060550A" w:rsidRPr="0060550A">
        <w:rPr>
          <w:rFonts w:ascii="Times New Roman" w:hAnsi="Times New Roman"/>
          <w:sz w:val="22"/>
          <w:szCs w:val="22"/>
        </w:rPr>
        <w:t xml:space="preserve"> </w:t>
      </w:r>
      <w:r w:rsidRPr="0060550A">
        <w:rPr>
          <w:rFonts w:ascii="Times New Roman" w:hAnsi="Times New Roman"/>
          <w:sz w:val="22"/>
          <w:szCs w:val="22"/>
        </w:rPr>
        <w:t>veikloje</w:t>
      </w:r>
      <w:r w:rsidR="0060550A" w:rsidRPr="0060550A">
        <w:rPr>
          <w:rFonts w:ascii="Times New Roman" w:hAnsi="Times New Roman"/>
          <w:sz w:val="22"/>
          <w:szCs w:val="22"/>
        </w:rPr>
        <w:t xml:space="preserve"> </w:t>
      </w:r>
      <w:r w:rsidRPr="0060550A">
        <w:rPr>
          <w:rFonts w:ascii="Times New Roman" w:hAnsi="Times New Roman"/>
          <w:sz w:val="22"/>
          <w:szCs w:val="22"/>
        </w:rPr>
        <w:t>vadovaujasi</w:t>
      </w:r>
      <w:r w:rsidR="0060550A" w:rsidRPr="0060550A">
        <w:rPr>
          <w:rFonts w:ascii="Times New Roman" w:hAnsi="Times New Roman"/>
          <w:sz w:val="22"/>
          <w:szCs w:val="22"/>
        </w:rPr>
        <w:t xml:space="preserve"> </w:t>
      </w:r>
      <w:r w:rsidRPr="0060550A">
        <w:rPr>
          <w:rFonts w:ascii="Times New Roman" w:hAnsi="Times New Roman"/>
          <w:sz w:val="22"/>
          <w:szCs w:val="22"/>
        </w:rPr>
        <w:t>Lietuvos</w:t>
      </w:r>
      <w:r w:rsidR="0060550A" w:rsidRPr="0060550A">
        <w:rPr>
          <w:rFonts w:ascii="Times New Roman" w:hAnsi="Times New Roman"/>
          <w:sz w:val="22"/>
          <w:szCs w:val="22"/>
        </w:rPr>
        <w:t xml:space="preserve"> </w:t>
      </w:r>
      <w:r w:rsidRPr="0060550A">
        <w:rPr>
          <w:rFonts w:ascii="Times New Roman" w:hAnsi="Times New Roman"/>
          <w:sz w:val="22"/>
          <w:szCs w:val="22"/>
        </w:rPr>
        <w:t>Respublikos</w:t>
      </w:r>
      <w:r w:rsidR="0060550A" w:rsidRPr="0060550A">
        <w:rPr>
          <w:rFonts w:ascii="Times New Roman" w:hAnsi="Times New Roman"/>
          <w:sz w:val="22"/>
          <w:szCs w:val="22"/>
        </w:rPr>
        <w:t xml:space="preserve"> </w:t>
      </w:r>
      <w:r w:rsidRPr="0060550A">
        <w:rPr>
          <w:rFonts w:ascii="Times New Roman" w:hAnsi="Times New Roman"/>
          <w:sz w:val="22"/>
          <w:szCs w:val="22"/>
        </w:rPr>
        <w:t>Konstitucija,</w:t>
      </w:r>
      <w:r w:rsidR="0060550A" w:rsidRPr="0060550A">
        <w:rPr>
          <w:rFonts w:ascii="Times New Roman" w:hAnsi="Times New Roman"/>
          <w:sz w:val="22"/>
          <w:szCs w:val="22"/>
        </w:rPr>
        <w:t xml:space="preserve"> </w:t>
      </w:r>
      <w:r w:rsidRPr="0060550A">
        <w:rPr>
          <w:rFonts w:ascii="Times New Roman" w:hAnsi="Times New Roman"/>
          <w:sz w:val="22"/>
          <w:szCs w:val="22"/>
        </w:rPr>
        <w:t>Lietuvos</w:t>
      </w:r>
      <w:r w:rsidR="0060550A" w:rsidRPr="0060550A">
        <w:rPr>
          <w:rFonts w:ascii="Times New Roman" w:hAnsi="Times New Roman"/>
          <w:sz w:val="22"/>
          <w:szCs w:val="22"/>
        </w:rPr>
        <w:t xml:space="preserve"> </w:t>
      </w:r>
      <w:r w:rsidRPr="0060550A">
        <w:rPr>
          <w:rFonts w:ascii="Times New Roman" w:hAnsi="Times New Roman"/>
          <w:sz w:val="22"/>
          <w:szCs w:val="22"/>
        </w:rPr>
        <w:t>Respublikos</w:t>
      </w:r>
      <w:r w:rsidR="0060550A" w:rsidRPr="0060550A">
        <w:rPr>
          <w:rFonts w:ascii="Times New Roman" w:hAnsi="Times New Roman"/>
          <w:sz w:val="22"/>
          <w:szCs w:val="22"/>
        </w:rPr>
        <w:t xml:space="preserve"> </w:t>
      </w:r>
      <w:r w:rsidRPr="0060550A">
        <w:rPr>
          <w:rFonts w:ascii="Times New Roman" w:hAnsi="Times New Roman"/>
          <w:sz w:val="22"/>
          <w:szCs w:val="22"/>
        </w:rPr>
        <w:t>civiliniu</w:t>
      </w:r>
      <w:r w:rsidR="0060550A" w:rsidRPr="0060550A">
        <w:rPr>
          <w:rFonts w:ascii="Times New Roman" w:hAnsi="Times New Roman"/>
          <w:sz w:val="22"/>
          <w:szCs w:val="22"/>
        </w:rPr>
        <w:t xml:space="preserve"> </w:t>
      </w:r>
      <w:r w:rsidRPr="0060550A">
        <w:rPr>
          <w:rFonts w:ascii="Times New Roman" w:hAnsi="Times New Roman"/>
          <w:sz w:val="22"/>
          <w:szCs w:val="22"/>
        </w:rPr>
        <w:t>kodeksu</w:t>
      </w:r>
      <w:r w:rsidR="0060550A" w:rsidRPr="0060550A">
        <w:rPr>
          <w:rFonts w:ascii="Times New Roman" w:hAnsi="Times New Roman"/>
          <w:sz w:val="22"/>
          <w:szCs w:val="22"/>
        </w:rPr>
        <w:t xml:space="preserve"> </w:t>
      </w:r>
      <w:r w:rsidRPr="0060550A">
        <w:rPr>
          <w:rFonts w:ascii="Times New Roman" w:hAnsi="Times New Roman"/>
          <w:sz w:val="22"/>
          <w:szCs w:val="22"/>
        </w:rPr>
        <w:t>(toliau</w:t>
      </w:r>
      <w:r w:rsidR="0060550A" w:rsidRPr="0060550A">
        <w:rPr>
          <w:rFonts w:ascii="Times New Roman" w:hAnsi="Times New Roman"/>
          <w:sz w:val="22"/>
          <w:szCs w:val="22"/>
        </w:rPr>
        <w:t xml:space="preserve"> </w:t>
      </w:r>
      <w:r w:rsidRPr="0060550A">
        <w:rPr>
          <w:rFonts w:ascii="Times New Roman" w:hAnsi="Times New Roman"/>
          <w:sz w:val="22"/>
          <w:szCs w:val="22"/>
        </w:rPr>
        <w:t>–</w:t>
      </w:r>
      <w:r w:rsidR="0060550A" w:rsidRPr="0060550A">
        <w:rPr>
          <w:rFonts w:ascii="Times New Roman" w:hAnsi="Times New Roman"/>
          <w:sz w:val="22"/>
          <w:szCs w:val="22"/>
        </w:rPr>
        <w:t xml:space="preserve"> </w:t>
      </w:r>
      <w:r w:rsidRPr="0060550A">
        <w:rPr>
          <w:rFonts w:ascii="Times New Roman" w:hAnsi="Times New Roman"/>
          <w:sz w:val="22"/>
          <w:szCs w:val="22"/>
        </w:rPr>
        <w:t>Civilinis</w:t>
      </w:r>
      <w:r w:rsidR="0060550A" w:rsidRPr="0060550A">
        <w:rPr>
          <w:rFonts w:ascii="Times New Roman" w:hAnsi="Times New Roman"/>
          <w:sz w:val="22"/>
          <w:szCs w:val="22"/>
        </w:rPr>
        <w:t xml:space="preserve"> </w:t>
      </w:r>
      <w:r w:rsidRPr="0060550A">
        <w:rPr>
          <w:rFonts w:ascii="Times New Roman" w:hAnsi="Times New Roman"/>
          <w:sz w:val="22"/>
          <w:szCs w:val="22"/>
        </w:rPr>
        <w:t>kodeksas),</w:t>
      </w:r>
      <w:r w:rsidR="0060550A" w:rsidRPr="0060550A">
        <w:rPr>
          <w:rFonts w:ascii="Times New Roman" w:hAnsi="Times New Roman"/>
          <w:sz w:val="22"/>
          <w:szCs w:val="22"/>
        </w:rPr>
        <w:t xml:space="preserve"> </w:t>
      </w:r>
      <w:r w:rsidRPr="0060550A">
        <w:rPr>
          <w:rFonts w:ascii="Times New Roman" w:hAnsi="Times New Roman"/>
          <w:sz w:val="22"/>
          <w:szCs w:val="22"/>
        </w:rPr>
        <w:t>šiuo</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kitais</w:t>
      </w:r>
      <w:r w:rsidR="0060550A" w:rsidRPr="0060550A">
        <w:rPr>
          <w:rFonts w:ascii="Times New Roman" w:hAnsi="Times New Roman"/>
          <w:sz w:val="22"/>
          <w:szCs w:val="22"/>
        </w:rPr>
        <w:t xml:space="preserve"> </w:t>
      </w:r>
      <w:r w:rsidRPr="0060550A">
        <w:rPr>
          <w:rFonts w:ascii="Times New Roman" w:hAnsi="Times New Roman"/>
          <w:sz w:val="22"/>
          <w:szCs w:val="22"/>
        </w:rPr>
        <w:t>įstatymais,</w:t>
      </w:r>
      <w:r w:rsidR="0060550A" w:rsidRPr="0060550A">
        <w:rPr>
          <w:rFonts w:ascii="Times New Roman" w:hAnsi="Times New Roman"/>
          <w:sz w:val="22"/>
          <w:szCs w:val="22"/>
        </w:rPr>
        <w:t xml:space="preserve"> </w:t>
      </w:r>
      <w:r w:rsidRPr="0060550A">
        <w:rPr>
          <w:rFonts w:ascii="Times New Roman" w:hAnsi="Times New Roman"/>
          <w:sz w:val="22"/>
          <w:szCs w:val="22"/>
        </w:rPr>
        <w:t>kitais</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aktais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savo</w:t>
      </w:r>
      <w:r w:rsidR="0060550A" w:rsidRPr="0060550A">
        <w:rPr>
          <w:rFonts w:ascii="Times New Roman" w:hAnsi="Times New Roman"/>
          <w:sz w:val="22"/>
          <w:szCs w:val="22"/>
        </w:rPr>
        <w:t xml:space="preserve"> </w:t>
      </w:r>
      <w:r w:rsidRPr="0060550A">
        <w:rPr>
          <w:rFonts w:ascii="Times New Roman" w:hAnsi="Times New Roman"/>
          <w:sz w:val="22"/>
          <w:szCs w:val="22"/>
        </w:rPr>
        <w:t>nuostatais.</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interneto</w:t>
      </w:r>
      <w:r w:rsidR="0060550A" w:rsidRPr="0060550A">
        <w:rPr>
          <w:rFonts w:ascii="Times New Roman" w:hAnsi="Times New Roman"/>
          <w:sz w:val="22"/>
          <w:szCs w:val="22"/>
        </w:rPr>
        <w:t xml:space="preserve"> </w:t>
      </w:r>
      <w:r w:rsidRPr="0060550A">
        <w:rPr>
          <w:rFonts w:ascii="Times New Roman" w:hAnsi="Times New Roman"/>
          <w:sz w:val="22"/>
          <w:szCs w:val="22"/>
        </w:rPr>
        <w:t>svetainėje</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Civilinio</w:t>
      </w:r>
      <w:r w:rsidR="0060550A" w:rsidRPr="0060550A">
        <w:rPr>
          <w:rFonts w:ascii="Times New Roman" w:hAnsi="Times New Roman"/>
          <w:sz w:val="22"/>
          <w:szCs w:val="22"/>
        </w:rPr>
        <w:t xml:space="preserve"> </w:t>
      </w:r>
      <w:r w:rsidRPr="0060550A">
        <w:rPr>
          <w:rFonts w:ascii="Times New Roman" w:hAnsi="Times New Roman"/>
          <w:sz w:val="22"/>
          <w:szCs w:val="22"/>
        </w:rPr>
        <w:t>kodekso</w:t>
      </w:r>
      <w:r w:rsidR="0060550A" w:rsidRPr="0060550A">
        <w:rPr>
          <w:rFonts w:ascii="Times New Roman" w:hAnsi="Times New Roman"/>
          <w:sz w:val="22"/>
          <w:szCs w:val="22"/>
        </w:rPr>
        <w:t xml:space="preserve"> </w:t>
      </w:r>
      <w:r w:rsidRPr="0060550A">
        <w:rPr>
          <w:rFonts w:ascii="Times New Roman" w:hAnsi="Times New Roman"/>
          <w:sz w:val="22"/>
          <w:szCs w:val="22"/>
        </w:rPr>
        <w:t>2.44</w:t>
      </w:r>
      <w:r w:rsidR="0060550A" w:rsidRPr="0060550A">
        <w:rPr>
          <w:rFonts w:ascii="Times New Roman" w:hAnsi="Times New Roman"/>
          <w:sz w:val="22"/>
          <w:szCs w:val="22"/>
        </w:rPr>
        <w:t xml:space="preserve"> </w:t>
      </w:r>
      <w:r w:rsidRPr="0060550A">
        <w:rPr>
          <w:rFonts w:ascii="Times New Roman" w:hAnsi="Times New Roman"/>
          <w:sz w:val="22"/>
          <w:szCs w:val="22"/>
        </w:rPr>
        <w:t>straipsnyje</w:t>
      </w:r>
      <w:r w:rsidR="0060550A" w:rsidRPr="0060550A">
        <w:rPr>
          <w:rFonts w:ascii="Times New Roman" w:hAnsi="Times New Roman"/>
          <w:sz w:val="22"/>
          <w:szCs w:val="22"/>
        </w:rPr>
        <w:t xml:space="preserve"> </w:t>
      </w:r>
      <w:r w:rsidRPr="0060550A">
        <w:rPr>
          <w:rFonts w:ascii="Times New Roman" w:hAnsi="Times New Roman"/>
          <w:sz w:val="22"/>
          <w:szCs w:val="22"/>
        </w:rPr>
        <w:t>nurodyta</w:t>
      </w:r>
      <w:r w:rsidR="0060550A" w:rsidRPr="0060550A">
        <w:rPr>
          <w:rFonts w:ascii="Times New Roman" w:hAnsi="Times New Roman"/>
          <w:sz w:val="22"/>
          <w:szCs w:val="22"/>
        </w:rPr>
        <w:t xml:space="preserve"> </w:t>
      </w:r>
      <w:r w:rsidRPr="0060550A">
        <w:rPr>
          <w:rFonts w:ascii="Times New Roman" w:hAnsi="Times New Roman"/>
          <w:sz w:val="22"/>
          <w:szCs w:val="22"/>
        </w:rPr>
        <w:t>informacija.</w:t>
      </w:r>
    </w:p>
    <w:p w:rsidR="00A856A0" w:rsidRPr="0060550A" w:rsidRDefault="00A856A0" w:rsidP="00A856A0">
      <w:pPr>
        <w:widowControl w:val="0"/>
        <w:ind w:firstLine="720"/>
        <w:jc w:val="both"/>
        <w:rPr>
          <w:rFonts w:ascii="Times New Roman" w:hAnsi="Times New Roman"/>
          <w:sz w:val="22"/>
          <w:szCs w:val="22"/>
        </w:rPr>
      </w:pPr>
    </w:p>
    <w:p w:rsidR="00A856A0" w:rsidRPr="0060550A" w:rsidRDefault="00A856A0" w:rsidP="00A856A0">
      <w:pPr>
        <w:ind w:firstLine="720"/>
        <w:jc w:val="both"/>
        <w:rPr>
          <w:rFonts w:ascii="Times New Roman" w:hAnsi="Times New Roman"/>
          <w:b/>
          <w:sz w:val="22"/>
          <w:szCs w:val="22"/>
        </w:rPr>
      </w:pPr>
      <w:bookmarkStart w:id="5" w:name="straipsnis3"/>
      <w:r w:rsidRPr="0060550A">
        <w:rPr>
          <w:rFonts w:ascii="Times New Roman" w:hAnsi="Times New Roman"/>
          <w:b/>
          <w:sz w:val="22"/>
          <w:szCs w:val="22"/>
        </w:rPr>
        <w:t>3</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Biudžetinės</w:t>
      </w:r>
      <w:r w:rsidR="0060550A" w:rsidRPr="0060550A">
        <w:rPr>
          <w:rFonts w:ascii="Times New Roman" w:hAnsi="Times New Roman"/>
          <w:b/>
          <w:sz w:val="22"/>
          <w:szCs w:val="22"/>
        </w:rPr>
        <w:t xml:space="preserve"> </w:t>
      </w:r>
      <w:r w:rsidRPr="0060550A">
        <w:rPr>
          <w:rFonts w:ascii="Times New Roman" w:hAnsi="Times New Roman"/>
          <w:b/>
          <w:sz w:val="22"/>
          <w:szCs w:val="22"/>
        </w:rPr>
        <w:t>įstaigos</w:t>
      </w:r>
      <w:r w:rsidR="0060550A" w:rsidRPr="0060550A">
        <w:rPr>
          <w:rFonts w:ascii="Times New Roman" w:hAnsi="Times New Roman"/>
          <w:b/>
          <w:sz w:val="22"/>
          <w:szCs w:val="22"/>
        </w:rPr>
        <w:t xml:space="preserve"> </w:t>
      </w:r>
      <w:r w:rsidRPr="0060550A">
        <w:rPr>
          <w:rFonts w:ascii="Times New Roman" w:hAnsi="Times New Roman"/>
          <w:b/>
          <w:sz w:val="22"/>
          <w:szCs w:val="22"/>
        </w:rPr>
        <w:t>teisės</w:t>
      </w:r>
      <w:r w:rsidR="0060550A" w:rsidRPr="0060550A">
        <w:rPr>
          <w:rFonts w:ascii="Times New Roman" w:hAnsi="Times New Roman"/>
          <w:b/>
          <w:sz w:val="22"/>
          <w:szCs w:val="22"/>
        </w:rPr>
        <w:t xml:space="preserve"> </w:t>
      </w:r>
      <w:r w:rsidRPr="0060550A">
        <w:rPr>
          <w:rFonts w:ascii="Times New Roman" w:hAnsi="Times New Roman"/>
          <w:b/>
          <w:sz w:val="22"/>
          <w:szCs w:val="22"/>
        </w:rPr>
        <w:t>ir</w:t>
      </w:r>
      <w:r w:rsidR="0060550A" w:rsidRPr="0060550A">
        <w:rPr>
          <w:rFonts w:ascii="Times New Roman" w:hAnsi="Times New Roman"/>
          <w:b/>
          <w:sz w:val="22"/>
          <w:szCs w:val="22"/>
        </w:rPr>
        <w:t xml:space="preserve"> </w:t>
      </w:r>
      <w:r w:rsidRPr="0060550A">
        <w:rPr>
          <w:rFonts w:ascii="Times New Roman" w:hAnsi="Times New Roman"/>
          <w:b/>
          <w:sz w:val="22"/>
          <w:szCs w:val="22"/>
        </w:rPr>
        <w:t>pareigos</w:t>
      </w:r>
      <w:r w:rsidR="0060550A" w:rsidRPr="0060550A">
        <w:rPr>
          <w:rFonts w:ascii="Times New Roman" w:hAnsi="Times New Roman"/>
          <w:b/>
          <w:sz w:val="22"/>
          <w:szCs w:val="22"/>
        </w:rPr>
        <w:t xml:space="preserve"> </w:t>
      </w:r>
    </w:p>
    <w:bookmarkEnd w:id="5"/>
    <w:p w:rsidR="00A856A0" w:rsidRPr="0060550A" w:rsidRDefault="00A856A0" w:rsidP="00A856A0">
      <w:pPr>
        <w:pStyle w:val="BodyTextIndent"/>
        <w:ind w:left="0" w:firstLine="709"/>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turėti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įgyti</w:t>
      </w:r>
      <w:r w:rsidR="0060550A" w:rsidRPr="0060550A">
        <w:rPr>
          <w:rFonts w:ascii="Times New Roman" w:hAnsi="Times New Roman"/>
          <w:sz w:val="22"/>
          <w:szCs w:val="22"/>
        </w:rPr>
        <w:t xml:space="preserve"> </w:t>
      </w:r>
      <w:r w:rsidRPr="0060550A">
        <w:rPr>
          <w:rFonts w:ascii="Times New Roman" w:hAnsi="Times New Roman"/>
          <w:sz w:val="22"/>
          <w:szCs w:val="22"/>
        </w:rPr>
        <w:t>tik</w:t>
      </w:r>
      <w:r w:rsidR="0060550A" w:rsidRPr="0060550A">
        <w:rPr>
          <w:rFonts w:ascii="Times New Roman" w:hAnsi="Times New Roman"/>
          <w:sz w:val="22"/>
          <w:szCs w:val="22"/>
        </w:rPr>
        <w:t xml:space="preserve"> </w:t>
      </w:r>
      <w:r w:rsidRPr="0060550A">
        <w:rPr>
          <w:rFonts w:ascii="Times New Roman" w:hAnsi="Times New Roman"/>
          <w:sz w:val="22"/>
          <w:szCs w:val="22"/>
        </w:rPr>
        <w:t>tokias</w:t>
      </w:r>
      <w:r w:rsidR="0060550A" w:rsidRPr="0060550A">
        <w:rPr>
          <w:rFonts w:ascii="Times New Roman" w:hAnsi="Times New Roman"/>
          <w:sz w:val="22"/>
          <w:szCs w:val="22"/>
        </w:rPr>
        <w:t xml:space="preserve"> </w:t>
      </w:r>
      <w:r w:rsidRPr="0060550A">
        <w:rPr>
          <w:rFonts w:ascii="Times New Roman" w:hAnsi="Times New Roman"/>
          <w:sz w:val="22"/>
          <w:szCs w:val="22"/>
        </w:rPr>
        <w:t>civilines</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kurios</w:t>
      </w:r>
      <w:r w:rsidR="0060550A" w:rsidRPr="0060550A">
        <w:rPr>
          <w:rFonts w:ascii="Times New Roman" w:hAnsi="Times New Roman"/>
          <w:sz w:val="22"/>
          <w:szCs w:val="22"/>
        </w:rPr>
        <w:t xml:space="preserve"> </w:t>
      </w:r>
      <w:r w:rsidRPr="0060550A">
        <w:rPr>
          <w:rFonts w:ascii="Times New Roman" w:hAnsi="Times New Roman"/>
          <w:sz w:val="22"/>
          <w:szCs w:val="22"/>
        </w:rPr>
        <w:t>neprieštarauja</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nuostatams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jos</w:t>
      </w:r>
      <w:r w:rsidR="0060550A" w:rsidRPr="0060550A">
        <w:rPr>
          <w:rFonts w:ascii="Times New Roman" w:hAnsi="Times New Roman"/>
          <w:sz w:val="22"/>
          <w:szCs w:val="22"/>
        </w:rPr>
        <w:t xml:space="preserve"> </w:t>
      </w:r>
      <w:r w:rsidRPr="0060550A">
        <w:rPr>
          <w:rFonts w:ascii="Times New Roman" w:hAnsi="Times New Roman"/>
          <w:sz w:val="22"/>
          <w:szCs w:val="22"/>
        </w:rPr>
        <w:t>veiklos</w:t>
      </w:r>
      <w:r w:rsidR="0060550A" w:rsidRPr="0060550A">
        <w:rPr>
          <w:rFonts w:ascii="Times New Roman" w:hAnsi="Times New Roman"/>
          <w:sz w:val="22"/>
          <w:szCs w:val="22"/>
        </w:rPr>
        <w:t xml:space="preserve"> </w:t>
      </w:r>
      <w:r w:rsidRPr="0060550A">
        <w:rPr>
          <w:rFonts w:ascii="Times New Roman" w:hAnsi="Times New Roman"/>
          <w:sz w:val="22"/>
          <w:szCs w:val="22"/>
        </w:rPr>
        <w:t>tikslams.</w:t>
      </w:r>
      <w:r w:rsidR="0060550A" w:rsidRPr="0060550A">
        <w:rPr>
          <w:rFonts w:ascii="Times New Roman" w:hAnsi="Times New Roman"/>
          <w:sz w:val="22"/>
          <w:szCs w:val="22"/>
        </w:rPr>
        <w:t xml:space="preserve"> </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įgyja</w:t>
      </w:r>
      <w:r w:rsidR="0060550A" w:rsidRPr="0060550A">
        <w:rPr>
          <w:rFonts w:ascii="Times New Roman" w:hAnsi="Times New Roman"/>
          <w:sz w:val="22"/>
          <w:szCs w:val="22"/>
        </w:rPr>
        <w:t xml:space="preserve"> </w:t>
      </w:r>
      <w:r w:rsidRPr="0060550A">
        <w:rPr>
          <w:rFonts w:ascii="Times New Roman" w:hAnsi="Times New Roman"/>
          <w:sz w:val="22"/>
          <w:szCs w:val="22"/>
        </w:rPr>
        <w:t>civilines</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prisiima</w:t>
      </w:r>
      <w:r w:rsidR="0060550A" w:rsidRPr="0060550A">
        <w:rPr>
          <w:rFonts w:ascii="Times New Roman" w:hAnsi="Times New Roman"/>
          <w:sz w:val="22"/>
          <w:szCs w:val="22"/>
        </w:rPr>
        <w:t xml:space="preserve"> </w:t>
      </w:r>
      <w:r w:rsidRPr="0060550A">
        <w:rPr>
          <w:rFonts w:ascii="Times New Roman" w:hAnsi="Times New Roman"/>
          <w:sz w:val="22"/>
          <w:szCs w:val="22"/>
        </w:rPr>
        <w:t>civilines</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jas</w:t>
      </w:r>
      <w:r w:rsidR="0060550A" w:rsidRPr="0060550A">
        <w:rPr>
          <w:rFonts w:ascii="Times New Roman" w:hAnsi="Times New Roman"/>
          <w:sz w:val="22"/>
          <w:szCs w:val="22"/>
        </w:rPr>
        <w:t xml:space="preserve"> </w:t>
      </w:r>
      <w:r w:rsidRPr="0060550A">
        <w:rPr>
          <w:rFonts w:ascii="Times New Roman" w:hAnsi="Times New Roman"/>
          <w:sz w:val="22"/>
          <w:szCs w:val="22"/>
        </w:rPr>
        <w:t>įgyvendina</w:t>
      </w:r>
      <w:r w:rsidR="0060550A" w:rsidRPr="0060550A">
        <w:rPr>
          <w:rFonts w:ascii="Times New Roman" w:hAnsi="Times New Roman"/>
          <w:sz w:val="22"/>
          <w:szCs w:val="22"/>
        </w:rPr>
        <w:t xml:space="preserve"> </w:t>
      </w:r>
      <w:r w:rsidRPr="0060550A">
        <w:rPr>
          <w:rFonts w:ascii="Times New Roman" w:hAnsi="Times New Roman"/>
          <w:sz w:val="22"/>
          <w:szCs w:val="22"/>
        </w:rPr>
        <w:t>per</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vadovą.</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aktų</w:t>
      </w:r>
      <w:r w:rsidR="0060550A" w:rsidRPr="0060550A">
        <w:rPr>
          <w:rFonts w:ascii="Times New Roman" w:hAnsi="Times New Roman"/>
          <w:sz w:val="22"/>
          <w:szCs w:val="22"/>
        </w:rPr>
        <w:t xml:space="preserve"> </w:t>
      </w:r>
      <w:r w:rsidRPr="0060550A">
        <w:rPr>
          <w:rFonts w:ascii="Times New Roman" w:hAnsi="Times New Roman"/>
          <w:sz w:val="22"/>
          <w:szCs w:val="22"/>
        </w:rPr>
        <w:t>nustatytais</w:t>
      </w:r>
      <w:r w:rsidR="0060550A" w:rsidRPr="0060550A">
        <w:rPr>
          <w:rFonts w:ascii="Times New Roman" w:hAnsi="Times New Roman"/>
          <w:sz w:val="22"/>
          <w:szCs w:val="22"/>
        </w:rPr>
        <w:t xml:space="preserve"> </w:t>
      </w:r>
      <w:r w:rsidRPr="0060550A">
        <w:rPr>
          <w:rFonts w:ascii="Times New Roman" w:hAnsi="Times New Roman"/>
          <w:sz w:val="22"/>
          <w:szCs w:val="22"/>
        </w:rPr>
        <w:t>atvejais</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įgyti</w:t>
      </w:r>
      <w:r w:rsidR="0060550A" w:rsidRPr="0060550A">
        <w:rPr>
          <w:rFonts w:ascii="Times New Roman" w:hAnsi="Times New Roman"/>
          <w:sz w:val="22"/>
          <w:szCs w:val="22"/>
        </w:rPr>
        <w:t xml:space="preserve"> </w:t>
      </w:r>
      <w:r w:rsidRPr="0060550A">
        <w:rPr>
          <w:rFonts w:ascii="Times New Roman" w:hAnsi="Times New Roman"/>
          <w:sz w:val="22"/>
          <w:szCs w:val="22"/>
        </w:rPr>
        <w:t>civilines</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per</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savininką</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įgyvendinančią</w:t>
      </w:r>
      <w:r w:rsidR="0060550A" w:rsidRPr="0060550A">
        <w:rPr>
          <w:rFonts w:ascii="Times New Roman" w:hAnsi="Times New Roman"/>
          <w:sz w:val="22"/>
          <w:szCs w:val="22"/>
        </w:rPr>
        <w:t xml:space="preserve"> </w:t>
      </w:r>
      <w:r w:rsidRPr="0060550A">
        <w:rPr>
          <w:rFonts w:ascii="Times New Roman" w:hAnsi="Times New Roman"/>
          <w:sz w:val="22"/>
          <w:szCs w:val="22"/>
        </w:rPr>
        <w:t>instituciją.</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steigti</w:t>
      </w:r>
      <w:r w:rsidR="0060550A" w:rsidRPr="0060550A">
        <w:rPr>
          <w:rFonts w:ascii="Times New Roman" w:hAnsi="Times New Roman"/>
          <w:sz w:val="22"/>
          <w:szCs w:val="22"/>
        </w:rPr>
        <w:t xml:space="preserve"> </w:t>
      </w:r>
      <w:r w:rsidRPr="0060550A">
        <w:rPr>
          <w:rFonts w:ascii="Times New Roman" w:hAnsi="Times New Roman"/>
          <w:sz w:val="22"/>
          <w:szCs w:val="22"/>
        </w:rPr>
        <w:t>filialus</w:t>
      </w:r>
      <w:r w:rsidR="0060550A" w:rsidRPr="0060550A">
        <w:rPr>
          <w:rFonts w:ascii="Times New Roman" w:hAnsi="Times New Roman"/>
          <w:sz w:val="22"/>
          <w:szCs w:val="22"/>
        </w:rPr>
        <w:t xml:space="preserve"> </w:t>
      </w:r>
      <w:r w:rsidRPr="0060550A">
        <w:rPr>
          <w:rFonts w:ascii="Times New Roman" w:hAnsi="Times New Roman"/>
          <w:sz w:val="22"/>
          <w:szCs w:val="22"/>
        </w:rPr>
        <w:t>Lietuvos</w:t>
      </w:r>
      <w:r w:rsidR="0060550A" w:rsidRPr="0060550A">
        <w:rPr>
          <w:rFonts w:ascii="Times New Roman" w:hAnsi="Times New Roman"/>
          <w:sz w:val="22"/>
          <w:szCs w:val="22"/>
        </w:rPr>
        <w:t xml:space="preserve"> </w:t>
      </w:r>
      <w:r w:rsidRPr="0060550A">
        <w:rPr>
          <w:rFonts w:ascii="Times New Roman" w:hAnsi="Times New Roman"/>
          <w:sz w:val="22"/>
          <w:szCs w:val="22"/>
        </w:rPr>
        <w:t>Respublikoje.</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Biudžetinei</w:t>
      </w:r>
      <w:r w:rsidR="0060550A" w:rsidRPr="0060550A">
        <w:rPr>
          <w:rFonts w:ascii="Times New Roman" w:hAnsi="Times New Roman"/>
          <w:sz w:val="22"/>
          <w:szCs w:val="22"/>
        </w:rPr>
        <w:t xml:space="preserve"> </w:t>
      </w:r>
      <w:r w:rsidRPr="0060550A">
        <w:rPr>
          <w:rFonts w:ascii="Times New Roman" w:hAnsi="Times New Roman"/>
          <w:sz w:val="22"/>
          <w:szCs w:val="22"/>
        </w:rPr>
        <w:t>įstaigai</w:t>
      </w:r>
      <w:r w:rsidR="0060550A" w:rsidRPr="0060550A">
        <w:rPr>
          <w:rFonts w:ascii="Times New Roman" w:hAnsi="Times New Roman"/>
          <w:sz w:val="22"/>
          <w:szCs w:val="22"/>
        </w:rPr>
        <w:t xml:space="preserve"> </w:t>
      </w:r>
      <w:r w:rsidRPr="0060550A">
        <w:rPr>
          <w:rFonts w:ascii="Times New Roman" w:hAnsi="Times New Roman"/>
          <w:sz w:val="22"/>
          <w:szCs w:val="22"/>
        </w:rPr>
        <w:t>draudžiama:</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dalyve;</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steigti</w:t>
      </w:r>
      <w:r w:rsidR="0060550A" w:rsidRPr="0060550A">
        <w:rPr>
          <w:rFonts w:ascii="Times New Roman" w:hAnsi="Times New Roman"/>
          <w:sz w:val="22"/>
          <w:szCs w:val="22"/>
        </w:rPr>
        <w:t xml:space="preserve"> </w:t>
      </w:r>
      <w:r w:rsidRPr="0060550A">
        <w:rPr>
          <w:rFonts w:ascii="Times New Roman" w:hAnsi="Times New Roman"/>
          <w:sz w:val="22"/>
          <w:szCs w:val="22"/>
        </w:rPr>
        <w:t>atstovybes;</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užtikrinti</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prievolių</w:t>
      </w:r>
      <w:r w:rsidR="0060550A" w:rsidRPr="0060550A">
        <w:rPr>
          <w:rFonts w:ascii="Times New Roman" w:hAnsi="Times New Roman"/>
          <w:sz w:val="22"/>
          <w:szCs w:val="22"/>
        </w:rPr>
        <w:t xml:space="preserve"> </w:t>
      </w:r>
      <w:r w:rsidRPr="0060550A">
        <w:rPr>
          <w:rFonts w:ascii="Times New Roman" w:hAnsi="Times New Roman"/>
          <w:sz w:val="22"/>
          <w:szCs w:val="22"/>
        </w:rPr>
        <w:t>vykdymą.</w:t>
      </w:r>
    </w:p>
    <w:p w:rsidR="00A856A0" w:rsidRPr="0060550A" w:rsidRDefault="00A856A0" w:rsidP="00A856A0">
      <w:pPr>
        <w:widowControl w:val="0"/>
        <w:ind w:firstLine="720"/>
        <w:jc w:val="both"/>
        <w:rPr>
          <w:rFonts w:ascii="Times New Roman" w:hAnsi="Times New Roman"/>
          <w:b/>
          <w:sz w:val="22"/>
          <w:szCs w:val="22"/>
        </w:rPr>
      </w:pPr>
    </w:p>
    <w:p w:rsidR="00A856A0" w:rsidRPr="0060550A" w:rsidRDefault="00A856A0" w:rsidP="00A856A0">
      <w:pPr>
        <w:widowControl w:val="0"/>
        <w:ind w:firstLine="720"/>
        <w:jc w:val="both"/>
        <w:rPr>
          <w:rFonts w:ascii="Times New Roman" w:hAnsi="Times New Roman"/>
          <w:i/>
          <w:sz w:val="22"/>
          <w:szCs w:val="22"/>
        </w:rPr>
      </w:pPr>
      <w:bookmarkStart w:id="6" w:name="straipsnis4"/>
      <w:r w:rsidRPr="0060550A">
        <w:rPr>
          <w:rFonts w:ascii="Times New Roman" w:hAnsi="Times New Roman"/>
          <w:b/>
          <w:sz w:val="22"/>
          <w:szCs w:val="22"/>
        </w:rPr>
        <w:t>4</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Biudžetinės</w:t>
      </w:r>
      <w:r w:rsidR="0060550A" w:rsidRPr="0060550A">
        <w:rPr>
          <w:rFonts w:ascii="Times New Roman" w:hAnsi="Times New Roman"/>
          <w:b/>
          <w:sz w:val="22"/>
          <w:szCs w:val="22"/>
        </w:rPr>
        <w:t xml:space="preserve"> </w:t>
      </w:r>
      <w:r w:rsidRPr="0060550A">
        <w:rPr>
          <w:rFonts w:ascii="Times New Roman" w:hAnsi="Times New Roman"/>
          <w:b/>
          <w:sz w:val="22"/>
          <w:szCs w:val="22"/>
        </w:rPr>
        <w:t>įstaigos</w:t>
      </w:r>
      <w:r w:rsidR="0060550A" w:rsidRPr="0060550A">
        <w:rPr>
          <w:rFonts w:ascii="Times New Roman" w:hAnsi="Times New Roman"/>
          <w:b/>
          <w:sz w:val="22"/>
          <w:szCs w:val="22"/>
        </w:rPr>
        <w:t xml:space="preserve"> </w:t>
      </w:r>
      <w:r w:rsidRPr="0060550A">
        <w:rPr>
          <w:rFonts w:ascii="Times New Roman" w:hAnsi="Times New Roman"/>
          <w:b/>
          <w:sz w:val="22"/>
          <w:szCs w:val="22"/>
        </w:rPr>
        <w:t>savininkas</w:t>
      </w:r>
      <w:r w:rsidR="0060550A" w:rsidRPr="0060550A">
        <w:rPr>
          <w:rFonts w:ascii="Times New Roman" w:hAnsi="Times New Roman"/>
          <w:b/>
          <w:sz w:val="22"/>
          <w:szCs w:val="22"/>
        </w:rPr>
        <w:t xml:space="preserve"> </w:t>
      </w:r>
    </w:p>
    <w:bookmarkEnd w:id="6"/>
    <w:p w:rsidR="00A856A0" w:rsidRPr="0060550A" w:rsidRDefault="00A856A0" w:rsidP="00A856A0">
      <w:pPr>
        <w:pStyle w:val="BodyTextIndent"/>
        <w:ind w:left="0" w:firstLine="709"/>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išlaikomos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savininkė</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valstybė.</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išlaikomos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savininkė</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savivaldybė.</w:t>
      </w:r>
      <w:r w:rsidR="0060550A" w:rsidRPr="0060550A">
        <w:rPr>
          <w:rFonts w:ascii="Times New Roman" w:hAnsi="Times New Roman"/>
          <w:sz w:val="22"/>
          <w:szCs w:val="22"/>
        </w:rPr>
        <w:t xml:space="preserve"> </w:t>
      </w:r>
    </w:p>
    <w:p w:rsidR="00A856A0" w:rsidRPr="0060550A" w:rsidRDefault="00A856A0" w:rsidP="00A856A0">
      <w:pPr>
        <w:pStyle w:val="BodyTextIndent"/>
        <w:ind w:left="0" w:firstLine="709"/>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išlaikomos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w:t>
      </w:r>
      <w:r w:rsidR="0060550A" w:rsidRPr="0060550A">
        <w:rPr>
          <w:rFonts w:ascii="Times New Roman" w:hAnsi="Times New Roman"/>
          <w:sz w:val="22"/>
          <w:szCs w:val="22"/>
        </w:rPr>
        <w:t xml:space="preserve"> </w:t>
      </w:r>
      <w:r w:rsidRPr="0060550A">
        <w:rPr>
          <w:rFonts w:ascii="Times New Roman" w:hAnsi="Times New Roman"/>
          <w:sz w:val="22"/>
          <w:szCs w:val="22"/>
        </w:rPr>
        <w:t>Lietuvos</w:t>
      </w:r>
      <w:r w:rsidR="0060550A" w:rsidRPr="0060550A">
        <w:rPr>
          <w:rFonts w:ascii="Times New Roman" w:hAnsi="Times New Roman"/>
          <w:sz w:val="22"/>
          <w:szCs w:val="22"/>
        </w:rPr>
        <w:t xml:space="preserve"> </w:t>
      </w:r>
      <w:r w:rsidRPr="0060550A">
        <w:rPr>
          <w:rFonts w:ascii="Times New Roman" w:hAnsi="Times New Roman"/>
          <w:sz w:val="22"/>
          <w:szCs w:val="22"/>
        </w:rPr>
        <w:t>Respublikos</w:t>
      </w:r>
      <w:r w:rsidR="0060550A" w:rsidRPr="0060550A">
        <w:rPr>
          <w:rFonts w:ascii="Times New Roman" w:hAnsi="Times New Roman"/>
          <w:sz w:val="22"/>
          <w:szCs w:val="22"/>
        </w:rPr>
        <w:t xml:space="preserve"> </w:t>
      </w:r>
      <w:r w:rsidRPr="0060550A">
        <w:rPr>
          <w:rFonts w:ascii="Times New Roman" w:hAnsi="Times New Roman"/>
          <w:sz w:val="22"/>
          <w:szCs w:val="22"/>
        </w:rPr>
        <w:t>Vyriausybė</w:t>
      </w:r>
      <w:r w:rsidR="0060550A" w:rsidRPr="0060550A">
        <w:rPr>
          <w:rFonts w:ascii="Times New Roman" w:hAnsi="Times New Roman"/>
          <w:sz w:val="22"/>
          <w:szCs w:val="22"/>
        </w:rPr>
        <w:t xml:space="preserve"> </w:t>
      </w:r>
      <w:r w:rsidRPr="0060550A">
        <w:rPr>
          <w:rFonts w:ascii="Times New Roman" w:hAnsi="Times New Roman"/>
          <w:sz w:val="22"/>
          <w:szCs w:val="22"/>
        </w:rPr>
        <w:t>(toliau</w:t>
      </w:r>
      <w:r w:rsidR="0060550A" w:rsidRPr="0060550A">
        <w:rPr>
          <w:rFonts w:ascii="Times New Roman" w:hAnsi="Times New Roman"/>
          <w:sz w:val="22"/>
          <w:szCs w:val="22"/>
        </w:rPr>
        <w:t xml:space="preserve"> </w:t>
      </w:r>
      <w:r w:rsidRPr="0060550A">
        <w:rPr>
          <w:rFonts w:ascii="Times New Roman" w:hAnsi="Times New Roman"/>
          <w:sz w:val="22"/>
          <w:szCs w:val="22"/>
        </w:rPr>
        <w:t>–</w:t>
      </w:r>
      <w:r w:rsidR="0060550A" w:rsidRPr="0060550A">
        <w:rPr>
          <w:rFonts w:ascii="Times New Roman" w:hAnsi="Times New Roman"/>
          <w:sz w:val="22"/>
          <w:szCs w:val="22"/>
        </w:rPr>
        <w:t xml:space="preserve"> </w:t>
      </w:r>
      <w:r w:rsidRPr="0060550A">
        <w:rPr>
          <w:rFonts w:ascii="Times New Roman" w:hAnsi="Times New Roman"/>
          <w:sz w:val="22"/>
          <w:szCs w:val="22"/>
        </w:rPr>
        <w:t>Vyriausybė)</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jos</w:t>
      </w:r>
      <w:r w:rsidR="0060550A" w:rsidRPr="0060550A">
        <w:rPr>
          <w:rFonts w:ascii="Times New Roman" w:hAnsi="Times New Roman"/>
          <w:sz w:val="22"/>
          <w:szCs w:val="22"/>
        </w:rPr>
        <w:t xml:space="preserve"> </w:t>
      </w:r>
      <w:r w:rsidRPr="0060550A">
        <w:rPr>
          <w:rFonts w:ascii="Times New Roman" w:hAnsi="Times New Roman"/>
          <w:sz w:val="22"/>
          <w:szCs w:val="22"/>
        </w:rPr>
        <w:t>įgaliota</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valdymo</w:t>
      </w:r>
      <w:r w:rsidR="0060550A" w:rsidRPr="0060550A">
        <w:rPr>
          <w:rFonts w:ascii="Times New Roman" w:hAnsi="Times New Roman"/>
          <w:sz w:val="22"/>
          <w:szCs w:val="22"/>
        </w:rPr>
        <w:t xml:space="preserve"> </w:t>
      </w:r>
      <w:r w:rsidRPr="0060550A">
        <w:rPr>
          <w:rFonts w:ascii="Times New Roman" w:hAnsi="Times New Roman"/>
          <w:sz w:val="22"/>
          <w:szCs w:val="22"/>
        </w:rPr>
        <w:t>institucija.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išlaikomos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taryba.</w:t>
      </w:r>
      <w:r w:rsidR="0060550A" w:rsidRPr="0060550A">
        <w:rPr>
          <w:rFonts w:ascii="Times New Roman" w:hAnsi="Times New Roman"/>
          <w:sz w:val="22"/>
          <w:szCs w:val="22"/>
        </w:rPr>
        <w:t xml:space="preserve"> </w:t>
      </w:r>
      <w:r w:rsidRPr="0060550A">
        <w:rPr>
          <w:rFonts w:ascii="Times New Roman" w:hAnsi="Times New Roman"/>
          <w:sz w:val="22"/>
          <w:szCs w:val="22"/>
        </w:rPr>
        <w:t>Toliau</w:t>
      </w:r>
      <w:r w:rsidR="0060550A" w:rsidRPr="0060550A">
        <w:rPr>
          <w:rFonts w:ascii="Times New Roman" w:hAnsi="Times New Roman"/>
          <w:sz w:val="22"/>
          <w:szCs w:val="22"/>
        </w:rPr>
        <w:t xml:space="preserve"> </w:t>
      </w:r>
      <w:r w:rsidRPr="0060550A">
        <w:rPr>
          <w:rFonts w:ascii="Times New Roman" w:hAnsi="Times New Roman"/>
          <w:sz w:val="22"/>
          <w:szCs w:val="22"/>
        </w:rPr>
        <w:t>šiame</w:t>
      </w:r>
      <w:r w:rsidR="0060550A" w:rsidRPr="0060550A">
        <w:rPr>
          <w:rFonts w:ascii="Times New Roman" w:hAnsi="Times New Roman"/>
          <w:sz w:val="22"/>
          <w:szCs w:val="22"/>
        </w:rPr>
        <w:t xml:space="preserve"> </w:t>
      </w:r>
      <w:r w:rsidRPr="0060550A">
        <w:rPr>
          <w:rFonts w:ascii="Times New Roman" w:hAnsi="Times New Roman"/>
          <w:sz w:val="22"/>
          <w:szCs w:val="22"/>
        </w:rPr>
        <w:t>įstatyme</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įgyvendinanti</w:t>
      </w:r>
      <w:r w:rsidR="0060550A" w:rsidRPr="0060550A">
        <w:rPr>
          <w:rFonts w:ascii="Times New Roman" w:hAnsi="Times New Roman"/>
          <w:sz w:val="22"/>
          <w:szCs w:val="22"/>
        </w:rPr>
        <w:t xml:space="preserve"> </w:t>
      </w:r>
      <w:r w:rsidRPr="0060550A">
        <w:rPr>
          <w:rFonts w:ascii="Times New Roman" w:hAnsi="Times New Roman"/>
          <w:sz w:val="22"/>
          <w:szCs w:val="22"/>
        </w:rPr>
        <w:t>Vyriausybė</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jos</w:t>
      </w:r>
      <w:r w:rsidR="0060550A" w:rsidRPr="0060550A">
        <w:rPr>
          <w:rFonts w:ascii="Times New Roman" w:hAnsi="Times New Roman"/>
          <w:sz w:val="22"/>
          <w:szCs w:val="22"/>
        </w:rPr>
        <w:t xml:space="preserve"> </w:t>
      </w:r>
      <w:r w:rsidRPr="0060550A">
        <w:rPr>
          <w:rFonts w:ascii="Times New Roman" w:hAnsi="Times New Roman"/>
          <w:sz w:val="22"/>
          <w:szCs w:val="22"/>
        </w:rPr>
        <w:t>įgaliota</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valdymo</w:t>
      </w:r>
      <w:r w:rsidR="0060550A" w:rsidRPr="0060550A">
        <w:rPr>
          <w:rFonts w:ascii="Times New Roman" w:hAnsi="Times New Roman"/>
          <w:sz w:val="22"/>
          <w:szCs w:val="22"/>
        </w:rPr>
        <w:t xml:space="preserve"> </w:t>
      </w:r>
      <w:r w:rsidRPr="0060550A">
        <w:rPr>
          <w:rFonts w:ascii="Times New Roman" w:hAnsi="Times New Roman"/>
          <w:sz w:val="22"/>
          <w:szCs w:val="22"/>
        </w:rPr>
        <w:t>institucija,</w:t>
      </w:r>
      <w:r w:rsidR="0060550A" w:rsidRPr="0060550A">
        <w:rPr>
          <w:rFonts w:ascii="Times New Roman" w:hAnsi="Times New Roman"/>
          <w:sz w:val="22"/>
          <w:szCs w:val="22"/>
        </w:rPr>
        <w:t xml:space="preserve"> </w:t>
      </w:r>
      <w:r w:rsidRPr="0060550A">
        <w:rPr>
          <w:rFonts w:ascii="Times New Roman" w:hAnsi="Times New Roman"/>
          <w:sz w:val="22"/>
          <w:szCs w:val="22"/>
        </w:rPr>
        <w:t>taip</w:t>
      </w:r>
      <w:r w:rsidR="0060550A" w:rsidRPr="0060550A">
        <w:rPr>
          <w:rFonts w:ascii="Times New Roman" w:hAnsi="Times New Roman"/>
          <w:sz w:val="22"/>
          <w:szCs w:val="22"/>
        </w:rPr>
        <w:t xml:space="preserve"> </w:t>
      </w:r>
      <w:r w:rsidRPr="0060550A">
        <w:rPr>
          <w:rFonts w:ascii="Times New Roman" w:hAnsi="Times New Roman"/>
          <w:sz w:val="22"/>
          <w:szCs w:val="22"/>
        </w:rPr>
        <w:t>pat</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taryba</w:t>
      </w:r>
      <w:r w:rsidR="0060550A" w:rsidRPr="0060550A">
        <w:rPr>
          <w:rFonts w:ascii="Times New Roman" w:hAnsi="Times New Roman"/>
          <w:sz w:val="22"/>
          <w:szCs w:val="22"/>
        </w:rPr>
        <w:t xml:space="preserve"> </w:t>
      </w:r>
      <w:r w:rsidRPr="0060550A">
        <w:rPr>
          <w:rFonts w:ascii="Times New Roman" w:hAnsi="Times New Roman"/>
          <w:sz w:val="22"/>
          <w:szCs w:val="22"/>
        </w:rPr>
        <w:t>vadinamos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įgyvendinančiomis</w:t>
      </w:r>
      <w:r w:rsidR="0060550A" w:rsidRPr="0060550A">
        <w:rPr>
          <w:rFonts w:ascii="Times New Roman" w:hAnsi="Times New Roman"/>
          <w:sz w:val="22"/>
          <w:szCs w:val="22"/>
        </w:rPr>
        <w:t xml:space="preserve"> </w:t>
      </w:r>
      <w:r w:rsidRPr="0060550A">
        <w:rPr>
          <w:rFonts w:ascii="Times New Roman" w:hAnsi="Times New Roman"/>
          <w:sz w:val="22"/>
          <w:szCs w:val="22"/>
        </w:rPr>
        <w:t>institucijomis.</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įgyvendinančios</w:t>
      </w:r>
      <w:r w:rsidR="0060550A" w:rsidRPr="0060550A">
        <w:rPr>
          <w:rFonts w:ascii="Times New Roman" w:hAnsi="Times New Roman"/>
          <w:sz w:val="22"/>
          <w:szCs w:val="22"/>
        </w:rPr>
        <w:t xml:space="preserve"> </w:t>
      </w:r>
      <w:r w:rsidRPr="0060550A">
        <w:rPr>
          <w:rFonts w:ascii="Times New Roman" w:hAnsi="Times New Roman"/>
          <w:sz w:val="22"/>
          <w:szCs w:val="22"/>
        </w:rPr>
        <w:t>institucijos:</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tvirtina</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nuostatus;</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priima</w:t>
      </w:r>
      <w:r w:rsidR="0060550A" w:rsidRPr="0060550A">
        <w:rPr>
          <w:rFonts w:ascii="Times New Roman" w:hAnsi="Times New Roman"/>
          <w:sz w:val="22"/>
          <w:szCs w:val="22"/>
        </w:rPr>
        <w:t xml:space="preserve"> </w:t>
      </w:r>
      <w:r w:rsidRPr="0060550A">
        <w:rPr>
          <w:rFonts w:ascii="Times New Roman" w:hAnsi="Times New Roman"/>
          <w:sz w:val="22"/>
          <w:szCs w:val="22"/>
        </w:rPr>
        <w:t>į</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jų</w:t>
      </w:r>
      <w:r w:rsidR="0060550A" w:rsidRPr="0060550A">
        <w:rPr>
          <w:rFonts w:ascii="Times New Roman" w:hAnsi="Times New Roman"/>
          <w:sz w:val="22"/>
          <w:szCs w:val="22"/>
        </w:rPr>
        <w:t xml:space="preserve"> </w:t>
      </w:r>
      <w:r w:rsidRPr="0060550A">
        <w:rPr>
          <w:rFonts w:ascii="Times New Roman" w:hAnsi="Times New Roman"/>
          <w:sz w:val="22"/>
          <w:szCs w:val="22"/>
        </w:rPr>
        <w:t>atleidžia</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vadovą;</w:t>
      </w:r>
    </w:p>
    <w:p w:rsidR="00A856A0" w:rsidRPr="0060550A" w:rsidRDefault="00A856A0" w:rsidP="00A856A0">
      <w:pPr>
        <w:widowControl w:val="0"/>
        <w:numPr>
          <w:ins w:id="7" w:author="albraz" w:date="2010-01-14T09:06:00Z"/>
        </w:numPr>
        <w:ind w:firstLine="720"/>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priima</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dėl</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buveinės</w:t>
      </w:r>
      <w:r w:rsidR="0060550A" w:rsidRPr="0060550A">
        <w:rPr>
          <w:rFonts w:ascii="Times New Roman" w:hAnsi="Times New Roman"/>
          <w:sz w:val="22"/>
          <w:szCs w:val="22"/>
        </w:rPr>
        <w:t xml:space="preserve"> </w:t>
      </w:r>
      <w:r w:rsidRPr="0060550A">
        <w:rPr>
          <w:rFonts w:ascii="Times New Roman" w:hAnsi="Times New Roman"/>
          <w:sz w:val="22"/>
          <w:szCs w:val="22"/>
        </w:rPr>
        <w:t>pakeitimo;</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priima</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dėl</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likvidavimo;</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5)</w:t>
      </w:r>
      <w:r w:rsidR="0060550A" w:rsidRPr="0060550A">
        <w:rPr>
          <w:rFonts w:ascii="Times New Roman" w:hAnsi="Times New Roman"/>
          <w:sz w:val="22"/>
          <w:szCs w:val="22"/>
        </w:rPr>
        <w:t xml:space="preserve"> </w:t>
      </w:r>
      <w:r w:rsidRPr="0060550A">
        <w:rPr>
          <w:rFonts w:ascii="Times New Roman" w:hAnsi="Times New Roman"/>
          <w:sz w:val="22"/>
          <w:szCs w:val="22"/>
        </w:rPr>
        <w:t>priima</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dėl</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filialo</w:t>
      </w:r>
      <w:r w:rsidR="0060550A" w:rsidRPr="0060550A">
        <w:rPr>
          <w:rFonts w:ascii="Times New Roman" w:hAnsi="Times New Roman"/>
          <w:sz w:val="22"/>
          <w:szCs w:val="22"/>
        </w:rPr>
        <w:t xml:space="preserve"> </w:t>
      </w:r>
      <w:r w:rsidRPr="0060550A">
        <w:rPr>
          <w:rFonts w:ascii="Times New Roman" w:hAnsi="Times New Roman"/>
          <w:sz w:val="22"/>
          <w:szCs w:val="22"/>
        </w:rPr>
        <w:t>steigimo</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jo</w:t>
      </w:r>
      <w:r w:rsidR="0060550A" w:rsidRPr="0060550A">
        <w:rPr>
          <w:rFonts w:ascii="Times New Roman" w:hAnsi="Times New Roman"/>
          <w:sz w:val="22"/>
          <w:szCs w:val="22"/>
        </w:rPr>
        <w:t xml:space="preserve"> </w:t>
      </w:r>
      <w:r w:rsidRPr="0060550A">
        <w:rPr>
          <w:rFonts w:ascii="Times New Roman" w:hAnsi="Times New Roman"/>
          <w:sz w:val="22"/>
          <w:szCs w:val="22"/>
        </w:rPr>
        <w:t>veiklos</w:t>
      </w:r>
      <w:r w:rsidR="0060550A" w:rsidRPr="0060550A">
        <w:rPr>
          <w:rFonts w:ascii="Times New Roman" w:hAnsi="Times New Roman"/>
          <w:sz w:val="22"/>
          <w:szCs w:val="22"/>
        </w:rPr>
        <w:t xml:space="preserve"> </w:t>
      </w:r>
      <w:r w:rsidRPr="0060550A">
        <w:rPr>
          <w:rFonts w:ascii="Times New Roman" w:hAnsi="Times New Roman"/>
          <w:sz w:val="22"/>
          <w:szCs w:val="22"/>
        </w:rPr>
        <w:t>nutraukimo;</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6)</w:t>
      </w:r>
      <w:r w:rsidR="0060550A" w:rsidRPr="0060550A">
        <w:rPr>
          <w:rFonts w:ascii="Times New Roman" w:hAnsi="Times New Roman"/>
          <w:sz w:val="22"/>
          <w:szCs w:val="22"/>
        </w:rPr>
        <w:t xml:space="preserve"> </w:t>
      </w:r>
      <w:r w:rsidRPr="0060550A">
        <w:rPr>
          <w:rFonts w:ascii="Times New Roman" w:hAnsi="Times New Roman"/>
          <w:sz w:val="22"/>
          <w:szCs w:val="22"/>
        </w:rPr>
        <w:t>skiria</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atleidžia</w:t>
      </w:r>
      <w:r w:rsidR="0060550A" w:rsidRPr="0060550A">
        <w:rPr>
          <w:rFonts w:ascii="Times New Roman" w:hAnsi="Times New Roman"/>
          <w:sz w:val="22"/>
          <w:szCs w:val="22"/>
        </w:rPr>
        <w:t xml:space="preserve"> </w:t>
      </w:r>
      <w:r w:rsidRPr="0060550A">
        <w:rPr>
          <w:rFonts w:ascii="Times New Roman" w:hAnsi="Times New Roman"/>
          <w:sz w:val="22"/>
          <w:szCs w:val="22"/>
        </w:rPr>
        <w:t>likvidatorių</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sudaro</w:t>
      </w:r>
      <w:r w:rsidR="0060550A" w:rsidRPr="0060550A">
        <w:rPr>
          <w:rFonts w:ascii="Times New Roman" w:hAnsi="Times New Roman"/>
          <w:sz w:val="22"/>
          <w:szCs w:val="22"/>
        </w:rPr>
        <w:t xml:space="preserve"> </w:t>
      </w:r>
      <w:r w:rsidRPr="0060550A">
        <w:rPr>
          <w:rFonts w:ascii="Times New Roman" w:hAnsi="Times New Roman"/>
          <w:sz w:val="22"/>
          <w:szCs w:val="22"/>
        </w:rPr>
        <w:t>likvidacinę</w:t>
      </w:r>
      <w:r w:rsidR="0060550A" w:rsidRPr="0060550A">
        <w:rPr>
          <w:rFonts w:ascii="Times New Roman" w:hAnsi="Times New Roman"/>
          <w:sz w:val="22"/>
          <w:szCs w:val="22"/>
        </w:rPr>
        <w:t xml:space="preserve"> </w:t>
      </w:r>
      <w:r w:rsidRPr="0060550A">
        <w:rPr>
          <w:rFonts w:ascii="Times New Roman" w:hAnsi="Times New Roman"/>
          <w:sz w:val="22"/>
          <w:szCs w:val="22"/>
        </w:rPr>
        <w:t>komisiją</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nutraukia</w:t>
      </w:r>
      <w:r w:rsidR="0060550A" w:rsidRPr="0060550A">
        <w:rPr>
          <w:rFonts w:ascii="Times New Roman" w:hAnsi="Times New Roman"/>
          <w:sz w:val="22"/>
          <w:szCs w:val="22"/>
        </w:rPr>
        <w:t xml:space="preserve"> </w:t>
      </w:r>
      <w:r w:rsidRPr="0060550A">
        <w:rPr>
          <w:rFonts w:ascii="Times New Roman" w:hAnsi="Times New Roman"/>
          <w:sz w:val="22"/>
          <w:szCs w:val="22"/>
        </w:rPr>
        <w:t>jos</w:t>
      </w:r>
      <w:r w:rsidR="0060550A" w:rsidRPr="0060550A">
        <w:rPr>
          <w:rFonts w:ascii="Times New Roman" w:hAnsi="Times New Roman"/>
          <w:sz w:val="22"/>
          <w:szCs w:val="22"/>
        </w:rPr>
        <w:t xml:space="preserve"> </w:t>
      </w:r>
      <w:r w:rsidRPr="0060550A">
        <w:rPr>
          <w:rFonts w:ascii="Times New Roman" w:hAnsi="Times New Roman"/>
          <w:sz w:val="22"/>
          <w:szCs w:val="22"/>
        </w:rPr>
        <w:t>įgaliojimus;</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7)</w:t>
      </w:r>
      <w:r w:rsidR="0060550A" w:rsidRPr="0060550A">
        <w:rPr>
          <w:rFonts w:ascii="Times New Roman" w:hAnsi="Times New Roman"/>
          <w:sz w:val="22"/>
          <w:szCs w:val="22"/>
        </w:rPr>
        <w:t xml:space="preserve"> </w:t>
      </w:r>
      <w:r w:rsidRPr="0060550A">
        <w:rPr>
          <w:rFonts w:ascii="Times New Roman" w:hAnsi="Times New Roman"/>
          <w:sz w:val="22"/>
          <w:szCs w:val="22"/>
        </w:rPr>
        <w:t>sprendžia</w:t>
      </w:r>
      <w:r w:rsidR="0060550A" w:rsidRPr="0060550A">
        <w:rPr>
          <w:rFonts w:ascii="Times New Roman" w:hAnsi="Times New Roman"/>
          <w:sz w:val="22"/>
          <w:szCs w:val="22"/>
        </w:rPr>
        <w:t xml:space="preserve"> </w:t>
      </w:r>
      <w:r w:rsidRPr="0060550A">
        <w:rPr>
          <w:rFonts w:ascii="Times New Roman" w:hAnsi="Times New Roman"/>
          <w:sz w:val="22"/>
          <w:szCs w:val="22"/>
        </w:rPr>
        <w:t>kitus</w:t>
      </w:r>
      <w:r w:rsidR="0060550A" w:rsidRPr="0060550A">
        <w:rPr>
          <w:rFonts w:ascii="Times New Roman" w:hAnsi="Times New Roman"/>
          <w:sz w:val="22"/>
          <w:szCs w:val="22"/>
        </w:rPr>
        <w:t xml:space="preserve"> </w:t>
      </w:r>
      <w:r w:rsidRPr="0060550A">
        <w:rPr>
          <w:rFonts w:ascii="Times New Roman" w:hAnsi="Times New Roman"/>
          <w:sz w:val="22"/>
          <w:szCs w:val="22"/>
        </w:rPr>
        <w:t>šiame</w:t>
      </w:r>
      <w:r w:rsidR="0060550A" w:rsidRPr="0060550A">
        <w:rPr>
          <w:rFonts w:ascii="Times New Roman" w:hAnsi="Times New Roman"/>
          <w:sz w:val="22"/>
          <w:szCs w:val="22"/>
        </w:rPr>
        <w:t xml:space="preserve"> </w:t>
      </w:r>
      <w:r w:rsidRPr="0060550A">
        <w:rPr>
          <w:rFonts w:ascii="Times New Roman" w:hAnsi="Times New Roman"/>
          <w:sz w:val="22"/>
          <w:szCs w:val="22"/>
        </w:rPr>
        <w:t>įstatyme,</w:t>
      </w:r>
      <w:r w:rsidR="0060550A" w:rsidRPr="0060550A">
        <w:rPr>
          <w:rFonts w:ascii="Times New Roman" w:hAnsi="Times New Roman"/>
          <w:sz w:val="22"/>
          <w:szCs w:val="22"/>
        </w:rPr>
        <w:t xml:space="preserve"> </w:t>
      </w:r>
      <w:r w:rsidRPr="0060550A">
        <w:rPr>
          <w:rFonts w:ascii="Times New Roman" w:hAnsi="Times New Roman"/>
          <w:sz w:val="22"/>
          <w:szCs w:val="22"/>
        </w:rPr>
        <w:t>kituose</w:t>
      </w:r>
      <w:r w:rsidR="0060550A" w:rsidRPr="0060550A">
        <w:rPr>
          <w:rFonts w:ascii="Times New Roman" w:hAnsi="Times New Roman"/>
          <w:sz w:val="22"/>
          <w:szCs w:val="22"/>
        </w:rPr>
        <w:t xml:space="preserve"> </w:t>
      </w:r>
      <w:r w:rsidRPr="0060550A">
        <w:rPr>
          <w:rFonts w:ascii="Times New Roman" w:hAnsi="Times New Roman"/>
          <w:sz w:val="22"/>
          <w:szCs w:val="22"/>
        </w:rPr>
        <w:t>įstatymuose</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nuostatuose</w:t>
      </w:r>
      <w:r w:rsidR="0060550A" w:rsidRPr="0060550A">
        <w:rPr>
          <w:rFonts w:ascii="Times New Roman" w:hAnsi="Times New Roman"/>
          <w:sz w:val="22"/>
          <w:szCs w:val="22"/>
        </w:rPr>
        <w:t xml:space="preserve"> </w:t>
      </w:r>
      <w:r w:rsidRPr="0060550A">
        <w:rPr>
          <w:rFonts w:ascii="Times New Roman" w:hAnsi="Times New Roman"/>
          <w:sz w:val="22"/>
          <w:szCs w:val="22"/>
        </w:rPr>
        <w:t>jos</w:t>
      </w:r>
      <w:r w:rsidR="0060550A" w:rsidRPr="0060550A">
        <w:rPr>
          <w:rFonts w:ascii="Times New Roman" w:hAnsi="Times New Roman"/>
          <w:sz w:val="22"/>
          <w:szCs w:val="22"/>
        </w:rPr>
        <w:t xml:space="preserve"> </w:t>
      </w:r>
      <w:r w:rsidRPr="0060550A">
        <w:rPr>
          <w:rFonts w:ascii="Times New Roman" w:hAnsi="Times New Roman"/>
          <w:sz w:val="22"/>
          <w:szCs w:val="22"/>
        </w:rPr>
        <w:t>kompetencijai</w:t>
      </w:r>
      <w:r w:rsidR="0060550A" w:rsidRPr="0060550A">
        <w:rPr>
          <w:rFonts w:ascii="Times New Roman" w:hAnsi="Times New Roman"/>
          <w:sz w:val="22"/>
          <w:szCs w:val="22"/>
        </w:rPr>
        <w:t xml:space="preserve"> </w:t>
      </w:r>
      <w:r w:rsidRPr="0060550A">
        <w:rPr>
          <w:rFonts w:ascii="Times New Roman" w:hAnsi="Times New Roman"/>
          <w:sz w:val="22"/>
          <w:szCs w:val="22"/>
        </w:rPr>
        <w:t>priskirtus</w:t>
      </w:r>
      <w:r w:rsidR="0060550A" w:rsidRPr="0060550A">
        <w:rPr>
          <w:rFonts w:ascii="Times New Roman" w:hAnsi="Times New Roman"/>
          <w:sz w:val="22"/>
          <w:szCs w:val="22"/>
        </w:rPr>
        <w:t xml:space="preserve"> </w:t>
      </w:r>
      <w:r w:rsidRPr="0060550A">
        <w:rPr>
          <w:rFonts w:ascii="Times New Roman" w:hAnsi="Times New Roman"/>
          <w:sz w:val="22"/>
          <w:szCs w:val="22"/>
        </w:rPr>
        <w:t>klausimus.</w:t>
      </w:r>
      <w:r w:rsidR="0060550A" w:rsidRPr="0060550A">
        <w:rPr>
          <w:rFonts w:ascii="Times New Roman" w:hAnsi="Times New Roman"/>
          <w:sz w:val="22"/>
          <w:szCs w:val="22"/>
        </w:rPr>
        <w:t xml:space="preserve"> </w:t>
      </w:r>
    </w:p>
    <w:p w:rsidR="00A856A0" w:rsidRPr="0060550A" w:rsidRDefault="00A856A0" w:rsidP="00A856A0">
      <w:pPr>
        <w:pStyle w:val="BodyTextIndent"/>
        <w:ind w:left="0" w:firstLine="709"/>
        <w:rPr>
          <w:rFonts w:ascii="Times New Roman" w:hAnsi="Times New Roman"/>
          <w:sz w:val="22"/>
          <w:szCs w:val="22"/>
        </w:rPr>
      </w:pP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įgyvendinančių</w:t>
      </w:r>
      <w:r w:rsidR="0060550A" w:rsidRPr="0060550A">
        <w:rPr>
          <w:rFonts w:ascii="Times New Roman" w:hAnsi="Times New Roman"/>
          <w:sz w:val="22"/>
          <w:szCs w:val="22"/>
        </w:rPr>
        <w:t xml:space="preserve"> </w:t>
      </w:r>
      <w:r w:rsidRPr="0060550A">
        <w:rPr>
          <w:rFonts w:ascii="Times New Roman" w:hAnsi="Times New Roman"/>
          <w:sz w:val="22"/>
          <w:szCs w:val="22"/>
        </w:rPr>
        <w:t>institucijų</w:t>
      </w:r>
      <w:r w:rsidR="0060550A" w:rsidRPr="0060550A">
        <w:rPr>
          <w:rFonts w:ascii="Times New Roman" w:hAnsi="Times New Roman"/>
          <w:sz w:val="22"/>
          <w:szCs w:val="22"/>
        </w:rPr>
        <w:t xml:space="preserve"> </w:t>
      </w:r>
      <w:r w:rsidRPr="0060550A">
        <w:rPr>
          <w:rFonts w:ascii="Times New Roman" w:hAnsi="Times New Roman"/>
          <w:sz w:val="22"/>
          <w:szCs w:val="22"/>
        </w:rPr>
        <w:t>sprendimai</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įforminami</w:t>
      </w:r>
      <w:r w:rsidR="0060550A" w:rsidRPr="0060550A">
        <w:rPr>
          <w:rFonts w:ascii="Times New Roman" w:hAnsi="Times New Roman"/>
          <w:sz w:val="22"/>
          <w:szCs w:val="22"/>
        </w:rPr>
        <w:t xml:space="preserve"> </w:t>
      </w:r>
      <w:r w:rsidRPr="0060550A">
        <w:rPr>
          <w:rFonts w:ascii="Times New Roman" w:hAnsi="Times New Roman"/>
          <w:sz w:val="22"/>
          <w:szCs w:val="22"/>
        </w:rPr>
        <w:t>raštu.</w:t>
      </w:r>
      <w:r w:rsidR="0060550A" w:rsidRPr="0060550A">
        <w:rPr>
          <w:rFonts w:ascii="Times New Roman" w:hAnsi="Times New Roman"/>
          <w:sz w:val="22"/>
          <w:szCs w:val="22"/>
        </w:rPr>
        <w:t xml:space="preserve"> </w:t>
      </w:r>
    </w:p>
    <w:p w:rsidR="00A856A0" w:rsidRPr="0060550A" w:rsidRDefault="00A856A0" w:rsidP="00A856A0">
      <w:pPr>
        <w:pStyle w:val="BodyTextIndent"/>
        <w:ind w:left="0" w:firstLine="709"/>
        <w:rPr>
          <w:rFonts w:ascii="Times New Roman" w:hAnsi="Times New Roman"/>
          <w:sz w:val="22"/>
          <w:szCs w:val="22"/>
        </w:rPr>
      </w:pPr>
      <w:r w:rsidRPr="0060550A">
        <w:rPr>
          <w:rFonts w:ascii="Times New Roman" w:hAnsi="Times New Roman"/>
          <w:sz w:val="22"/>
          <w:szCs w:val="22"/>
        </w:rPr>
        <w:t>5.</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išlaikomos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pareigos</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perduotos</w:t>
      </w:r>
      <w:r w:rsidR="0060550A" w:rsidRPr="0060550A">
        <w:rPr>
          <w:rFonts w:ascii="Times New Roman" w:hAnsi="Times New Roman"/>
          <w:sz w:val="22"/>
          <w:szCs w:val="22"/>
        </w:rPr>
        <w:t xml:space="preserve"> </w:t>
      </w:r>
      <w:r w:rsidRPr="0060550A">
        <w:rPr>
          <w:rFonts w:ascii="Times New Roman" w:hAnsi="Times New Roman"/>
          <w:sz w:val="22"/>
          <w:szCs w:val="22"/>
        </w:rPr>
        <w:t>savivaldybei,</w:t>
      </w:r>
      <w:r w:rsidR="0060550A" w:rsidRPr="0060550A">
        <w:rPr>
          <w:rFonts w:ascii="Times New Roman" w:hAnsi="Times New Roman"/>
          <w:sz w:val="22"/>
          <w:szCs w:val="22"/>
        </w:rPr>
        <w:t xml:space="preserve"> </w:t>
      </w:r>
      <w:r w:rsidRPr="0060550A">
        <w:rPr>
          <w:rFonts w:ascii="Times New Roman" w:hAnsi="Times New Roman"/>
          <w:sz w:val="22"/>
          <w:szCs w:val="22"/>
        </w:rPr>
        <w:t>o</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patikėjimo</w:t>
      </w:r>
      <w:r w:rsidR="0060550A" w:rsidRPr="0060550A">
        <w:rPr>
          <w:rFonts w:ascii="Times New Roman" w:hAnsi="Times New Roman"/>
          <w:sz w:val="22"/>
          <w:szCs w:val="22"/>
        </w:rPr>
        <w:t xml:space="preserve"> </w:t>
      </w:r>
      <w:r w:rsidRPr="0060550A">
        <w:rPr>
          <w:rFonts w:ascii="Times New Roman" w:hAnsi="Times New Roman"/>
          <w:sz w:val="22"/>
          <w:szCs w:val="22"/>
        </w:rPr>
        <w:t>teise</w:t>
      </w:r>
      <w:r w:rsidR="0060550A" w:rsidRPr="0060550A">
        <w:rPr>
          <w:rFonts w:ascii="Times New Roman" w:hAnsi="Times New Roman"/>
          <w:sz w:val="22"/>
          <w:szCs w:val="22"/>
        </w:rPr>
        <w:t xml:space="preserve"> </w:t>
      </w:r>
      <w:r w:rsidRPr="0060550A">
        <w:rPr>
          <w:rFonts w:ascii="Times New Roman" w:hAnsi="Times New Roman"/>
          <w:sz w:val="22"/>
          <w:szCs w:val="22"/>
        </w:rPr>
        <w:t>valdomas</w:t>
      </w:r>
      <w:r w:rsidR="0060550A" w:rsidRPr="0060550A">
        <w:rPr>
          <w:rFonts w:ascii="Times New Roman" w:hAnsi="Times New Roman"/>
          <w:sz w:val="22"/>
          <w:szCs w:val="22"/>
        </w:rPr>
        <w:t xml:space="preserve"> </w:t>
      </w:r>
      <w:r w:rsidRPr="0060550A">
        <w:rPr>
          <w:rFonts w:ascii="Times New Roman" w:hAnsi="Times New Roman"/>
          <w:sz w:val="22"/>
          <w:szCs w:val="22"/>
        </w:rPr>
        <w:t>turtas</w:t>
      </w:r>
      <w:r w:rsidR="0060550A" w:rsidRPr="0060550A">
        <w:rPr>
          <w:rFonts w:ascii="Times New Roman" w:hAnsi="Times New Roman"/>
          <w:sz w:val="22"/>
          <w:szCs w:val="22"/>
        </w:rPr>
        <w:t xml:space="preserve"> </w:t>
      </w:r>
      <w:r w:rsidRPr="0060550A">
        <w:rPr>
          <w:rFonts w:ascii="Times New Roman" w:hAnsi="Times New Roman"/>
          <w:sz w:val="22"/>
          <w:szCs w:val="22"/>
        </w:rPr>
        <w:t>–</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nuosavybėn</w:t>
      </w:r>
      <w:r w:rsidR="0060550A" w:rsidRPr="0060550A">
        <w:rPr>
          <w:rFonts w:ascii="Times New Roman" w:hAnsi="Times New Roman"/>
          <w:sz w:val="22"/>
          <w:szCs w:val="22"/>
        </w:rPr>
        <w:t xml:space="preserve"> </w:t>
      </w:r>
      <w:r w:rsidRPr="0060550A">
        <w:rPr>
          <w:rFonts w:ascii="Times New Roman" w:hAnsi="Times New Roman"/>
          <w:sz w:val="22"/>
          <w:szCs w:val="22"/>
        </w:rPr>
        <w:t>įstatymų</w:t>
      </w:r>
      <w:r w:rsidR="0060550A" w:rsidRPr="0060550A">
        <w:rPr>
          <w:rFonts w:ascii="Times New Roman" w:hAnsi="Times New Roman"/>
          <w:sz w:val="22"/>
          <w:szCs w:val="22"/>
        </w:rPr>
        <w:t xml:space="preserve"> </w:t>
      </w:r>
      <w:r w:rsidRPr="0060550A">
        <w:rPr>
          <w:rFonts w:ascii="Times New Roman" w:hAnsi="Times New Roman"/>
          <w:sz w:val="22"/>
          <w:szCs w:val="22"/>
        </w:rPr>
        <w:t>nustatytoms</w:t>
      </w:r>
      <w:r w:rsidR="0060550A" w:rsidRPr="0060550A">
        <w:rPr>
          <w:rFonts w:ascii="Times New Roman" w:hAnsi="Times New Roman"/>
          <w:sz w:val="22"/>
          <w:szCs w:val="22"/>
        </w:rPr>
        <w:t xml:space="preserve"> </w:t>
      </w:r>
      <w:r w:rsidRPr="0060550A">
        <w:rPr>
          <w:rFonts w:ascii="Times New Roman" w:hAnsi="Times New Roman"/>
          <w:sz w:val="22"/>
          <w:szCs w:val="22"/>
        </w:rPr>
        <w:t>funkcijoms</w:t>
      </w:r>
      <w:r w:rsidR="0060550A" w:rsidRPr="0060550A">
        <w:rPr>
          <w:rFonts w:ascii="Times New Roman" w:hAnsi="Times New Roman"/>
          <w:sz w:val="22"/>
          <w:szCs w:val="22"/>
        </w:rPr>
        <w:t xml:space="preserve"> </w:t>
      </w:r>
      <w:r w:rsidRPr="0060550A">
        <w:rPr>
          <w:rFonts w:ascii="Times New Roman" w:hAnsi="Times New Roman"/>
          <w:sz w:val="22"/>
          <w:szCs w:val="22"/>
        </w:rPr>
        <w:t>įgyvendinti,</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priimtas</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tarybos</w:t>
      </w:r>
      <w:r w:rsidR="0060550A" w:rsidRPr="0060550A">
        <w:rPr>
          <w:rFonts w:ascii="Times New Roman" w:hAnsi="Times New Roman"/>
          <w:sz w:val="22"/>
          <w:szCs w:val="22"/>
        </w:rPr>
        <w:t xml:space="preserve"> </w:t>
      </w:r>
      <w:r w:rsidRPr="0060550A">
        <w:rPr>
          <w:rFonts w:ascii="Times New Roman" w:hAnsi="Times New Roman"/>
          <w:sz w:val="22"/>
          <w:szCs w:val="22"/>
        </w:rPr>
        <w:t>sprendimas</w:t>
      </w:r>
      <w:r w:rsidR="0060550A" w:rsidRPr="0060550A">
        <w:rPr>
          <w:rFonts w:ascii="Times New Roman" w:hAnsi="Times New Roman"/>
          <w:sz w:val="22"/>
          <w:szCs w:val="22"/>
        </w:rPr>
        <w:t xml:space="preserve"> </w:t>
      </w:r>
      <w:r w:rsidRPr="0060550A">
        <w:rPr>
          <w:rFonts w:ascii="Times New Roman" w:hAnsi="Times New Roman"/>
          <w:sz w:val="22"/>
          <w:szCs w:val="22"/>
        </w:rPr>
        <w:t>perimti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Vyriausybės</w:t>
      </w:r>
      <w:r w:rsidR="0060550A" w:rsidRPr="0060550A">
        <w:rPr>
          <w:rFonts w:ascii="Times New Roman" w:hAnsi="Times New Roman"/>
          <w:sz w:val="22"/>
          <w:szCs w:val="22"/>
        </w:rPr>
        <w:t xml:space="preserve"> </w:t>
      </w:r>
      <w:r w:rsidRPr="0060550A">
        <w:rPr>
          <w:rFonts w:ascii="Times New Roman" w:hAnsi="Times New Roman"/>
          <w:sz w:val="22"/>
          <w:szCs w:val="22"/>
        </w:rPr>
        <w:t>nutarimas</w:t>
      </w:r>
      <w:r w:rsidR="0060550A" w:rsidRPr="0060550A">
        <w:rPr>
          <w:rFonts w:ascii="Times New Roman" w:hAnsi="Times New Roman"/>
          <w:sz w:val="22"/>
          <w:szCs w:val="22"/>
        </w:rPr>
        <w:t xml:space="preserve"> </w:t>
      </w:r>
      <w:r w:rsidRPr="0060550A">
        <w:rPr>
          <w:rFonts w:ascii="Times New Roman" w:hAnsi="Times New Roman"/>
          <w:sz w:val="22"/>
          <w:szCs w:val="22"/>
        </w:rPr>
        <w:t>perduoti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bei</w:t>
      </w:r>
      <w:r w:rsidR="0060550A" w:rsidRPr="0060550A">
        <w:rPr>
          <w:rFonts w:ascii="Times New Roman" w:hAnsi="Times New Roman"/>
          <w:sz w:val="22"/>
          <w:szCs w:val="22"/>
        </w:rPr>
        <w:t xml:space="preserve"> </w:t>
      </w:r>
      <w:r w:rsidRPr="0060550A">
        <w:rPr>
          <w:rFonts w:ascii="Times New Roman" w:hAnsi="Times New Roman"/>
          <w:sz w:val="22"/>
          <w:szCs w:val="22"/>
        </w:rPr>
        <w:t>turtą,</w:t>
      </w:r>
      <w:r w:rsidR="0060550A" w:rsidRPr="0060550A">
        <w:rPr>
          <w:rFonts w:ascii="Times New Roman" w:hAnsi="Times New Roman"/>
          <w:sz w:val="22"/>
          <w:szCs w:val="22"/>
        </w:rPr>
        <w:t xml:space="preserve"> </w:t>
      </w:r>
      <w:r w:rsidRPr="0060550A">
        <w:rPr>
          <w:rFonts w:ascii="Times New Roman" w:hAnsi="Times New Roman"/>
          <w:sz w:val="22"/>
          <w:szCs w:val="22"/>
        </w:rPr>
        <w:t>išskyrus</w:t>
      </w:r>
      <w:r w:rsidR="0060550A" w:rsidRPr="0060550A">
        <w:rPr>
          <w:rFonts w:ascii="Times New Roman" w:hAnsi="Times New Roman"/>
          <w:sz w:val="22"/>
          <w:szCs w:val="22"/>
        </w:rPr>
        <w:t xml:space="preserve"> </w:t>
      </w:r>
      <w:r w:rsidRPr="0060550A">
        <w:rPr>
          <w:rFonts w:ascii="Times New Roman" w:hAnsi="Times New Roman"/>
          <w:sz w:val="22"/>
          <w:szCs w:val="22"/>
        </w:rPr>
        <w:t>atvejus,</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funkcijoms</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teisėms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pareigoms</w:t>
      </w:r>
      <w:r w:rsidR="0060550A" w:rsidRPr="0060550A">
        <w:rPr>
          <w:rFonts w:ascii="Times New Roman" w:hAnsi="Times New Roman"/>
          <w:sz w:val="22"/>
          <w:szCs w:val="22"/>
        </w:rPr>
        <w:t xml:space="preserve"> </w:t>
      </w:r>
      <w:r w:rsidRPr="0060550A">
        <w:rPr>
          <w:rFonts w:ascii="Times New Roman" w:hAnsi="Times New Roman"/>
          <w:sz w:val="22"/>
          <w:szCs w:val="22"/>
        </w:rPr>
        <w:t>perduoti</w:t>
      </w:r>
      <w:r w:rsidR="0060550A" w:rsidRPr="0060550A">
        <w:rPr>
          <w:rFonts w:ascii="Times New Roman" w:hAnsi="Times New Roman"/>
          <w:sz w:val="22"/>
          <w:szCs w:val="22"/>
        </w:rPr>
        <w:t xml:space="preserve"> </w:t>
      </w:r>
      <w:r w:rsidRPr="0060550A">
        <w:rPr>
          <w:rFonts w:ascii="Times New Roman" w:hAnsi="Times New Roman"/>
          <w:sz w:val="22"/>
          <w:szCs w:val="22"/>
        </w:rPr>
        <w:t>priimamas</w:t>
      </w:r>
      <w:r w:rsidR="0060550A" w:rsidRPr="0060550A">
        <w:rPr>
          <w:rFonts w:ascii="Times New Roman" w:hAnsi="Times New Roman"/>
          <w:sz w:val="22"/>
          <w:szCs w:val="22"/>
        </w:rPr>
        <w:t xml:space="preserve"> </w:t>
      </w:r>
      <w:r w:rsidRPr="0060550A">
        <w:rPr>
          <w:rFonts w:ascii="Times New Roman" w:hAnsi="Times New Roman"/>
          <w:sz w:val="22"/>
          <w:szCs w:val="22"/>
        </w:rPr>
        <w:t>atskiras</w:t>
      </w:r>
      <w:r w:rsidR="0060550A" w:rsidRPr="0060550A">
        <w:rPr>
          <w:rFonts w:ascii="Times New Roman" w:hAnsi="Times New Roman"/>
          <w:sz w:val="22"/>
          <w:szCs w:val="22"/>
        </w:rPr>
        <w:t xml:space="preserve"> </w:t>
      </w:r>
      <w:r w:rsidRPr="0060550A">
        <w:rPr>
          <w:rFonts w:ascii="Times New Roman" w:hAnsi="Times New Roman"/>
          <w:sz w:val="22"/>
          <w:szCs w:val="22"/>
        </w:rPr>
        <w:t>įstatymas</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priimtas</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tarybos</w:t>
      </w:r>
      <w:r w:rsidR="0060550A" w:rsidRPr="0060550A">
        <w:rPr>
          <w:rFonts w:ascii="Times New Roman" w:hAnsi="Times New Roman"/>
          <w:sz w:val="22"/>
          <w:szCs w:val="22"/>
        </w:rPr>
        <w:t xml:space="preserve"> </w:t>
      </w:r>
      <w:r w:rsidRPr="0060550A">
        <w:rPr>
          <w:rFonts w:ascii="Times New Roman" w:hAnsi="Times New Roman"/>
          <w:sz w:val="22"/>
          <w:szCs w:val="22"/>
        </w:rPr>
        <w:t>sprendimas</w:t>
      </w:r>
      <w:r w:rsidR="0060550A" w:rsidRPr="0060550A">
        <w:rPr>
          <w:rFonts w:ascii="Times New Roman" w:hAnsi="Times New Roman"/>
          <w:sz w:val="22"/>
          <w:szCs w:val="22"/>
        </w:rPr>
        <w:t xml:space="preserve"> </w:t>
      </w:r>
      <w:r w:rsidRPr="0060550A">
        <w:rPr>
          <w:rFonts w:ascii="Times New Roman" w:hAnsi="Times New Roman"/>
          <w:sz w:val="22"/>
          <w:szCs w:val="22"/>
        </w:rPr>
        <w:t>perimti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Vyriausybės</w:t>
      </w:r>
      <w:r w:rsidR="0060550A" w:rsidRPr="0060550A">
        <w:rPr>
          <w:rFonts w:ascii="Times New Roman" w:hAnsi="Times New Roman"/>
          <w:sz w:val="22"/>
          <w:szCs w:val="22"/>
        </w:rPr>
        <w:t xml:space="preserve"> </w:t>
      </w:r>
      <w:r w:rsidRPr="0060550A">
        <w:rPr>
          <w:rFonts w:ascii="Times New Roman" w:hAnsi="Times New Roman"/>
          <w:sz w:val="22"/>
          <w:szCs w:val="22"/>
        </w:rPr>
        <w:t>nutarimas</w:t>
      </w:r>
      <w:r w:rsidR="0060550A" w:rsidRPr="0060550A">
        <w:rPr>
          <w:rFonts w:ascii="Times New Roman" w:hAnsi="Times New Roman"/>
          <w:sz w:val="22"/>
          <w:szCs w:val="22"/>
        </w:rPr>
        <w:t xml:space="preserve"> </w:t>
      </w:r>
      <w:r w:rsidRPr="0060550A">
        <w:rPr>
          <w:rFonts w:ascii="Times New Roman" w:hAnsi="Times New Roman"/>
          <w:sz w:val="22"/>
          <w:szCs w:val="22"/>
        </w:rPr>
        <w:t>perduoti</w:t>
      </w:r>
      <w:r w:rsidR="0060550A" w:rsidRPr="0060550A">
        <w:rPr>
          <w:rFonts w:ascii="Times New Roman" w:hAnsi="Times New Roman"/>
          <w:sz w:val="22"/>
          <w:szCs w:val="22"/>
        </w:rPr>
        <w:t xml:space="preserve"> </w:t>
      </w:r>
      <w:r w:rsidRPr="0060550A">
        <w:rPr>
          <w:rFonts w:ascii="Times New Roman" w:hAnsi="Times New Roman"/>
          <w:sz w:val="22"/>
          <w:szCs w:val="22"/>
        </w:rPr>
        <w:t>savivaldybei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patikėjimo</w:t>
      </w:r>
      <w:r w:rsidR="0060550A" w:rsidRPr="0060550A">
        <w:rPr>
          <w:rFonts w:ascii="Times New Roman" w:hAnsi="Times New Roman"/>
          <w:sz w:val="22"/>
          <w:szCs w:val="22"/>
        </w:rPr>
        <w:t xml:space="preserve"> </w:t>
      </w:r>
      <w:r w:rsidRPr="0060550A">
        <w:rPr>
          <w:rFonts w:ascii="Times New Roman" w:hAnsi="Times New Roman"/>
          <w:sz w:val="22"/>
          <w:szCs w:val="22"/>
        </w:rPr>
        <w:t>teise</w:t>
      </w:r>
      <w:r w:rsidR="0060550A" w:rsidRPr="0060550A">
        <w:rPr>
          <w:rFonts w:ascii="Times New Roman" w:hAnsi="Times New Roman"/>
          <w:sz w:val="22"/>
          <w:szCs w:val="22"/>
        </w:rPr>
        <w:t xml:space="preserve"> </w:t>
      </w:r>
      <w:r w:rsidRPr="0060550A">
        <w:rPr>
          <w:rFonts w:ascii="Times New Roman" w:hAnsi="Times New Roman"/>
          <w:sz w:val="22"/>
          <w:szCs w:val="22"/>
        </w:rPr>
        <w:t>valdomą</w:t>
      </w:r>
      <w:r w:rsidR="0060550A" w:rsidRPr="0060550A">
        <w:rPr>
          <w:rFonts w:ascii="Times New Roman" w:hAnsi="Times New Roman"/>
          <w:sz w:val="22"/>
          <w:szCs w:val="22"/>
        </w:rPr>
        <w:t xml:space="preserve"> </w:t>
      </w:r>
      <w:r w:rsidRPr="0060550A">
        <w:rPr>
          <w:rFonts w:ascii="Times New Roman" w:hAnsi="Times New Roman"/>
          <w:sz w:val="22"/>
          <w:szCs w:val="22"/>
        </w:rPr>
        <w:t>turtą</w:t>
      </w:r>
      <w:r w:rsidR="0060550A" w:rsidRPr="0060550A">
        <w:rPr>
          <w:rFonts w:ascii="Times New Roman" w:hAnsi="Times New Roman"/>
          <w:sz w:val="22"/>
          <w:szCs w:val="22"/>
        </w:rPr>
        <w:t xml:space="preserve"> </w:t>
      </w:r>
      <w:r w:rsidRPr="0060550A">
        <w:rPr>
          <w:rFonts w:ascii="Times New Roman" w:hAnsi="Times New Roman"/>
          <w:sz w:val="22"/>
          <w:szCs w:val="22"/>
        </w:rPr>
        <w:t>savivaldybei</w:t>
      </w:r>
      <w:r w:rsidR="0060550A" w:rsidRPr="0060550A">
        <w:rPr>
          <w:rFonts w:ascii="Times New Roman" w:hAnsi="Times New Roman"/>
          <w:sz w:val="22"/>
          <w:szCs w:val="22"/>
        </w:rPr>
        <w:t xml:space="preserve"> </w:t>
      </w:r>
      <w:r w:rsidRPr="0060550A">
        <w:rPr>
          <w:rFonts w:ascii="Times New Roman" w:hAnsi="Times New Roman"/>
          <w:sz w:val="22"/>
          <w:szCs w:val="22"/>
        </w:rPr>
        <w:t>valdyti,</w:t>
      </w:r>
      <w:r w:rsidR="0060550A" w:rsidRPr="0060550A">
        <w:rPr>
          <w:rFonts w:ascii="Times New Roman" w:hAnsi="Times New Roman"/>
          <w:sz w:val="22"/>
          <w:szCs w:val="22"/>
        </w:rPr>
        <w:t xml:space="preserve"> </w:t>
      </w:r>
      <w:r w:rsidRPr="0060550A">
        <w:rPr>
          <w:rFonts w:ascii="Times New Roman" w:hAnsi="Times New Roman"/>
          <w:sz w:val="22"/>
          <w:szCs w:val="22"/>
        </w:rPr>
        <w:t>naudoti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disponuoti</w:t>
      </w:r>
      <w:r w:rsidR="0060550A" w:rsidRPr="0060550A">
        <w:rPr>
          <w:rFonts w:ascii="Times New Roman" w:hAnsi="Times New Roman"/>
          <w:sz w:val="22"/>
          <w:szCs w:val="22"/>
        </w:rPr>
        <w:t xml:space="preserve"> </w:t>
      </w:r>
      <w:r w:rsidRPr="0060550A">
        <w:rPr>
          <w:rFonts w:ascii="Times New Roman" w:hAnsi="Times New Roman"/>
          <w:sz w:val="22"/>
          <w:szCs w:val="22"/>
        </w:rPr>
        <w:t>juo</w:t>
      </w:r>
      <w:r w:rsidR="0060550A" w:rsidRPr="0060550A">
        <w:rPr>
          <w:rFonts w:ascii="Times New Roman" w:hAnsi="Times New Roman"/>
          <w:sz w:val="22"/>
          <w:szCs w:val="22"/>
        </w:rPr>
        <w:t xml:space="preserve"> </w:t>
      </w:r>
      <w:r w:rsidRPr="0060550A">
        <w:rPr>
          <w:rFonts w:ascii="Times New Roman" w:hAnsi="Times New Roman"/>
          <w:sz w:val="22"/>
          <w:szCs w:val="22"/>
        </w:rPr>
        <w:t>patikėjimo</w:t>
      </w:r>
      <w:r w:rsidR="0060550A" w:rsidRPr="0060550A">
        <w:rPr>
          <w:rFonts w:ascii="Times New Roman" w:hAnsi="Times New Roman"/>
          <w:sz w:val="22"/>
          <w:szCs w:val="22"/>
        </w:rPr>
        <w:t xml:space="preserve"> </w:t>
      </w:r>
      <w:r w:rsidRPr="0060550A">
        <w:rPr>
          <w:rFonts w:ascii="Times New Roman" w:hAnsi="Times New Roman"/>
          <w:sz w:val="22"/>
          <w:szCs w:val="22"/>
        </w:rPr>
        <w:t>teise.</w:t>
      </w:r>
      <w:r w:rsidR="0060550A" w:rsidRPr="0060550A">
        <w:rPr>
          <w:rFonts w:ascii="Times New Roman" w:hAnsi="Times New Roman"/>
          <w:sz w:val="22"/>
          <w:szCs w:val="22"/>
        </w:rPr>
        <w:t xml:space="preserve"> </w:t>
      </w:r>
    </w:p>
    <w:p w:rsidR="00A856A0" w:rsidRPr="0060550A" w:rsidRDefault="00A856A0" w:rsidP="00A856A0">
      <w:pPr>
        <w:pStyle w:val="BodyTextIndent"/>
        <w:ind w:left="0" w:firstLine="709"/>
        <w:rPr>
          <w:rFonts w:ascii="Times New Roman" w:hAnsi="Times New Roman"/>
          <w:sz w:val="22"/>
          <w:szCs w:val="22"/>
        </w:rPr>
      </w:pPr>
      <w:r w:rsidRPr="0060550A">
        <w:rPr>
          <w:rFonts w:ascii="Times New Roman" w:hAnsi="Times New Roman"/>
          <w:sz w:val="22"/>
          <w:szCs w:val="22"/>
        </w:rPr>
        <w:t>6.</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išlaikomos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pareigos</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perduotos</w:t>
      </w:r>
      <w:r w:rsidR="0060550A" w:rsidRPr="0060550A">
        <w:rPr>
          <w:rFonts w:ascii="Times New Roman" w:hAnsi="Times New Roman"/>
          <w:sz w:val="22"/>
          <w:szCs w:val="22"/>
        </w:rPr>
        <w:t xml:space="preserve"> </w:t>
      </w:r>
      <w:r w:rsidRPr="0060550A">
        <w:rPr>
          <w:rFonts w:ascii="Times New Roman" w:hAnsi="Times New Roman"/>
          <w:sz w:val="22"/>
          <w:szCs w:val="22"/>
        </w:rPr>
        <w:t>valstybei,</w:t>
      </w:r>
      <w:r w:rsidR="0060550A" w:rsidRPr="0060550A">
        <w:rPr>
          <w:rFonts w:ascii="Times New Roman" w:hAnsi="Times New Roman"/>
          <w:sz w:val="22"/>
          <w:szCs w:val="22"/>
        </w:rPr>
        <w:t xml:space="preserve"> </w:t>
      </w:r>
      <w:r w:rsidRPr="0060550A">
        <w:rPr>
          <w:rFonts w:ascii="Times New Roman" w:hAnsi="Times New Roman"/>
          <w:sz w:val="22"/>
          <w:szCs w:val="22"/>
        </w:rPr>
        <w:t>o</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patikėjimo</w:t>
      </w:r>
      <w:r w:rsidR="0060550A" w:rsidRPr="0060550A">
        <w:rPr>
          <w:rFonts w:ascii="Times New Roman" w:hAnsi="Times New Roman"/>
          <w:sz w:val="22"/>
          <w:szCs w:val="22"/>
        </w:rPr>
        <w:t xml:space="preserve"> </w:t>
      </w:r>
      <w:r w:rsidRPr="0060550A">
        <w:rPr>
          <w:rFonts w:ascii="Times New Roman" w:hAnsi="Times New Roman"/>
          <w:sz w:val="22"/>
          <w:szCs w:val="22"/>
        </w:rPr>
        <w:t>teise</w:t>
      </w:r>
      <w:r w:rsidR="0060550A" w:rsidRPr="0060550A">
        <w:rPr>
          <w:rFonts w:ascii="Times New Roman" w:hAnsi="Times New Roman"/>
          <w:sz w:val="22"/>
          <w:szCs w:val="22"/>
        </w:rPr>
        <w:t xml:space="preserve"> </w:t>
      </w:r>
      <w:r w:rsidRPr="0060550A">
        <w:rPr>
          <w:rFonts w:ascii="Times New Roman" w:hAnsi="Times New Roman"/>
          <w:sz w:val="22"/>
          <w:szCs w:val="22"/>
        </w:rPr>
        <w:t>valdomas</w:t>
      </w:r>
      <w:r w:rsidR="0060550A" w:rsidRPr="0060550A">
        <w:rPr>
          <w:rFonts w:ascii="Times New Roman" w:hAnsi="Times New Roman"/>
          <w:sz w:val="22"/>
          <w:szCs w:val="22"/>
        </w:rPr>
        <w:t xml:space="preserve"> </w:t>
      </w:r>
      <w:r w:rsidRPr="0060550A">
        <w:rPr>
          <w:rFonts w:ascii="Times New Roman" w:hAnsi="Times New Roman"/>
          <w:sz w:val="22"/>
          <w:szCs w:val="22"/>
        </w:rPr>
        <w:t>turtas</w:t>
      </w:r>
      <w:r w:rsidR="0060550A" w:rsidRPr="0060550A">
        <w:rPr>
          <w:rFonts w:ascii="Times New Roman" w:hAnsi="Times New Roman"/>
          <w:sz w:val="22"/>
          <w:szCs w:val="22"/>
        </w:rPr>
        <w:t xml:space="preserve"> </w:t>
      </w:r>
      <w:r w:rsidRPr="0060550A">
        <w:rPr>
          <w:rFonts w:ascii="Times New Roman" w:hAnsi="Times New Roman"/>
          <w:sz w:val="22"/>
          <w:szCs w:val="22"/>
        </w:rPr>
        <w:t>–</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nuosavybėn,</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priimtas</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tarybos</w:t>
      </w:r>
      <w:r w:rsidR="0060550A" w:rsidRPr="0060550A">
        <w:rPr>
          <w:rFonts w:ascii="Times New Roman" w:hAnsi="Times New Roman"/>
          <w:sz w:val="22"/>
          <w:szCs w:val="22"/>
        </w:rPr>
        <w:t xml:space="preserve"> </w:t>
      </w:r>
      <w:r w:rsidRPr="0060550A">
        <w:rPr>
          <w:rFonts w:ascii="Times New Roman" w:hAnsi="Times New Roman"/>
          <w:sz w:val="22"/>
          <w:szCs w:val="22"/>
        </w:rPr>
        <w:t>sprendimas</w:t>
      </w:r>
      <w:r w:rsidR="0060550A" w:rsidRPr="0060550A">
        <w:rPr>
          <w:rFonts w:ascii="Times New Roman" w:hAnsi="Times New Roman"/>
          <w:sz w:val="22"/>
          <w:szCs w:val="22"/>
        </w:rPr>
        <w:t xml:space="preserve"> </w:t>
      </w:r>
      <w:r w:rsidRPr="0060550A">
        <w:rPr>
          <w:rFonts w:ascii="Times New Roman" w:hAnsi="Times New Roman"/>
          <w:sz w:val="22"/>
          <w:szCs w:val="22"/>
        </w:rPr>
        <w:t>perduoti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Vyriausybės</w:t>
      </w:r>
      <w:r w:rsidR="0060550A" w:rsidRPr="0060550A">
        <w:rPr>
          <w:rFonts w:ascii="Times New Roman" w:hAnsi="Times New Roman"/>
          <w:sz w:val="22"/>
          <w:szCs w:val="22"/>
        </w:rPr>
        <w:t xml:space="preserve"> </w:t>
      </w:r>
      <w:r w:rsidRPr="0060550A">
        <w:rPr>
          <w:rFonts w:ascii="Times New Roman" w:hAnsi="Times New Roman"/>
          <w:sz w:val="22"/>
          <w:szCs w:val="22"/>
        </w:rPr>
        <w:t>nutarimas</w:t>
      </w:r>
      <w:r w:rsidR="0060550A" w:rsidRPr="0060550A">
        <w:rPr>
          <w:rFonts w:ascii="Times New Roman" w:hAnsi="Times New Roman"/>
          <w:sz w:val="22"/>
          <w:szCs w:val="22"/>
        </w:rPr>
        <w:t xml:space="preserve"> </w:t>
      </w:r>
      <w:r w:rsidRPr="0060550A">
        <w:rPr>
          <w:rFonts w:ascii="Times New Roman" w:hAnsi="Times New Roman"/>
          <w:sz w:val="22"/>
          <w:szCs w:val="22"/>
        </w:rPr>
        <w:t>perimti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bei</w:t>
      </w:r>
      <w:r w:rsidR="0060550A" w:rsidRPr="0060550A">
        <w:rPr>
          <w:rFonts w:ascii="Times New Roman" w:hAnsi="Times New Roman"/>
          <w:sz w:val="22"/>
          <w:szCs w:val="22"/>
        </w:rPr>
        <w:t xml:space="preserve"> </w:t>
      </w:r>
      <w:r w:rsidRPr="0060550A">
        <w:rPr>
          <w:rFonts w:ascii="Times New Roman" w:hAnsi="Times New Roman"/>
          <w:sz w:val="22"/>
          <w:szCs w:val="22"/>
        </w:rPr>
        <w:t>turtą.</w:t>
      </w:r>
      <w:r w:rsidR="0060550A" w:rsidRPr="0060550A">
        <w:rPr>
          <w:rFonts w:ascii="Times New Roman" w:hAnsi="Times New Roman"/>
          <w:sz w:val="22"/>
          <w:szCs w:val="22"/>
        </w:rPr>
        <w:t xml:space="preserve"> </w:t>
      </w:r>
      <w:r w:rsidRPr="0060550A">
        <w:rPr>
          <w:rFonts w:ascii="Times New Roman" w:hAnsi="Times New Roman"/>
          <w:sz w:val="22"/>
          <w:szCs w:val="22"/>
        </w:rPr>
        <w:t>Tais</w:t>
      </w:r>
      <w:r w:rsidR="0060550A" w:rsidRPr="0060550A">
        <w:rPr>
          <w:rFonts w:ascii="Times New Roman" w:hAnsi="Times New Roman"/>
          <w:sz w:val="22"/>
          <w:szCs w:val="22"/>
        </w:rPr>
        <w:t xml:space="preserve"> </w:t>
      </w:r>
      <w:r w:rsidRPr="0060550A">
        <w:rPr>
          <w:rFonts w:ascii="Times New Roman" w:hAnsi="Times New Roman"/>
          <w:sz w:val="22"/>
          <w:szCs w:val="22"/>
        </w:rPr>
        <w:t>atvejais,</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įstatymų</w:t>
      </w:r>
      <w:r w:rsidR="0060550A" w:rsidRPr="0060550A">
        <w:rPr>
          <w:rFonts w:ascii="Times New Roman" w:hAnsi="Times New Roman"/>
          <w:sz w:val="22"/>
          <w:szCs w:val="22"/>
        </w:rPr>
        <w:t xml:space="preserve"> </w:t>
      </w:r>
      <w:r w:rsidRPr="0060550A">
        <w:rPr>
          <w:rFonts w:ascii="Times New Roman" w:hAnsi="Times New Roman"/>
          <w:sz w:val="22"/>
          <w:szCs w:val="22"/>
        </w:rPr>
        <w:t>nustatyta</w:t>
      </w:r>
      <w:r w:rsidR="0060550A" w:rsidRPr="0060550A">
        <w:rPr>
          <w:rFonts w:ascii="Times New Roman" w:hAnsi="Times New Roman"/>
          <w:sz w:val="22"/>
          <w:szCs w:val="22"/>
        </w:rPr>
        <w:t xml:space="preserve"> </w:t>
      </w:r>
      <w:r w:rsidRPr="0060550A">
        <w:rPr>
          <w:rFonts w:ascii="Times New Roman" w:hAnsi="Times New Roman"/>
          <w:sz w:val="22"/>
          <w:szCs w:val="22"/>
        </w:rPr>
        <w:t>tvarka</w:t>
      </w:r>
      <w:r w:rsidR="0060550A" w:rsidRPr="0060550A">
        <w:rPr>
          <w:rFonts w:ascii="Times New Roman" w:hAnsi="Times New Roman"/>
          <w:sz w:val="22"/>
          <w:szCs w:val="22"/>
        </w:rPr>
        <w:t xml:space="preserve"> </w:t>
      </w:r>
      <w:r w:rsidRPr="0060550A">
        <w:rPr>
          <w:rFonts w:ascii="Times New Roman" w:hAnsi="Times New Roman"/>
          <w:sz w:val="22"/>
          <w:szCs w:val="22"/>
        </w:rPr>
        <w:t>teismas</w:t>
      </w:r>
      <w:r w:rsidR="0060550A" w:rsidRPr="0060550A">
        <w:rPr>
          <w:rFonts w:ascii="Times New Roman" w:hAnsi="Times New Roman"/>
          <w:sz w:val="22"/>
          <w:szCs w:val="22"/>
        </w:rPr>
        <w:t xml:space="preserve"> </w:t>
      </w:r>
      <w:r w:rsidRPr="0060550A">
        <w:rPr>
          <w:rFonts w:ascii="Times New Roman" w:hAnsi="Times New Roman"/>
          <w:sz w:val="22"/>
          <w:szCs w:val="22"/>
        </w:rPr>
        <w:t>pripažino,</w:t>
      </w:r>
      <w:r w:rsidR="0060550A" w:rsidRPr="0060550A">
        <w:rPr>
          <w:rFonts w:ascii="Times New Roman" w:hAnsi="Times New Roman"/>
          <w:sz w:val="22"/>
          <w:szCs w:val="22"/>
        </w:rPr>
        <w:t xml:space="preserve"> </w:t>
      </w:r>
      <w:r w:rsidRPr="0060550A">
        <w:rPr>
          <w:rFonts w:ascii="Times New Roman" w:hAnsi="Times New Roman"/>
          <w:sz w:val="22"/>
          <w:szCs w:val="22"/>
        </w:rPr>
        <w:t>kad</w:t>
      </w:r>
      <w:r w:rsidR="0060550A" w:rsidRPr="0060550A">
        <w:rPr>
          <w:rFonts w:ascii="Times New Roman" w:hAnsi="Times New Roman"/>
          <w:sz w:val="22"/>
          <w:szCs w:val="22"/>
        </w:rPr>
        <w:t xml:space="preserve"> </w:t>
      </w:r>
      <w:r w:rsidRPr="0060550A">
        <w:rPr>
          <w:rFonts w:ascii="Times New Roman" w:hAnsi="Times New Roman"/>
          <w:sz w:val="22"/>
          <w:szCs w:val="22"/>
        </w:rPr>
        <w:t>savivaldybė</w:t>
      </w:r>
      <w:r w:rsidR="0060550A" w:rsidRPr="0060550A">
        <w:rPr>
          <w:rFonts w:ascii="Times New Roman" w:hAnsi="Times New Roman"/>
          <w:sz w:val="22"/>
          <w:szCs w:val="22"/>
        </w:rPr>
        <w:t xml:space="preserve"> </w:t>
      </w:r>
      <w:r w:rsidRPr="0060550A">
        <w:rPr>
          <w:rFonts w:ascii="Times New Roman" w:hAnsi="Times New Roman"/>
          <w:sz w:val="22"/>
          <w:szCs w:val="22"/>
        </w:rPr>
        <w:t>nevykdė</w:t>
      </w:r>
      <w:r w:rsidR="0060550A" w:rsidRPr="0060550A">
        <w:rPr>
          <w:rFonts w:ascii="Times New Roman" w:hAnsi="Times New Roman"/>
          <w:sz w:val="22"/>
          <w:szCs w:val="22"/>
        </w:rPr>
        <w:t xml:space="preserve"> </w:t>
      </w:r>
      <w:r w:rsidRPr="0060550A">
        <w:rPr>
          <w:rFonts w:ascii="Times New Roman" w:hAnsi="Times New Roman"/>
          <w:sz w:val="22"/>
          <w:szCs w:val="22"/>
        </w:rPr>
        <w:t>įstatymų</w:t>
      </w:r>
      <w:r w:rsidR="0060550A" w:rsidRPr="0060550A">
        <w:rPr>
          <w:rFonts w:ascii="Times New Roman" w:hAnsi="Times New Roman"/>
          <w:sz w:val="22"/>
          <w:szCs w:val="22"/>
        </w:rPr>
        <w:t xml:space="preserve"> </w:t>
      </w:r>
      <w:r w:rsidRPr="0060550A">
        <w:rPr>
          <w:rFonts w:ascii="Times New Roman" w:hAnsi="Times New Roman"/>
          <w:sz w:val="22"/>
          <w:szCs w:val="22"/>
        </w:rPr>
        <w:t>nustatytų</w:t>
      </w:r>
      <w:r w:rsidR="0060550A" w:rsidRPr="0060550A">
        <w:rPr>
          <w:rFonts w:ascii="Times New Roman" w:hAnsi="Times New Roman"/>
          <w:sz w:val="22"/>
          <w:szCs w:val="22"/>
        </w:rPr>
        <w:t xml:space="preserve"> </w:t>
      </w:r>
      <w:r w:rsidRPr="0060550A">
        <w:rPr>
          <w:rFonts w:ascii="Times New Roman" w:hAnsi="Times New Roman"/>
          <w:sz w:val="22"/>
          <w:szCs w:val="22"/>
        </w:rPr>
        <w:t>funkcijų,</w:t>
      </w:r>
      <w:r w:rsidR="0060550A" w:rsidRPr="0060550A">
        <w:rPr>
          <w:rFonts w:ascii="Times New Roman" w:hAnsi="Times New Roman"/>
          <w:sz w:val="22"/>
          <w:szCs w:val="22"/>
        </w:rPr>
        <w:t xml:space="preserve"> </w:t>
      </w:r>
      <w:r w:rsidRPr="0060550A">
        <w:rPr>
          <w:rFonts w:ascii="Times New Roman" w:hAnsi="Times New Roman"/>
          <w:sz w:val="22"/>
          <w:szCs w:val="22"/>
        </w:rPr>
        <w:t>su</w:t>
      </w:r>
      <w:r w:rsidR="0060550A" w:rsidRPr="0060550A">
        <w:rPr>
          <w:rFonts w:ascii="Times New Roman" w:hAnsi="Times New Roman"/>
          <w:sz w:val="22"/>
          <w:szCs w:val="22"/>
        </w:rPr>
        <w:t xml:space="preserve"> </w:t>
      </w:r>
      <w:r w:rsidRPr="0060550A">
        <w:rPr>
          <w:rFonts w:ascii="Times New Roman" w:hAnsi="Times New Roman"/>
          <w:sz w:val="22"/>
          <w:szCs w:val="22"/>
        </w:rPr>
        <w:t>šių</w:t>
      </w:r>
      <w:r w:rsidR="0060550A" w:rsidRPr="0060550A">
        <w:rPr>
          <w:rFonts w:ascii="Times New Roman" w:hAnsi="Times New Roman"/>
          <w:sz w:val="22"/>
          <w:szCs w:val="22"/>
        </w:rPr>
        <w:t xml:space="preserve"> </w:t>
      </w:r>
      <w:r w:rsidRPr="0060550A">
        <w:rPr>
          <w:rFonts w:ascii="Times New Roman" w:hAnsi="Times New Roman"/>
          <w:sz w:val="22"/>
          <w:szCs w:val="22"/>
        </w:rPr>
        <w:t>funkcijų</w:t>
      </w:r>
      <w:r w:rsidR="0060550A" w:rsidRPr="0060550A">
        <w:rPr>
          <w:rFonts w:ascii="Times New Roman" w:hAnsi="Times New Roman"/>
          <w:sz w:val="22"/>
          <w:szCs w:val="22"/>
        </w:rPr>
        <w:t xml:space="preserve"> </w:t>
      </w:r>
      <w:r w:rsidRPr="0060550A">
        <w:rPr>
          <w:rFonts w:ascii="Times New Roman" w:hAnsi="Times New Roman"/>
          <w:sz w:val="22"/>
          <w:szCs w:val="22"/>
        </w:rPr>
        <w:t>vykdymu</w:t>
      </w:r>
      <w:r w:rsidR="0060550A" w:rsidRPr="0060550A">
        <w:rPr>
          <w:rFonts w:ascii="Times New Roman" w:hAnsi="Times New Roman"/>
          <w:sz w:val="22"/>
          <w:szCs w:val="22"/>
        </w:rPr>
        <w:t xml:space="preserve"> </w:t>
      </w:r>
      <w:r w:rsidRPr="0060550A">
        <w:rPr>
          <w:rFonts w:ascii="Times New Roman" w:hAnsi="Times New Roman"/>
          <w:sz w:val="22"/>
          <w:szCs w:val="22"/>
        </w:rPr>
        <w:t>susijusios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pareigos</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perduotos</w:t>
      </w:r>
      <w:r w:rsidR="0060550A" w:rsidRPr="0060550A">
        <w:rPr>
          <w:rFonts w:ascii="Times New Roman" w:hAnsi="Times New Roman"/>
          <w:sz w:val="22"/>
          <w:szCs w:val="22"/>
        </w:rPr>
        <w:t xml:space="preserve"> </w:t>
      </w:r>
      <w:r w:rsidRPr="0060550A">
        <w:rPr>
          <w:rFonts w:ascii="Times New Roman" w:hAnsi="Times New Roman"/>
          <w:sz w:val="22"/>
          <w:szCs w:val="22"/>
        </w:rPr>
        <w:t>valstybei,</w:t>
      </w:r>
      <w:r w:rsidR="0060550A" w:rsidRPr="0060550A">
        <w:rPr>
          <w:rFonts w:ascii="Times New Roman" w:hAnsi="Times New Roman"/>
          <w:sz w:val="22"/>
          <w:szCs w:val="22"/>
        </w:rPr>
        <w:t xml:space="preserve"> </w:t>
      </w:r>
      <w:r w:rsidRPr="0060550A">
        <w:rPr>
          <w:rFonts w:ascii="Times New Roman" w:hAnsi="Times New Roman"/>
          <w:sz w:val="22"/>
          <w:szCs w:val="22"/>
        </w:rPr>
        <w:t>o</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patikėjimo</w:t>
      </w:r>
      <w:r w:rsidR="0060550A" w:rsidRPr="0060550A">
        <w:rPr>
          <w:rFonts w:ascii="Times New Roman" w:hAnsi="Times New Roman"/>
          <w:sz w:val="22"/>
          <w:szCs w:val="22"/>
        </w:rPr>
        <w:t xml:space="preserve"> </w:t>
      </w:r>
      <w:r w:rsidRPr="0060550A">
        <w:rPr>
          <w:rFonts w:ascii="Times New Roman" w:hAnsi="Times New Roman"/>
          <w:sz w:val="22"/>
          <w:szCs w:val="22"/>
        </w:rPr>
        <w:t>teise</w:t>
      </w:r>
      <w:r w:rsidR="0060550A" w:rsidRPr="0060550A">
        <w:rPr>
          <w:rFonts w:ascii="Times New Roman" w:hAnsi="Times New Roman"/>
          <w:sz w:val="22"/>
          <w:szCs w:val="22"/>
        </w:rPr>
        <w:t xml:space="preserve"> </w:t>
      </w:r>
      <w:r w:rsidRPr="0060550A">
        <w:rPr>
          <w:rFonts w:ascii="Times New Roman" w:hAnsi="Times New Roman"/>
          <w:sz w:val="22"/>
          <w:szCs w:val="22"/>
        </w:rPr>
        <w:t>valdomas</w:t>
      </w:r>
      <w:r w:rsidR="0060550A" w:rsidRPr="0060550A">
        <w:rPr>
          <w:rFonts w:ascii="Times New Roman" w:hAnsi="Times New Roman"/>
          <w:sz w:val="22"/>
          <w:szCs w:val="22"/>
        </w:rPr>
        <w:t xml:space="preserve"> </w:t>
      </w:r>
      <w:r w:rsidRPr="0060550A">
        <w:rPr>
          <w:rFonts w:ascii="Times New Roman" w:hAnsi="Times New Roman"/>
          <w:sz w:val="22"/>
          <w:szCs w:val="22"/>
        </w:rPr>
        <w:t>turtas</w:t>
      </w:r>
      <w:r w:rsidR="0060550A" w:rsidRPr="0060550A">
        <w:rPr>
          <w:rFonts w:ascii="Times New Roman" w:hAnsi="Times New Roman"/>
          <w:sz w:val="22"/>
          <w:szCs w:val="22"/>
        </w:rPr>
        <w:t xml:space="preserve"> </w:t>
      </w:r>
      <w:r w:rsidRPr="0060550A">
        <w:rPr>
          <w:rFonts w:ascii="Times New Roman" w:hAnsi="Times New Roman"/>
          <w:sz w:val="22"/>
          <w:szCs w:val="22"/>
        </w:rPr>
        <w:t>–</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nuosavybėn</w:t>
      </w:r>
      <w:r w:rsidR="0060550A" w:rsidRPr="0060550A">
        <w:rPr>
          <w:rFonts w:ascii="Times New Roman" w:hAnsi="Times New Roman"/>
          <w:sz w:val="22"/>
          <w:szCs w:val="22"/>
        </w:rPr>
        <w:t xml:space="preserve"> </w:t>
      </w:r>
      <w:r w:rsidRPr="0060550A">
        <w:rPr>
          <w:rFonts w:ascii="Times New Roman" w:hAnsi="Times New Roman"/>
          <w:sz w:val="22"/>
          <w:szCs w:val="22"/>
        </w:rPr>
        <w:t>Vyriausybės</w:t>
      </w:r>
      <w:r w:rsidR="0060550A" w:rsidRPr="0060550A">
        <w:rPr>
          <w:rFonts w:ascii="Times New Roman" w:hAnsi="Times New Roman"/>
          <w:sz w:val="22"/>
          <w:szCs w:val="22"/>
        </w:rPr>
        <w:t xml:space="preserve"> </w:t>
      </w:r>
      <w:r w:rsidRPr="0060550A">
        <w:rPr>
          <w:rFonts w:ascii="Times New Roman" w:hAnsi="Times New Roman"/>
          <w:sz w:val="22"/>
          <w:szCs w:val="22"/>
        </w:rPr>
        <w:t>nutarimu</w:t>
      </w:r>
      <w:r w:rsidR="0060550A" w:rsidRPr="0060550A">
        <w:rPr>
          <w:rFonts w:ascii="Times New Roman" w:hAnsi="Times New Roman"/>
          <w:sz w:val="22"/>
          <w:szCs w:val="22"/>
        </w:rPr>
        <w:t xml:space="preserve"> </w:t>
      </w:r>
      <w:r w:rsidRPr="0060550A">
        <w:rPr>
          <w:rFonts w:ascii="Times New Roman" w:hAnsi="Times New Roman"/>
          <w:sz w:val="22"/>
          <w:szCs w:val="22"/>
        </w:rPr>
        <w:t>(be</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tarybos</w:t>
      </w:r>
      <w:r w:rsidR="0060550A" w:rsidRPr="0060550A">
        <w:rPr>
          <w:rFonts w:ascii="Times New Roman" w:hAnsi="Times New Roman"/>
          <w:sz w:val="22"/>
          <w:szCs w:val="22"/>
        </w:rPr>
        <w:t xml:space="preserve"> </w:t>
      </w:r>
      <w:r w:rsidRPr="0060550A">
        <w:rPr>
          <w:rFonts w:ascii="Times New Roman" w:hAnsi="Times New Roman"/>
          <w:sz w:val="22"/>
          <w:szCs w:val="22"/>
        </w:rPr>
        <w:t>sprendimo).</w:t>
      </w:r>
      <w:r w:rsidR="0060550A" w:rsidRPr="0060550A">
        <w:rPr>
          <w:rFonts w:ascii="Times New Roman" w:hAnsi="Times New Roman"/>
          <w:sz w:val="22"/>
          <w:szCs w:val="22"/>
        </w:rPr>
        <w:t xml:space="preserve"> </w:t>
      </w:r>
      <w:r w:rsidRPr="0060550A">
        <w:rPr>
          <w:rFonts w:ascii="Times New Roman" w:hAnsi="Times New Roman"/>
          <w:sz w:val="22"/>
          <w:szCs w:val="22"/>
        </w:rPr>
        <w:t>Vyriausybės</w:t>
      </w:r>
      <w:r w:rsidR="0060550A" w:rsidRPr="0060550A">
        <w:rPr>
          <w:rFonts w:ascii="Times New Roman" w:hAnsi="Times New Roman"/>
          <w:sz w:val="22"/>
          <w:szCs w:val="22"/>
        </w:rPr>
        <w:t xml:space="preserve"> </w:t>
      </w:r>
      <w:r w:rsidRPr="0060550A">
        <w:rPr>
          <w:rFonts w:ascii="Times New Roman" w:hAnsi="Times New Roman"/>
          <w:sz w:val="22"/>
          <w:szCs w:val="22"/>
        </w:rPr>
        <w:t>nutarime</w:t>
      </w:r>
      <w:r w:rsidR="0060550A" w:rsidRPr="0060550A">
        <w:rPr>
          <w:rFonts w:ascii="Times New Roman" w:hAnsi="Times New Roman"/>
          <w:sz w:val="22"/>
          <w:szCs w:val="22"/>
        </w:rPr>
        <w:t xml:space="preserve"> </w:t>
      </w:r>
      <w:r w:rsidRPr="0060550A">
        <w:rPr>
          <w:rFonts w:ascii="Times New Roman" w:hAnsi="Times New Roman"/>
          <w:sz w:val="22"/>
          <w:szCs w:val="22"/>
        </w:rPr>
        <w:t>taip</w:t>
      </w:r>
      <w:r w:rsidR="0060550A" w:rsidRPr="0060550A">
        <w:rPr>
          <w:rFonts w:ascii="Times New Roman" w:hAnsi="Times New Roman"/>
          <w:sz w:val="22"/>
          <w:szCs w:val="22"/>
        </w:rPr>
        <w:t xml:space="preserve"> </w:t>
      </w:r>
      <w:r w:rsidRPr="0060550A">
        <w:rPr>
          <w:rFonts w:ascii="Times New Roman" w:hAnsi="Times New Roman"/>
          <w:sz w:val="22"/>
          <w:szCs w:val="22"/>
        </w:rPr>
        <w:t>pat</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nurodyta</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valdymo</w:t>
      </w:r>
      <w:r w:rsidR="0060550A" w:rsidRPr="0060550A">
        <w:rPr>
          <w:rFonts w:ascii="Times New Roman" w:hAnsi="Times New Roman"/>
          <w:sz w:val="22"/>
          <w:szCs w:val="22"/>
        </w:rPr>
        <w:t xml:space="preserve"> </w:t>
      </w:r>
      <w:r w:rsidRPr="0060550A">
        <w:rPr>
          <w:rFonts w:ascii="Times New Roman" w:hAnsi="Times New Roman"/>
          <w:sz w:val="22"/>
          <w:szCs w:val="22"/>
        </w:rPr>
        <w:t>institucija,</w:t>
      </w:r>
      <w:r w:rsidR="0060550A" w:rsidRPr="0060550A">
        <w:rPr>
          <w:rFonts w:ascii="Times New Roman" w:hAnsi="Times New Roman"/>
          <w:sz w:val="22"/>
          <w:szCs w:val="22"/>
        </w:rPr>
        <w:t xml:space="preserve"> </w:t>
      </w:r>
      <w:r w:rsidRPr="0060550A">
        <w:rPr>
          <w:rFonts w:ascii="Times New Roman" w:hAnsi="Times New Roman"/>
          <w:sz w:val="22"/>
          <w:szCs w:val="22"/>
        </w:rPr>
        <w:t>įgyvendinsianti</w:t>
      </w:r>
      <w:r w:rsidR="0060550A" w:rsidRPr="0060550A">
        <w:rPr>
          <w:rFonts w:ascii="Times New Roman" w:hAnsi="Times New Roman"/>
          <w:sz w:val="22"/>
          <w:szCs w:val="22"/>
        </w:rPr>
        <w:t xml:space="preserve"> </w:t>
      </w:r>
      <w:r w:rsidRPr="0060550A">
        <w:rPr>
          <w:rFonts w:ascii="Times New Roman" w:hAnsi="Times New Roman"/>
          <w:sz w:val="22"/>
          <w:szCs w:val="22"/>
        </w:rPr>
        <w:t>šios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p>
    <w:p w:rsidR="00A856A0" w:rsidRPr="0060550A" w:rsidRDefault="00A856A0" w:rsidP="00A856A0">
      <w:pPr>
        <w:pStyle w:val="BodyTextIndent"/>
        <w:ind w:left="0" w:firstLine="709"/>
        <w:rPr>
          <w:rFonts w:ascii="Times New Roman" w:hAnsi="Times New Roman"/>
          <w:sz w:val="22"/>
          <w:szCs w:val="22"/>
        </w:rPr>
      </w:pPr>
      <w:r w:rsidRPr="0060550A">
        <w:rPr>
          <w:rFonts w:ascii="Times New Roman" w:hAnsi="Times New Roman"/>
          <w:sz w:val="22"/>
          <w:szCs w:val="22"/>
        </w:rPr>
        <w:t>7.</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valdymo</w:t>
      </w:r>
      <w:r w:rsidR="0060550A" w:rsidRPr="0060550A">
        <w:rPr>
          <w:rFonts w:ascii="Times New Roman" w:hAnsi="Times New Roman"/>
          <w:sz w:val="22"/>
          <w:szCs w:val="22"/>
        </w:rPr>
        <w:t xml:space="preserve"> </w:t>
      </w:r>
      <w:r w:rsidRPr="0060550A">
        <w:rPr>
          <w:rFonts w:ascii="Times New Roman" w:hAnsi="Times New Roman"/>
          <w:sz w:val="22"/>
          <w:szCs w:val="22"/>
        </w:rPr>
        <w:t>institucijos</w:t>
      </w:r>
      <w:r w:rsidR="0060550A" w:rsidRPr="0060550A">
        <w:rPr>
          <w:rFonts w:ascii="Times New Roman" w:hAnsi="Times New Roman"/>
          <w:sz w:val="22"/>
          <w:szCs w:val="22"/>
        </w:rPr>
        <w:t xml:space="preserve"> </w:t>
      </w:r>
      <w:r w:rsidRPr="0060550A">
        <w:rPr>
          <w:rFonts w:ascii="Times New Roman" w:hAnsi="Times New Roman"/>
          <w:sz w:val="22"/>
          <w:szCs w:val="22"/>
        </w:rPr>
        <w:t>–</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išlaikomos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pareigos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patikėjimo</w:t>
      </w:r>
      <w:r w:rsidR="0060550A" w:rsidRPr="0060550A">
        <w:rPr>
          <w:rFonts w:ascii="Times New Roman" w:hAnsi="Times New Roman"/>
          <w:sz w:val="22"/>
          <w:szCs w:val="22"/>
        </w:rPr>
        <w:t xml:space="preserve"> </w:t>
      </w:r>
      <w:r w:rsidRPr="0060550A">
        <w:rPr>
          <w:rFonts w:ascii="Times New Roman" w:hAnsi="Times New Roman"/>
          <w:sz w:val="22"/>
          <w:szCs w:val="22"/>
        </w:rPr>
        <w:t>teise</w:t>
      </w:r>
      <w:r w:rsidR="0060550A" w:rsidRPr="0060550A">
        <w:rPr>
          <w:rFonts w:ascii="Times New Roman" w:hAnsi="Times New Roman"/>
          <w:sz w:val="22"/>
          <w:szCs w:val="22"/>
        </w:rPr>
        <w:t xml:space="preserve"> </w:t>
      </w:r>
      <w:r w:rsidRPr="0060550A">
        <w:rPr>
          <w:rFonts w:ascii="Times New Roman" w:hAnsi="Times New Roman"/>
          <w:sz w:val="22"/>
          <w:szCs w:val="22"/>
        </w:rPr>
        <w:t>valdomas</w:t>
      </w:r>
      <w:r w:rsidR="0060550A" w:rsidRPr="0060550A">
        <w:rPr>
          <w:rFonts w:ascii="Times New Roman" w:hAnsi="Times New Roman"/>
          <w:sz w:val="22"/>
          <w:szCs w:val="22"/>
        </w:rPr>
        <w:t xml:space="preserve"> </w:t>
      </w:r>
      <w:r w:rsidRPr="0060550A">
        <w:rPr>
          <w:rFonts w:ascii="Times New Roman" w:hAnsi="Times New Roman"/>
          <w:sz w:val="22"/>
          <w:szCs w:val="22"/>
        </w:rPr>
        <w:t>turtas</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perduoti</w:t>
      </w:r>
      <w:r w:rsidR="0060550A" w:rsidRPr="0060550A">
        <w:rPr>
          <w:rFonts w:ascii="Times New Roman" w:hAnsi="Times New Roman"/>
          <w:sz w:val="22"/>
          <w:szCs w:val="22"/>
        </w:rPr>
        <w:t xml:space="preserve"> </w:t>
      </w:r>
      <w:r w:rsidRPr="0060550A">
        <w:rPr>
          <w:rFonts w:ascii="Times New Roman" w:hAnsi="Times New Roman"/>
          <w:sz w:val="22"/>
          <w:szCs w:val="22"/>
        </w:rPr>
        <w:t>kitai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įgyvendinančiai</w:t>
      </w:r>
      <w:r w:rsidR="0060550A" w:rsidRPr="0060550A">
        <w:rPr>
          <w:rFonts w:ascii="Times New Roman" w:hAnsi="Times New Roman"/>
          <w:sz w:val="22"/>
          <w:szCs w:val="22"/>
        </w:rPr>
        <w:t xml:space="preserve"> </w:t>
      </w:r>
      <w:r w:rsidRPr="0060550A">
        <w:rPr>
          <w:rFonts w:ascii="Times New Roman" w:hAnsi="Times New Roman"/>
          <w:sz w:val="22"/>
          <w:szCs w:val="22"/>
        </w:rPr>
        <w:t>institucijai</w:t>
      </w:r>
      <w:r w:rsidR="0060550A" w:rsidRPr="0060550A">
        <w:rPr>
          <w:rFonts w:ascii="Times New Roman" w:hAnsi="Times New Roman"/>
          <w:sz w:val="22"/>
          <w:szCs w:val="22"/>
        </w:rPr>
        <w:t xml:space="preserve"> </w:t>
      </w:r>
      <w:r w:rsidRPr="0060550A">
        <w:rPr>
          <w:rFonts w:ascii="Times New Roman" w:hAnsi="Times New Roman"/>
          <w:sz w:val="22"/>
          <w:szCs w:val="22"/>
        </w:rPr>
        <w:t>įstatymų</w:t>
      </w:r>
      <w:r w:rsidR="0060550A" w:rsidRPr="0060550A">
        <w:rPr>
          <w:rFonts w:ascii="Times New Roman" w:hAnsi="Times New Roman"/>
          <w:sz w:val="22"/>
          <w:szCs w:val="22"/>
        </w:rPr>
        <w:t xml:space="preserve"> </w:t>
      </w:r>
      <w:r w:rsidRPr="0060550A">
        <w:rPr>
          <w:rFonts w:ascii="Times New Roman" w:hAnsi="Times New Roman"/>
          <w:sz w:val="22"/>
          <w:szCs w:val="22"/>
        </w:rPr>
        <w:t>nustatytoms</w:t>
      </w:r>
      <w:r w:rsidR="0060550A" w:rsidRPr="0060550A">
        <w:rPr>
          <w:rFonts w:ascii="Times New Roman" w:hAnsi="Times New Roman"/>
          <w:sz w:val="22"/>
          <w:szCs w:val="22"/>
        </w:rPr>
        <w:t xml:space="preserve"> </w:t>
      </w:r>
      <w:r w:rsidRPr="0060550A">
        <w:rPr>
          <w:rFonts w:ascii="Times New Roman" w:hAnsi="Times New Roman"/>
          <w:sz w:val="22"/>
          <w:szCs w:val="22"/>
        </w:rPr>
        <w:t>funkcijoms</w:t>
      </w:r>
      <w:r w:rsidR="0060550A" w:rsidRPr="0060550A">
        <w:rPr>
          <w:rFonts w:ascii="Times New Roman" w:hAnsi="Times New Roman"/>
          <w:sz w:val="22"/>
          <w:szCs w:val="22"/>
        </w:rPr>
        <w:t xml:space="preserve"> </w:t>
      </w:r>
      <w:r w:rsidRPr="0060550A">
        <w:rPr>
          <w:rFonts w:ascii="Times New Roman" w:hAnsi="Times New Roman"/>
          <w:sz w:val="22"/>
          <w:szCs w:val="22"/>
        </w:rPr>
        <w:t>įgyvendinti,</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Vyriausybės</w:t>
      </w:r>
      <w:r w:rsidR="0060550A" w:rsidRPr="0060550A">
        <w:rPr>
          <w:rFonts w:ascii="Times New Roman" w:hAnsi="Times New Roman"/>
          <w:sz w:val="22"/>
          <w:szCs w:val="22"/>
        </w:rPr>
        <w:t xml:space="preserve"> </w:t>
      </w:r>
      <w:r w:rsidRPr="0060550A">
        <w:rPr>
          <w:rFonts w:ascii="Times New Roman" w:hAnsi="Times New Roman"/>
          <w:sz w:val="22"/>
          <w:szCs w:val="22"/>
        </w:rPr>
        <w:t>nutarimas</w:t>
      </w:r>
      <w:r w:rsidR="0060550A" w:rsidRPr="0060550A">
        <w:rPr>
          <w:rFonts w:ascii="Times New Roman" w:hAnsi="Times New Roman"/>
          <w:sz w:val="22"/>
          <w:szCs w:val="22"/>
        </w:rPr>
        <w:t xml:space="preserve"> </w:t>
      </w:r>
      <w:r w:rsidRPr="0060550A">
        <w:rPr>
          <w:rFonts w:ascii="Times New Roman" w:hAnsi="Times New Roman"/>
          <w:sz w:val="22"/>
          <w:szCs w:val="22"/>
        </w:rPr>
        <w:t>perduoti</w:t>
      </w:r>
      <w:r w:rsidR="0060550A" w:rsidRPr="0060550A">
        <w:rPr>
          <w:rFonts w:ascii="Times New Roman" w:hAnsi="Times New Roman"/>
          <w:sz w:val="22"/>
          <w:szCs w:val="22"/>
        </w:rPr>
        <w:t xml:space="preserve"> </w:t>
      </w:r>
      <w:r w:rsidRPr="0060550A">
        <w:rPr>
          <w:rFonts w:ascii="Times New Roman" w:hAnsi="Times New Roman"/>
          <w:sz w:val="22"/>
          <w:szCs w:val="22"/>
        </w:rPr>
        <w:t>tai</w:t>
      </w:r>
      <w:r w:rsidR="0060550A" w:rsidRPr="0060550A">
        <w:rPr>
          <w:rFonts w:ascii="Times New Roman" w:hAnsi="Times New Roman"/>
          <w:sz w:val="22"/>
          <w:szCs w:val="22"/>
        </w:rPr>
        <w:t xml:space="preserve"> </w:t>
      </w:r>
      <w:r w:rsidRPr="0060550A">
        <w:rPr>
          <w:rFonts w:ascii="Times New Roman" w:hAnsi="Times New Roman"/>
          <w:sz w:val="22"/>
          <w:szCs w:val="22"/>
        </w:rPr>
        <w:t>Vyriausybės</w:t>
      </w:r>
      <w:r w:rsidR="0060550A" w:rsidRPr="0060550A">
        <w:rPr>
          <w:rFonts w:ascii="Times New Roman" w:hAnsi="Times New Roman"/>
          <w:sz w:val="22"/>
          <w:szCs w:val="22"/>
        </w:rPr>
        <w:t xml:space="preserve"> </w:t>
      </w:r>
      <w:r w:rsidRPr="0060550A">
        <w:rPr>
          <w:rFonts w:ascii="Times New Roman" w:hAnsi="Times New Roman"/>
          <w:sz w:val="22"/>
          <w:szCs w:val="22"/>
        </w:rPr>
        <w:t>įgaliotai</w:t>
      </w:r>
      <w:r w:rsidR="0060550A" w:rsidRPr="0060550A">
        <w:rPr>
          <w:rFonts w:ascii="Times New Roman" w:hAnsi="Times New Roman"/>
          <w:sz w:val="22"/>
          <w:szCs w:val="22"/>
        </w:rPr>
        <w:t xml:space="preserve"> </w:t>
      </w:r>
      <w:r w:rsidRPr="0060550A">
        <w:rPr>
          <w:rFonts w:ascii="Times New Roman" w:hAnsi="Times New Roman"/>
          <w:sz w:val="22"/>
          <w:szCs w:val="22"/>
        </w:rPr>
        <w:t>institucijai</w:t>
      </w:r>
      <w:r w:rsidR="0060550A" w:rsidRPr="0060550A">
        <w:rPr>
          <w:rFonts w:ascii="Times New Roman" w:hAnsi="Times New Roman"/>
          <w:sz w:val="22"/>
          <w:szCs w:val="22"/>
        </w:rPr>
        <w:t xml:space="preserve"> </w:t>
      </w:r>
      <w:r w:rsidRPr="0060550A">
        <w:rPr>
          <w:rFonts w:ascii="Times New Roman" w:hAnsi="Times New Roman"/>
          <w:sz w:val="22"/>
          <w:szCs w:val="22"/>
        </w:rPr>
        <w:t>įgyvendinti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valdyti,</w:t>
      </w:r>
      <w:r w:rsidR="0060550A" w:rsidRPr="0060550A">
        <w:rPr>
          <w:rFonts w:ascii="Times New Roman" w:hAnsi="Times New Roman"/>
          <w:sz w:val="22"/>
          <w:szCs w:val="22"/>
        </w:rPr>
        <w:t xml:space="preserve"> </w:t>
      </w:r>
      <w:r w:rsidRPr="0060550A">
        <w:rPr>
          <w:rFonts w:ascii="Times New Roman" w:hAnsi="Times New Roman"/>
          <w:sz w:val="22"/>
          <w:szCs w:val="22"/>
        </w:rPr>
        <w:t>naudoti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disponuoti</w:t>
      </w:r>
      <w:r w:rsidR="0060550A" w:rsidRPr="0060550A">
        <w:rPr>
          <w:rFonts w:ascii="Times New Roman" w:hAnsi="Times New Roman"/>
          <w:sz w:val="22"/>
          <w:szCs w:val="22"/>
        </w:rPr>
        <w:t xml:space="preserve"> </w:t>
      </w:r>
      <w:r w:rsidRPr="0060550A">
        <w:rPr>
          <w:rFonts w:ascii="Times New Roman" w:hAnsi="Times New Roman"/>
          <w:sz w:val="22"/>
          <w:szCs w:val="22"/>
        </w:rPr>
        <w:t>juo</w:t>
      </w:r>
      <w:r w:rsidR="0060550A" w:rsidRPr="0060550A">
        <w:rPr>
          <w:rFonts w:ascii="Times New Roman" w:hAnsi="Times New Roman"/>
          <w:sz w:val="22"/>
          <w:szCs w:val="22"/>
        </w:rPr>
        <w:t xml:space="preserve"> </w:t>
      </w:r>
      <w:r w:rsidRPr="0060550A">
        <w:rPr>
          <w:rFonts w:ascii="Times New Roman" w:hAnsi="Times New Roman"/>
          <w:sz w:val="22"/>
          <w:szCs w:val="22"/>
        </w:rPr>
        <w:t>patikėjimo</w:t>
      </w:r>
      <w:r w:rsidR="0060550A" w:rsidRPr="0060550A">
        <w:rPr>
          <w:rFonts w:ascii="Times New Roman" w:hAnsi="Times New Roman"/>
          <w:sz w:val="22"/>
          <w:szCs w:val="22"/>
        </w:rPr>
        <w:t xml:space="preserve"> </w:t>
      </w:r>
      <w:r w:rsidRPr="0060550A">
        <w:rPr>
          <w:rFonts w:ascii="Times New Roman" w:hAnsi="Times New Roman"/>
          <w:sz w:val="22"/>
          <w:szCs w:val="22"/>
        </w:rPr>
        <w:t>teise</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turtą.</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biudžetinei</w:t>
      </w:r>
      <w:r w:rsidR="0060550A" w:rsidRPr="0060550A">
        <w:rPr>
          <w:rFonts w:ascii="Times New Roman" w:hAnsi="Times New Roman"/>
          <w:sz w:val="22"/>
          <w:szCs w:val="22"/>
        </w:rPr>
        <w:t xml:space="preserve"> </w:t>
      </w:r>
      <w:r w:rsidRPr="0060550A">
        <w:rPr>
          <w:rFonts w:ascii="Times New Roman" w:hAnsi="Times New Roman"/>
          <w:sz w:val="22"/>
          <w:szCs w:val="22"/>
        </w:rPr>
        <w:t>įstaigai</w:t>
      </w:r>
      <w:r w:rsidR="0060550A" w:rsidRPr="0060550A">
        <w:rPr>
          <w:rFonts w:ascii="Times New Roman" w:hAnsi="Times New Roman"/>
          <w:sz w:val="22"/>
          <w:szCs w:val="22"/>
        </w:rPr>
        <w:t xml:space="preserve"> </w:t>
      </w:r>
      <w:r w:rsidRPr="0060550A">
        <w:rPr>
          <w:rFonts w:ascii="Times New Roman" w:hAnsi="Times New Roman"/>
          <w:sz w:val="22"/>
          <w:szCs w:val="22"/>
        </w:rPr>
        <w:t>patikėjimo</w:t>
      </w:r>
      <w:r w:rsidR="0060550A" w:rsidRPr="0060550A">
        <w:rPr>
          <w:rFonts w:ascii="Times New Roman" w:hAnsi="Times New Roman"/>
          <w:sz w:val="22"/>
          <w:szCs w:val="22"/>
        </w:rPr>
        <w:t xml:space="preserve"> </w:t>
      </w:r>
      <w:r w:rsidRPr="0060550A">
        <w:rPr>
          <w:rFonts w:ascii="Times New Roman" w:hAnsi="Times New Roman"/>
          <w:sz w:val="22"/>
          <w:szCs w:val="22"/>
        </w:rPr>
        <w:t>teise</w:t>
      </w:r>
      <w:r w:rsidR="0060550A" w:rsidRPr="0060550A">
        <w:rPr>
          <w:rFonts w:ascii="Times New Roman" w:hAnsi="Times New Roman"/>
          <w:sz w:val="22"/>
          <w:szCs w:val="22"/>
        </w:rPr>
        <w:t xml:space="preserve"> </w:t>
      </w:r>
      <w:r w:rsidRPr="0060550A">
        <w:rPr>
          <w:rFonts w:ascii="Times New Roman" w:hAnsi="Times New Roman"/>
          <w:sz w:val="22"/>
          <w:szCs w:val="22"/>
        </w:rPr>
        <w:t>perduotas</w:t>
      </w:r>
      <w:r w:rsidR="0060550A" w:rsidRPr="0060550A">
        <w:rPr>
          <w:rFonts w:ascii="Times New Roman" w:hAnsi="Times New Roman"/>
          <w:sz w:val="22"/>
          <w:szCs w:val="22"/>
        </w:rPr>
        <w:t xml:space="preserve"> </w:t>
      </w:r>
      <w:r w:rsidRPr="0060550A">
        <w:rPr>
          <w:rFonts w:ascii="Times New Roman" w:hAnsi="Times New Roman"/>
          <w:sz w:val="22"/>
          <w:szCs w:val="22"/>
        </w:rPr>
        <w:t>turtas</w:t>
      </w:r>
      <w:r w:rsidR="0060550A" w:rsidRPr="0060550A">
        <w:rPr>
          <w:rFonts w:ascii="Times New Roman" w:hAnsi="Times New Roman"/>
          <w:sz w:val="22"/>
          <w:szCs w:val="22"/>
        </w:rPr>
        <w:t xml:space="preserve"> </w:t>
      </w:r>
      <w:r w:rsidRPr="0060550A">
        <w:rPr>
          <w:rFonts w:ascii="Times New Roman" w:hAnsi="Times New Roman"/>
          <w:sz w:val="22"/>
          <w:szCs w:val="22"/>
        </w:rPr>
        <w:t>savivaldybių</w:t>
      </w:r>
      <w:r w:rsidR="0060550A" w:rsidRPr="0060550A">
        <w:rPr>
          <w:rFonts w:ascii="Times New Roman" w:hAnsi="Times New Roman"/>
          <w:sz w:val="22"/>
          <w:szCs w:val="22"/>
        </w:rPr>
        <w:t xml:space="preserve"> </w:t>
      </w:r>
      <w:r w:rsidRPr="0060550A">
        <w:rPr>
          <w:rFonts w:ascii="Times New Roman" w:hAnsi="Times New Roman"/>
          <w:sz w:val="22"/>
          <w:szCs w:val="22"/>
        </w:rPr>
        <w:t>funkcijoms</w:t>
      </w:r>
      <w:r w:rsidR="0060550A" w:rsidRPr="0060550A">
        <w:rPr>
          <w:rFonts w:ascii="Times New Roman" w:hAnsi="Times New Roman"/>
          <w:sz w:val="22"/>
          <w:szCs w:val="22"/>
        </w:rPr>
        <w:t xml:space="preserve"> </w:t>
      </w:r>
      <w:r w:rsidRPr="0060550A">
        <w:rPr>
          <w:rFonts w:ascii="Times New Roman" w:hAnsi="Times New Roman"/>
          <w:sz w:val="22"/>
          <w:szCs w:val="22"/>
        </w:rPr>
        <w:t>įgyvendinti</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tarybos</w:t>
      </w:r>
      <w:r w:rsidR="0060550A" w:rsidRPr="0060550A">
        <w:rPr>
          <w:rFonts w:ascii="Times New Roman" w:hAnsi="Times New Roman"/>
          <w:sz w:val="22"/>
          <w:szCs w:val="22"/>
        </w:rPr>
        <w:t xml:space="preserve"> </w:t>
      </w:r>
      <w:r w:rsidRPr="0060550A">
        <w:rPr>
          <w:rFonts w:ascii="Times New Roman" w:hAnsi="Times New Roman"/>
          <w:sz w:val="22"/>
          <w:szCs w:val="22"/>
        </w:rPr>
        <w:t>sprendimu</w:t>
      </w:r>
      <w:r w:rsidR="0060550A" w:rsidRPr="0060550A">
        <w:rPr>
          <w:rFonts w:ascii="Times New Roman" w:hAnsi="Times New Roman"/>
          <w:sz w:val="22"/>
          <w:szCs w:val="22"/>
        </w:rPr>
        <w:t xml:space="preserve"> </w:t>
      </w:r>
      <w:r w:rsidRPr="0060550A">
        <w:rPr>
          <w:rFonts w:ascii="Times New Roman" w:hAnsi="Times New Roman"/>
          <w:sz w:val="22"/>
          <w:szCs w:val="22"/>
        </w:rPr>
        <w:t>perduotas</w:t>
      </w:r>
      <w:r w:rsidR="0060550A" w:rsidRPr="0060550A">
        <w:rPr>
          <w:rFonts w:ascii="Times New Roman" w:hAnsi="Times New Roman"/>
          <w:sz w:val="22"/>
          <w:szCs w:val="22"/>
        </w:rPr>
        <w:t xml:space="preserve"> </w:t>
      </w:r>
      <w:r w:rsidRPr="0060550A">
        <w:rPr>
          <w:rFonts w:ascii="Times New Roman" w:hAnsi="Times New Roman"/>
          <w:sz w:val="22"/>
          <w:szCs w:val="22"/>
        </w:rPr>
        <w:t>kitai</w:t>
      </w:r>
      <w:r w:rsidR="0060550A" w:rsidRPr="0060550A">
        <w:rPr>
          <w:rFonts w:ascii="Times New Roman" w:hAnsi="Times New Roman"/>
          <w:sz w:val="22"/>
          <w:szCs w:val="22"/>
        </w:rPr>
        <w:t xml:space="preserve"> </w:t>
      </w:r>
      <w:r w:rsidRPr="0060550A">
        <w:rPr>
          <w:rFonts w:ascii="Times New Roman" w:hAnsi="Times New Roman"/>
          <w:sz w:val="22"/>
          <w:szCs w:val="22"/>
        </w:rPr>
        <w:t>biudžetinei</w:t>
      </w:r>
      <w:r w:rsidR="0060550A" w:rsidRPr="0060550A">
        <w:rPr>
          <w:rFonts w:ascii="Times New Roman" w:hAnsi="Times New Roman"/>
          <w:sz w:val="22"/>
          <w:szCs w:val="22"/>
        </w:rPr>
        <w:t xml:space="preserve"> </w:t>
      </w:r>
      <w:r w:rsidRPr="0060550A">
        <w:rPr>
          <w:rFonts w:ascii="Times New Roman" w:hAnsi="Times New Roman"/>
          <w:sz w:val="22"/>
          <w:szCs w:val="22"/>
        </w:rPr>
        <w:t>įstaigai</w:t>
      </w:r>
      <w:r w:rsidR="0060550A" w:rsidRPr="0060550A">
        <w:rPr>
          <w:rFonts w:ascii="Times New Roman" w:hAnsi="Times New Roman"/>
          <w:sz w:val="22"/>
          <w:szCs w:val="22"/>
        </w:rPr>
        <w:t xml:space="preserve"> </w:t>
      </w:r>
      <w:r w:rsidRPr="0060550A">
        <w:rPr>
          <w:rFonts w:ascii="Times New Roman" w:hAnsi="Times New Roman"/>
          <w:sz w:val="22"/>
          <w:szCs w:val="22"/>
        </w:rPr>
        <w:t>pagal</w:t>
      </w:r>
      <w:r w:rsidR="0060550A" w:rsidRPr="0060550A">
        <w:rPr>
          <w:rFonts w:ascii="Times New Roman" w:hAnsi="Times New Roman"/>
          <w:sz w:val="22"/>
          <w:szCs w:val="22"/>
        </w:rPr>
        <w:t xml:space="preserve"> </w:t>
      </w:r>
      <w:r w:rsidRPr="0060550A">
        <w:rPr>
          <w:rFonts w:ascii="Times New Roman" w:hAnsi="Times New Roman"/>
          <w:sz w:val="22"/>
          <w:szCs w:val="22"/>
        </w:rPr>
        <w:t>įstatymus</w:t>
      </w:r>
      <w:r w:rsidR="0060550A" w:rsidRPr="0060550A">
        <w:rPr>
          <w:rFonts w:ascii="Times New Roman" w:hAnsi="Times New Roman"/>
          <w:sz w:val="22"/>
          <w:szCs w:val="22"/>
        </w:rPr>
        <w:t xml:space="preserve"> </w:t>
      </w:r>
      <w:r w:rsidRPr="0060550A">
        <w:rPr>
          <w:rFonts w:ascii="Times New Roman" w:hAnsi="Times New Roman"/>
          <w:sz w:val="22"/>
          <w:szCs w:val="22"/>
        </w:rPr>
        <w:t>valdyti,</w:t>
      </w:r>
      <w:r w:rsidR="0060550A" w:rsidRPr="0060550A">
        <w:rPr>
          <w:rFonts w:ascii="Times New Roman" w:hAnsi="Times New Roman"/>
          <w:sz w:val="22"/>
          <w:szCs w:val="22"/>
        </w:rPr>
        <w:t xml:space="preserve"> </w:t>
      </w:r>
      <w:r w:rsidRPr="0060550A">
        <w:rPr>
          <w:rFonts w:ascii="Times New Roman" w:hAnsi="Times New Roman"/>
          <w:sz w:val="22"/>
          <w:szCs w:val="22"/>
        </w:rPr>
        <w:t>naudoti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disponuoti</w:t>
      </w:r>
      <w:r w:rsidR="0060550A" w:rsidRPr="0060550A">
        <w:rPr>
          <w:rFonts w:ascii="Times New Roman" w:hAnsi="Times New Roman"/>
          <w:sz w:val="22"/>
          <w:szCs w:val="22"/>
        </w:rPr>
        <w:t xml:space="preserve"> </w:t>
      </w:r>
      <w:r w:rsidRPr="0060550A">
        <w:rPr>
          <w:rFonts w:ascii="Times New Roman" w:hAnsi="Times New Roman"/>
          <w:sz w:val="22"/>
          <w:szCs w:val="22"/>
        </w:rPr>
        <w:t>juo</w:t>
      </w:r>
      <w:r w:rsidR="0060550A" w:rsidRPr="0060550A">
        <w:rPr>
          <w:rFonts w:ascii="Times New Roman" w:hAnsi="Times New Roman"/>
          <w:sz w:val="22"/>
          <w:szCs w:val="22"/>
        </w:rPr>
        <w:t xml:space="preserve"> </w:t>
      </w:r>
      <w:r w:rsidRPr="0060550A">
        <w:rPr>
          <w:rFonts w:ascii="Times New Roman" w:hAnsi="Times New Roman"/>
          <w:sz w:val="22"/>
          <w:szCs w:val="22"/>
        </w:rPr>
        <w:t>patikėjimo</w:t>
      </w:r>
      <w:r w:rsidR="0060550A" w:rsidRPr="0060550A">
        <w:rPr>
          <w:rFonts w:ascii="Times New Roman" w:hAnsi="Times New Roman"/>
          <w:sz w:val="22"/>
          <w:szCs w:val="22"/>
        </w:rPr>
        <w:t xml:space="preserve"> </w:t>
      </w:r>
      <w:r w:rsidRPr="0060550A">
        <w:rPr>
          <w:rFonts w:ascii="Times New Roman" w:hAnsi="Times New Roman"/>
          <w:sz w:val="22"/>
          <w:szCs w:val="22"/>
        </w:rPr>
        <w:t>teise.</w:t>
      </w:r>
      <w:r w:rsidR="0060550A" w:rsidRPr="0060550A">
        <w:rPr>
          <w:rFonts w:ascii="Times New Roman" w:hAnsi="Times New Roman"/>
          <w:sz w:val="22"/>
          <w:szCs w:val="22"/>
        </w:rPr>
        <w:t xml:space="preserve"> </w:t>
      </w:r>
    </w:p>
    <w:p w:rsidR="00A856A0" w:rsidRPr="0060550A" w:rsidRDefault="00A856A0" w:rsidP="00A856A0">
      <w:pPr>
        <w:pStyle w:val="BodyTextIndent"/>
        <w:numPr>
          <w:ins w:id="8" w:author="albraz" w:date="2010-01-14T11:02:00Z"/>
        </w:numPr>
        <w:ind w:left="0" w:firstLine="709"/>
        <w:rPr>
          <w:rFonts w:ascii="Times New Roman" w:hAnsi="Times New Roman"/>
          <w:sz w:val="22"/>
          <w:szCs w:val="22"/>
        </w:rPr>
      </w:pPr>
      <w:r w:rsidRPr="0060550A">
        <w:rPr>
          <w:rFonts w:ascii="Times New Roman" w:hAnsi="Times New Roman"/>
          <w:sz w:val="22"/>
          <w:szCs w:val="22"/>
        </w:rPr>
        <w:t>8.</w:t>
      </w:r>
      <w:r w:rsidR="0060550A" w:rsidRPr="0060550A">
        <w:rPr>
          <w:rFonts w:ascii="Times New Roman" w:hAnsi="Times New Roman"/>
          <w:sz w:val="22"/>
          <w:szCs w:val="22"/>
        </w:rPr>
        <w:t xml:space="preserve"> </w:t>
      </w:r>
      <w:r w:rsidRPr="0060550A">
        <w:rPr>
          <w:rFonts w:ascii="Times New Roman" w:hAnsi="Times New Roman"/>
          <w:sz w:val="22"/>
          <w:szCs w:val="22"/>
        </w:rPr>
        <w:t>Sprendimas</w:t>
      </w:r>
      <w:r w:rsidR="0060550A" w:rsidRPr="0060550A">
        <w:rPr>
          <w:rFonts w:ascii="Times New Roman" w:hAnsi="Times New Roman"/>
          <w:sz w:val="22"/>
          <w:szCs w:val="22"/>
        </w:rPr>
        <w:t xml:space="preserve"> </w:t>
      </w:r>
      <w:r w:rsidRPr="0060550A">
        <w:rPr>
          <w:rFonts w:ascii="Times New Roman" w:hAnsi="Times New Roman"/>
          <w:sz w:val="22"/>
          <w:szCs w:val="22"/>
        </w:rPr>
        <w:t>dėl</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teisių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pareigų</w:t>
      </w:r>
      <w:r w:rsidR="0060550A" w:rsidRPr="0060550A">
        <w:rPr>
          <w:rFonts w:ascii="Times New Roman" w:hAnsi="Times New Roman"/>
          <w:sz w:val="22"/>
          <w:szCs w:val="22"/>
        </w:rPr>
        <w:t xml:space="preserve"> </w:t>
      </w:r>
      <w:r w:rsidRPr="0060550A">
        <w:rPr>
          <w:rFonts w:ascii="Times New Roman" w:hAnsi="Times New Roman"/>
          <w:sz w:val="22"/>
          <w:szCs w:val="22"/>
        </w:rPr>
        <w:t>bei</w:t>
      </w:r>
      <w:r w:rsidR="0060550A" w:rsidRPr="0060550A">
        <w:rPr>
          <w:rFonts w:ascii="Times New Roman" w:hAnsi="Times New Roman"/>
          <w:sz w:val="22"/>
          <w:szCs w:val="22"/>
        </w:rPr>
        <w:t xml:space="preserve"> </w:t>
      </w:r>
      <w:r w:rsidRPr="0060550A">
        <w:rPr>
          <w:rFonts w:ascii="Times New Roman" w:hAnsi="Times New Roman"/>
          <w:sz w:val="22"/>
          <w:szCs w:val="22"/>
        </w:rPr>
        <w:t>turto</w:t>
      </w:r>
      <w:r w:rsidR="0060550A" w:rsidRPr="0060550A">
        <w:rPr>
          <w:rFonts w:ascii="Times New Roman" w:hAnsi="Times New Roman"/>
          <w:sz w:val="22"/>
          <w:szCs w:val="22"/>
        </w:rPr>
        <w:t xml:space="preserve"> </w:t>
      </w:r>
      <w:r w:rsidRPr="0060550A">
        <w:rPr>
          <w:rFonts w:ascii="Times New Roman" w:hAnsi="Times New Roman"/>
          <w:sz w:val="22"/>
          <w:szCs w:val="22"/>
        </w:rPr>
        <w:t>perdavimo</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priimtas</w:t>
      </w:r>
      <w:r w:rsidR="0060550A" w:rsidRPr="0060550A">
        <w:rPr>
          <w:rFonts w:ascii="Times New Roman" w:hAnsi="Times New Roman"/>
          <w:sz w:val="22"/>
          <w:szCs w:val="22"/>
        </w:rPr>
        <w:t xml:space="preserve"> </w:t>
      </w:r>
      <w:r w:rsidRPr="0060550A">
        <w:rPr>
          <w:rFonts w:ascii="Times New Roman" w:hAnsi="Times New Roman"/>
          <w:sz w:val="22"/>
          <w:szCs w:val="22"/>
        </w:rPr>
        <w:t>ne</w:t>
      </w:r>
      <w:r w:rsidR="0060550A" w:rsidRPr="0060550A">
        <w:rPr>
          <w:rFonts w:ascii="Times New Roman" w:hAnsi="Times New Roman"/>
          <w:sz w:val="22"/>
          <w:szCs w:val="22"/>
        </w:rPr>
        <w:t xml:space="preserve"> </w:t>
      </w:r>
      <w:r w:rsidRPr="0060550A">
        <w:rPr>
          <w:rFonts w:ascii="Times New Roman" w:hAnsi="Times New Roman"/>
          <w:sz w:val="22"/>
          <w:szCs w:val="22"/>
        </w:rPr>
        <w:t>vėliau</w:t>
      </w:r>
      <w:r w:rsidR="0060550A" w:rsidRPr="0060550A">
        <w:rPr>
          <w:rFonts w:ascii="Times New Roman" w:hAnsi="Times New Roman"/>
          <w:sz w:val="22"/>
          <w:szCs w:val="22"/>
        </w:rPr>
        <w:t xml:space="preserve"> </w:t>
      </w:r>
      <w:r w:rsidRPr="0060550A">
        <w:rPr>
          <w:rFonts w:ascii="Times New Roman" w:hAnsi="Times New Roman"/>
          <w:sz w:val="22"/>
          <w:szCs w:val="22"/>
        </w:rPr>
        <w:t>kaip</w:t>
      </w:r>
      <w:r w:rsidR="0060550A" w:rsidRPr="0060550A">
        <w:rPr>
          <w:rFonts w:ascii="Times New Roman" w:hAnsi="Times New Roman"/>
          <w:sz w:val="22"/>
          <w:szCs w:val="22"/>
        </w:rPr>
        <w:t xml:space="preserve"> </w:t>
      </w:r>
      <w:r w:rsidRPr="0060550A">
        <w:rPr>
          <w:rFonts w:ascii="Times New Roman" w:hAnsi="Times New Roman"/>
          <w:sz w:val="22"/>
          <w:szCs w:val="22"/>
        </w:rPr>
        <w:t>likus</w:t>
      </w:r>
      <w:r w:rsidR="0060550A" w:rsidRPr="0060550A">
        <w:rPr>
          <w:rFonts w:ascii="Times New Roman" w:hAnsi="Times New Roman"/>
          <w:sz w:val="22"/>
          <w:szCs w:val="22"/>
        </w:rPr>
        <w:t xml:space="preserve"> </w:t>
      </w: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mėnesiams</w:t>
      </w:r>
      <w:r w:rsidR="0060550A" w:rsidRPr="0060550A">
        <w:rPr>
          <w:rFonts w:ascii="Times New Roman" w:hAnsi="Times New Roman"/>
          <w:sz w:val="22"/>
          <w:szCs w:val="22"/>
        </w:rPr>
        <w:t xml:space="preserve"> </w:t>
      </w:r>
      <w:r w:rsidRPr="0060550A">
        <w:rPr>
          <w:rFonts w:ascii="Times New Roman" w:hAnsi="Times New Roman"/>
          <w:sz w:val="22"/>
          <w:szCs w:val="22"/>
        </w:rPr>
        <w:t>iki</w:t>
      </w:r>
      <w:r w:rsidR="0060550A" w:rsidRPr="0060550A">
        <w:rPr>
          <w:rFonts w:ascii="Times New Roman" w:hAnsi="Times New Roman"/>
          <w:sz w:val="22"/>
          <w:szCs w:val="22"/>
        </w:rPr>
        <w:t xml:space="preserve"> </w:t>
      </w:r>
      <w:r w:rsidRPr="0060550A">
        <w:rPr>
          <w:rFonts w:ascii="Times New Roman" w:hAnsi="Times New Roman"/>
          <w:sz w:val="22"/>
          <w:szCs w:val="22"/>
        </w:rPr>
        <w:t>finansinių</w:t>
      </w:r>
      <w:r w:rsidR="0060550A" w:rsidRPr="0060550A">
        <w:rPr>
          <w:rFonts w:ascii="Times New Roman" w:hAnsi="Times New Roman"/>
          <w:sz w:val="22"/>
          <w:szCs w:val="22"/>
        </w:rPr>
        <w:t xml:space="preserve"> </w:t>
      </w:r>
      <w:r w:rsidRPr="0060550A">
        <w:rPr>
          <w:rFonts w:ascii="Times New Roman" w:hAnsi="Times New Roman"/>
          <w:sz w:val="22"/>
          <w:szCs w:val="22"/>
        </w:rPr>
        <w:t>metų</w:t>
      </w:r>
      <w:r w:rsidR="0060550A" w:rsidRPr="0060550A">
        <w:rPr>
          <w:rFonts w:ascii="Times New Roman" w:hAnsi="Times New Roman"/>
          <w:sz w:val="22"/>
          <w:szCs w:val="22"/>
        </w:rPr>
        <w:t xml:space="preserve"> </w:t>
      </w:r>
      <w:r w:rsidRPr="0060550A">
        <w:rPr>
          <w:rFonts w:ascii="Times New Roman" w:hAnsi="Times New Roman"/>
          <w:sz w:val="22"/>
          <w:szCs w:val="22"/>
        </w:rPr>
        <w:t>pabaigos.</w:t>
      </w:r>
      <w:r w:rsidR="0060550A" w:rsidRPr="0060550A">
        <w:rPr>
          <w:rFonts w:ascii="Times New Roman" w:hAnsi="Times New Roman"/>
          <w:sz w:val="22"/>
          <w:szCs w:val="22"/>
        </w:rPr>
        <w:t xml:space="preserve"> </w:t>
      </w:r>
    </w:p>
    <w:p w:rsidR="00A856A0" w:rsidRPr="0060550A" w:rsidRDefault="00A856A0" w:rsidP="00A856A0">
      <w:pPr>
        <w:pStyle w:val="BodyTextIndent"/>
        <w:ind w:left="0" w:firstLine="709"/>
        <w:rPr>
          <w:rFonts w:ascii="Times New Roman" w:hAnsi="Times New Roman"/>
          <w:sz w:val="22"/>
          <w:szCs w:val="22"/>
        </w:rPr>
      </w:pPr>
      <w:r w:rsidRPr="0060550A">
        <w:rPr>
          <w:rFonts w:ascii="Times New Roman" w:hAnsi="Times New Roman"/>
          <w:sz w:val="22"/>
          <w:szCs w:val="22"/>
        </w:rPr>
        <w:t>9.</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įgyvendinsianti</w:t>
      </w:r>
      <w:r w:rsidR="0060550A" w:rsidRPr="0060550A">
        <w:rPr>
          <w:rFonts w:ascii="Times New Roman" w:hAnsi="Times New Roman"/>
          <w:sz w:val="22"/>
          <w:szCs w:val="22"/>
        </w:rPr>
        <w:t xml:space="preserve"> </w:t>
      </w:r>
      <w:r w:rsidRPr="0060550A">
        <w:rPr>
          <w:rFonts w:ascii="Times New Roman" w:hAnsi="Times New Roman"/>
          <w:sz w:val="22"/>
          <w:szCs w:val="22"/>
        </w:rPr>
        <w:t>institucija,</w:t>
      </w:r>
      <w:r w:rsidR="0060550A" w:rsidRPr="0060550A">
        <w:rPr>
          <w:rFonts w:ascii="Times New Roman" w:hAnsi="Times New Roman"/>
          <w:sz w:val="22"/>
          <w:szCs w:val="22"/>
        </w:rPr>
        <w:t xml:space="preserve"> </w:t>
      </w:r>
      <w:r w:rsidRPr="0060550A">
        <w:rPr>
          <w:rFonts w:ascii="Times New Roman" w:hAnsi="Times New Roman"/>
          <w:sz w:val="22"/>
          <w:szCs w:val="22"/>
        </w:rPr>
        <w:t>priėmusi</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dėl</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teisių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pareigų</w:t>
      </w:r>
      <w:r w:rsidR="0060550A" w:rsidRPr="0060550A">
        <w:rPr>
          <w:rFonts w:ascii="Times New Roman" w:hAnsi="Times New Roman"/>
          <w:sz w:val="22"/>
          <w:szCs w:val="22"/>
        </w:rPr>
        <w:t xml:space="preserve"> </w:t>
      </w:r>
      <w:r w:rsidRPr="0060550A">
        <w:rPr>
          <w:rFonts w:ascii="Times New Roman" w:hAnsi="Times New Roman"/>
          <w:sz w:val="22"/>
          <w:szCs w:val="22"/>
        </w:rPr>
        <w:t>bei</w:t>
      </w:r>
      <w:r w:rsidR="0060550A" w:rsidRPr="0060550A">
        <w:rPr>
          <w:rFonts w:ascii="Times New Roman" w:hAnsi="Times New Roman"/>
          <w:sz w:val="22"/>
          <w:szCs w:val="22"/>
        </w:rPr>
        <w:t xml:space="preserve"> </w:t>
      </w:r>
      <w:r w:rsidRPr="0060550A">
        <w:rPr>
          <w:rFonts w:ascii="Times New Roman" w:hAnsi="Times New Roman"/>
          <w:sz w:val="22"/>
          <w:szCs w:val="22"/>
        </w:rPr>
        <w:t>turto</w:t>
      </w:r>
      <w:r w:rsidR="0060550A" w:rsidRPr="0060550A">
        <w:rPr>
          <w:rFonts w:ascii="Times New Roman" w:hAnsi="Times New Roman"/>
          <w:sz w:val="22"/>
          <w:szCs w:val="22"/>
        </w:rPr>
        <w:t xml:space="preserve"> </w:t>
      </w:r>
      <w:r w:rsidRPr="0060550A">
        <w:rPr>
          <w:rFonts w:ascii="Times New Roman" w:hAnsi="Times New Roman"/>
          <w:sz w:val="22"/>
          <w:szCs w:val="22"/>
        </w:rPr>
        <w:t>perėmimo,</w:t>
      </w:r>
      <w:r w:rsidR="0060550A" w:rsidRPr="0060550A">
        <w:rPr>
          <w:rFonts w:ascii="Times New Roman" w:hAnsi="Times New Roman"/>
          <w:sz w:val="22"/>
          <w:szCs w:val="22"/>
        </w:rPr>
        <w:t xml:space="preserve"> </w:t>
      </w:r>
      <w:r w:rsidRPr="0060550A">
        <w:rPr>
          <w:rFonts w:ascii="Times New Roman" w:hAnsi="Times New Roman"/>
          <w:sz w:val="22"/>
          <w:szCs w:val="22"/>
        </w:rPr>
        <w:t>pakeičia</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nuostatus.</w:t>
      </w:r>
    </w:p>
    <w:p w:rsidR="00A856A0" w:rsidRPr="0060550A" w:rsidRDefault="00A856A0" w:rsidP="00A856A0">
      <w:pPr>
        <w:pStyle w:val="HTMLPreformatted"/>
        <w:ind w:firstLine="709"/>
        <w:jc w:val="center"/>
        <w:rPr>
          <w:rFonts w:ascii="Times New Roman" w:hAnsi="Times New Roman" w:cs="Times New Roman"/>
          <w:b/>
          <w:sz w:val="22"/>
          <w:szCs w:val="22"/>
        </w:rPr>
      </w:pPr>
    </w:p>
    <w:p w:rsidR="00A856A0" w:rsidRPr="0060550A" w:rsidRDefault="00A856A0" w:rsidP="00A856A0">
      <w:pPr>
        <w:pStyle w:val="HTMLPreformatted"/>
        <w:jc w:val="center"/>
        <w:rPr>
          <w:rFonts w:ascii="Times New Roman" w:hAnsi="Times New Roman" w:cs="Times New Roman"/>
          <w:b/>
          <w:sz w:val="22"/>
          <w:szCs w:val="22"/>
        </w:rPr>
      </w:pPr>
      <w:bookmarkStart w:id="9" w:name="skyrius2"/>
      <w:r w:rsidRPr="0060550A">
        <w:rPr>
          <w:rFonts w:ascii="Times New Roman" w:hAnsi="Times New Roman" w:cs="Times New Roman"/>
          <w:b/>
          <w:sz w:val="22"/>
          <w:szCs w:val="22"/>
        </w:rPr>
        <w:t>II</w:t>
      </w:r>
      <w:r w:rsidR="0060550A" w:rsidRPr="0060550A">
        <w:rPr>
          <w:rFonts w:ascii="Times New Roman" w:hAnsi="Times New Roman" w:cs="Times New Roman"/>
          <w:b/>
          <w:sz w:val="22"/>
          <w:szCs w:val="22"/>
        </w:rPr>
        <w:t xml:space="preserve"> </w:t>
      </w:r>
      <w:r w:rsidRPr="0060550A">
        <w:rPr>
          <w:rFonts w:ascii="Times New Roman" w:hAnsi="Times New Roman" w:cs="Times New Roman"/>
          <w:b/>
          <w:sz w:val="22"/>
          <w:szCs w:val="22"/>
        </w:rPr>
        <w:t>SKYRIUS</w:t>
      </w:r>
    </w:p>
    <w:bookmarkEnd w:id="9"/>
    <w:p w:rsidR="00A856A0" w:rsidRPr="0060550A" w:rsidRDefault="00A856A0" w:rsidP="00A856A0">
      <w:pPr>
        <w:pStyle w:val="HTMLPreformatted"/>
        <w:jc w:val="center"/>
        <w:rPr>
          <w:rFonts w:ascii="Times New Roman" w:hAnsi="Times New Roman" w:cs="Times New Roman"/>
          <w:b/>
          <w:sz w:val="22"/>
          <w:szCs w:val="22"/>
        </w:rPr>
      </w:pPr>
      <w:r w:rsidRPr="0060550A">
        <w:rPr>
          <w:rFonts w:ascii="Times New Roman" w:hAnsi="Times New Roman" w:cs="Times New Roman"/>
          <w:b/>
          <w:sz w:val="22"/>
          <w:szCs w:val="22"/>
        </w:rPr>
        <w:t>BIUDŽETINĖS</w:t>
      </w:r>
      <w:r w:rsidR="0060550A" w:rsidRPr="0060550A">
        <w:rPr>
          <w:rFonts w:ascii="Times New Roman" w:hAnsi="Times New Roman" w:cs="Times New Roman"/>
          <w:b/>
          <w:sz w:val="22"/>
          <w:szCs w:val="22"/>
        </w:rPr>
        <w:t xml:space="preserve"> </w:t>
      </w:r>
      <w:r w:rsidRPr="0060550A">
        <w:rPr>
          <w:rFonts w:ascii="Times New Roman" w:hAnsi="Times New Roman" w:cs="Times New Roman"/>
          <w:b/>
          <w:sz w:val="22"/>
          <w:szCs w:val="22"/>
        </w:rPr>
        <w:t>ĮSTAIGOS</w:t>
      </w:r>
      <w:r w:rsidR="0060550A" w:rsidRPr="0060550A">
        <w:rPr>
          <w:rFonts w:ascii="Times New Roman" w:hAnsi="Times New Roman" w:cs="Times New Roman"/>
          <w:b/>
          <w:sz w:val="22"/>
          <w:szCs w:val="22"/>
        </w:rPr>
        <w:t xml:space="preserve"> </w:t>
      </w:r>
      <w:r w:rsidRPr="0060550A">
        <w:rPr>
          <w:rFonts w:ascii="Times New Roman" w:hAnsi="Times New Roman" w:cs="Times New Roman"/>
          <w:b/>
          <w:sz w:val="22"/>
          <w:szCs w:val="22"/>
        </w:rPr>
        <w:t>STEIGIMAS,</w:t>
      </w:r>
      <w:r w:rsidR="0060550A" w:rsidRPr="0060550A">
        <w:rPr>
          <w:rFonts w:ascii="Times New Roman" w:hAnsi="Times New Roman" w:cs="Times New Roman"/>
          <w:b/>
          <w:sz w:val="22"/>
          <w:szCs w:val="22"/>
        </w:rPr>
        <w:t xml:space="preserve"> </w:t>
      </w:r>
      <w:r w:rsidRPr="0060550A">
        <w:rPr>
          <w:rFonts w:ascii="Times New Roman" w:hAnsi="Times New Roman" w:cs="Times New Roman"/>
          <w:b/>
          <w:sz w:val="22"/>
          <w:szCs w:val="22"/>
        </w:rPr>
        <w:t>ĮREGISTRAVIMAS</w:t>
      </w:r>
      <w:r w:rsidR="0060550A" w:rsidRPr="0060550A">
        <w:rPr>
          <w:rFonts w:ascii="Times New Roman" w:hAnsi="Times New Roman" w:cs="Times New Roman"/>
          <w:b/>
          <w:sz w:val="22"/>
          <w:szCs w:val="22"/>
        </w:rPr>
        <w:t xml:space="preserve"> </w:t>
      </w:r>
      <w:r w:rsidRPr="0060550A">
        <w:rPr>
          <w:rFonts w:ascii="Times New Roman" w:hAnsi="Times New Roman" w:cs="Times New Roman"/>
          <w:b/>
          <w:sz w:val="22"/>
          <w:szCs w:val="22"/>
        </w:rPr>
        <w:t>IR</w:t>
      </w:r>
      <w:r w:rsidR="0060550A" w:rsidRPr="0060550A">
        <w:rPr>
          <w:rFonts w:ascii="Times New Roman" w:hAnsi="Times New Roman" w:cs="Times New Roman"/>
          <w:b/>
          <w:sz w:val="22"/>
          <w:szCs w:val="22"/>
        </w:rPr>
        <w:t xml:space="preserve"> </w:t>
      </w:r>
      <w:r w:rsidRPr="0060550A">
        <w:rPr>
          <w:rFonts w:ascii="Times New Roman" w:hAnsi="Times New Roman" w:cs="Times New Roman"/>
          <w:b/>
          <w:sz w:val="22"/>
          <w:szCs w:val="22"/>
        </w:rPr>
        <w:t>VALDYMAS</w:t>
      </w:r>
    </w:p>
    <w:p w:rsidR="00A856A0" w:rsidRPr="0060550A" w:rsidRDefault="00A856A0" w:rsidP="00A856A0">
      <w:pPr>
        <w:ind w:firstLine="720"/>
        <w:rPr>
          <w:rFonts w:ascii="Times New Roman" w:hAnsi="Times New Roman"/>
          <w:sz w:val="22"/>
          <w:szCs w:val="22"/>
        </w:rPr>
      </w:pPr>
    </w:p>
    <w:p w:rsidR="00A856A0" w:rsidRPr="0060550A" w:rsidRDefault="00A856A0" w:rsidP="00A856A0">
      <w:pPr>
        <w:pStyle w:val="Heading3"/>
        <w:widowControl w:val="0"/>
        <w:spacing w:line="240" w:lineRule="auto"/>
        <w:jc w:val="left"/>
        <w:rPr>
          <w:sz w:val="22"/>
          <w:szCs w:val="22"/>
        </w:rPr>
      </w:pPr>
      <w:bookmarkStart w:id="10" w:name="straipsnis5"/>
      <w:r w:rsidRPr="0060550A">
        <w:rPr>
          <w:sz w:val="22"/>
          <w:szCs w:val="22"/>
        </w:rPr>
        <w:t>5</w:t>
      </w:r>
      <w:r w:rsidR="0060550A" w:rsidRPr="0060550A">
        <w:rPr>
          <w:sz w:val="22"/>
          <w:szCs w:val="22"/>
        </w:rPr>
        <w:t xml:space="preserve"> </w:t>
      </w:r>
      <w:r w:rsidRPr="0060550A">
        <w:rPr>
          <w:sz w:val="22"/>
          <w:szCs w:val="22"/>
        </w:rPr>
        <w:t>straipsnis.</w:t>
      </w:r>
      <w:r w:rsidR="0060550A" w:rsidRPr="0060550A">
        <w:rPr>
          <w:sz w:val="22"/>
          <w:szCs w:val="22"/>
        </w:rPr>
        <w:t xml:space="preserve"> </w:t>
      </w:r>
      <w:r w:rsidRPr="0060550A">
        <w:rPr>
          <w:sz w:val="22"/>
          <w:szCs w:val="22"/>
        </w:rPr>
        <w:t>Biudžetinės</w:t>
      </w:r>
      <w:r w:rsidR="0060550A" w:rsidRPr="0060550A">
        <w:rPr>
          <w:sz w:val="22"/>
          <w:szCs w:val="22"/>
        </w:rPr>
        <w:t xml:space="preserve"> </w:t>
      </w:r>
      <w:r w:rsidRPr="0060550A">
        <w:rPr>
          <w:sz w:val="22"/>
          <w:szCs w:val="22"/>
        </w:rPr>
        <w:t>įstaigos</w:t>
      </w:r>
      <w:r w:rsidR="0060550A" w:rsidRPr="0060550A">
        <w:rPr>
          <w:sz w:val="22"/>
          <w:szCs w:val="22"/>
        </w:rPr>
        <w:t xml:space="preserve"> </w:t>
      </w:r>
      <w:r w:rsidRPr="0060550A">
        <w:rPr>
          <w:sz w:val="22"/>
          <w:szCs w:val="22"/>
        </w:rPr>
        <w:t>steigimas</w:t>
      </w:r>
    </w:p>
    <w:bookmarkEnd w:id="10"/>
    <w:p w:rsidR="00A856A0" w:rsidRPr="0060550A" w:rsidRDefault="00A856A0" w:rsidP="00A856A0">
      <w:pPr>
        <w:pStyle w:val="BodyTextIndent"/>
        <w:widowControl w:val="0"/>
        <w:ind w:left="0" w:firstLine="709"/>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funkcijoms</w:t>
      </w:r>
      <w:r w:rsidR="0060550A" w:rsidRPr="0060550A">
        <w:rPr>
          <w:rFonts w:ascii="Times New Roman" w:hAnsi="Times New Roman"/>
          <w:sz w:val="22"/>
          <w:szCs w:val="22"/>
        </w:rPr>
        <w:t xml:space="preserve"> </w:t>
      </w:r>
      <w:r w:rsidRPr="0060550A">
        <w:rPr>
          <w:rFonts w:ascii="Times New Roman" w:hAnsi="Times New Roman"/>
          <w:sz w:val="22"/>
          <w:szCs w:val="22"/>
        </w:rPr>
        <w:t>įgyvendinti</w:t>
      </w:r>
      <w:r w:rsidR="0060550A" w:rsidRPr="0060550A">
        <w:rPr>
          <w:rFonts w:ascii="Times New Roman" w:hAnsi="Times New Roman"/>
          <w:sz w:val="22"/>
          <w:szCs w:val="22"/>
        </w:rPr>
        <w:t xml:space="preserve"> </w:t>
      </w:r>
      <w:r w:rsidRPr="0060550A">
        <w:rPr>
          <w:rFonts w:ascii="Times New Roman" w:hAnsi="Times New Roman"/>
          <w:sz w:val="22"/>
          <w:szCs w:val="22"/>
        </w:rPr>
        <w:t>steigiama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išlaikoma</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funkcijoms</w:t>
      </w:r>
      <w:r w:rsidR="0060550A" w:rsidRPr="0060550A">
        <w:rPr>
          <w:rFonts w:ascii="Times New Roman" w:hAnsi="Times New Roman"/>
          <w:sz w:val="22"/>
          <w:szCs w:val="22"/>
        </w:rPr>
        <w:t xml:space="preserve"> </w:t>
      </w:r>
      <w:r w:rsidRPr="0060550A">
        <w:rPr>
          <w:rFonts w:ascii="Times New Roman" w:hAnsi="Times New Roman"/>
          <w:sz w:val="22"/>
          <w:szCs w:val="22"/>
        </w:rPr>
        <w:t>įgyvendinti</w:t>
      </w:r>
      <w:r w:rsidR="0060550A" w:rsidRPr="0060550A">
        <w:rPr>
          <w:rFonts w:ascii="Times New Roman" w:hAnsi="Times New Roman"/>
          <w:sz w:val="22"/>
          <w:szCs w:val="22"/>
        </w:rPr>
        <w:t xml:space="preserve"> </w:t>
      </w:r>
      <w:r w:rsidRPr="0060550A">
        <w:rPr>
          <w:rFonts w:ascii="Times New Roman" w:hAnsi="Times New Roman"/>
          <w:sz w:val="22"/>
          <w:szCs w:val="22"/>
        </w:rPr>
        <w:t>–</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išlaikoma</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p>
    <w:p w:rsidR="00A856A0" w:rsidRPr="0060550A" w:rsidRDefault="00A856A0" w:rsidP="00A856A0">
      <w:pPr>
        <w:pStyle w:val="BodyTextIndent"/>
        <w:widowControl w:val="0"/>
        <w:ind w:left="0" w:firstLine="709"/>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išlaikoma</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steigiama</w:t>
      </w:r>
      <w:r w:rsidR="0060550A" w:rsidRPr="0060550A">
        <w:rPr>
          <w:rFonts w:ascii="Times New Roman" w:hAnsi="Times New Roman"/>
          <w:sz w:val="22"/>
          <w:szCs w:val="22"/>
        </w:rPr>
        <w:t xml:space="preserve"> </w:t>
      </w:r>
      <w:r w:rsidRPr="0060550A">
        <w:rPr>
          <w:rFonts w:ascii="Times New Roman" w:hAnsi="Times New Roman"/>
          <w:sz w:val="22"/>
          <w:szCs w:val="22"/>
        </w:rPr>
        <w:t>įstatymu</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Vyriausybės</w:t>
      </w:r>
      <w:r w:rsidR="0060550A" w:rsidRPr="0060550A">
        <w:rPr>
          <w:rFonts w:ascii="Times New Roman" w:hAnsi="Times New Roman"/>
          <w:sz w:val="22"/>
          <w:szCs w:val="22"/>
        </w:rPr>
        <w:t xml:space="preserve"> </w:t>
      </w:r>
      <w:r w:rsidRPr="0060550A">
        <w:rPr>
          <w:rFonts w:ascii="Times New Roman" w:hAnsi="Times New Roman"/>
          <w:sz w:val="22"/>
          <w:szCs w:val="22"/>
        </w:rPr>
        <w:t>nutarimu.</w:t>
      </w:r>
    </w:p>
    <w:p w:rsidR="00A856A0" w:rsidRPr="0060550A" w:rsidRDefault="00A856A0" w:rsidP="00A856A0">
      <w:pPr>
        <w:pStyle w:val="BodyTextIndent"/>
        <w:widowControl w:val="0"/>
        <w:ind w:left="0" w:firstLine="709"/>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išlaikomą</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r w:rsidR="0060550A" w:rsidRPr="0060550A">
        <w:rPr>
          <w:rFonts w:ascii="Times New Roman" w:hAnsi="Times New Roman"/>
          <w:sz w:val="22"/>
          <w:szCs w:val="22"/>
        </w:rPr>
        <w:t xml:space="preserve"> </w:t>
      </w:r>
      <w:r w:rsidRPr="0060550A">
        <w:rPr>
          <w:rFonts w:ascii="Times New Roman" w:hAnsi="Times New Roman"/>
          <w:sz w:val="22"/>
          <w:szCs w:val="22"/>
        </w:rPr>
        <w:t>sprendimu</w:t>
      </w:r>
      <w:r w:rsidR="0060550A" w:rsidRPr="0060550A">
        <w:rPr>
          <w:rFonts w:ascii="Times New Roman" w:hAnsi="Times New Roman"/>
          <w:sz w:val="22"/>
          <w:szCs w:val="22"/>
        </w:rPr>
        <w:t xml:space="preserve"> </w:t>
      </w:r>
      <w:r w:rsidRPr="0060550A">
        <w:rPr>
          <w:rFonts w:ascii="Times New Roman" w:hAnsi="Times New Roman"/>
          <w:sz w:val="22"/>
          <w:szCs w:val="22"/>
        </w:rPr>
        <w:t>steigia</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taryba.</w:t>
      </w:r>
    </w:p>
    <w:p w:rsidR="00A856A0" w:rsidRPr="0060550A" w:rsidRDefault="00A856A0" w:rsidP="00A856A0">
      <w:pPr>
        <w:pStyle w:val="BodyTextIndent"/>
        <w:widowControl w:val="0"/>
        <w:ind w:left="0" w:firstLine="709"/>
        <w:rPr>
          <w:rFonts w:ascii="Times New Roman" w:hAnsi="Times New Roman"/>
          <w:sz w:val="22"/>
          <w:szCs w:val="22"/>
        </w:rPr>
      </w:pP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Šio</w:t>
      </w:r>
      <w:r w:rsidR="0060550A" w:rsidRPr="0060550A">
        <w:rPr>
          <w:rFonts w:ascii="Times New Roman" w:hAnsi="Times New Roman"/>
          <w:sz w:val="22"/>
          <w:szCs w:val="22"/>
        </w:rPr>
        <w:t xml:space="preserve"> </w:t>
      </w:r>
      <w:r w:rsidRPr="0060550A">
        <w:rPr>
          <w:rFonts w:ascii="Times New Roman" w:hAnsi="Times New Roman"/>
          <w:sz w:val="22"/>
          <w:szCs w:val="22"/>
        </w:rPr>
        <w:t>straipsnio</w:t>
      </w:r>
      <w:r w:rsidR="0060550A" w:rsidRPr="0060550A">
        <w:rPr>
          <w:rFonts w:ascii="Times New Roman" w:hAnsi="Times New Roman"/>
          <w:sz w:val="22"/>
          <w:szCs w:val="22"/>
        </w:rPr>
        <w:t xml:space="preserve"> </w:t>
      </w: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dalyse</w:t>
      </w:r>
      <w:r w:rsidR="0060550A" w:rsidRPr="0060550A">
        <w:rPr>
          <w:rFonts w:ascii="Times New Roman" w:hAnsi="Times New Roman"/>
          <w:sz w:val="22"/>
          <w:szCs w:val="22"/>
        </w:rPr>
        <w:t xml:space="preserve"> </w:t>
      </w:r>
      <w:r w:rsidRPr="0060550A">
        <w:rPr>
          <w:rFonts w:ascii="Times New Roman" w:hAnsi="Times New Roman"/>
          <w:sz w:val="22"/>
          <w:szCs w:val="22"/>
        </w:rPr>
        <w:t>nurodytuose</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aktuose,</w:t>
      </w:r>
      <w:r w:rsidR="0060550A" w:rsidRPr="0060550A">
        <w:rPr>
          <w:rFonts w:ascii="Times New Roman" w:hAnsi="Times New Roman"/>
          <w:sz w:val="22"/>
          <w:szCs w:val="22"/>
        </w:rPr>
        <w:t xml:space="preserve"> </w:t>
      </w:r>
      <w:r w:rsidRPr="0060550A">
        <w:rPr>
          <w:rFonts w:ascii="Times New Roman" w:hAnsi="Times New Roman"/>
          <w:sz w:val="22"/>
          <w:szCs w:val="22"/>
        </w:rPr>
        <w:t>kuriais</w:t>
      </w:r>
      <w:r w:rsidR="0060550A" w:rsidRPr="0060550A">
        <w:rPr>
          <w:rFonts w:ascii="Times New Roman" w:hAnsi="Times New Roman"/>
          <w:sz w:val="22"/>
          <w:szCs w:val="22"/>
        </w:rPr>
        <w:t xml:space="preserve"> </w:t>
      </w:r>
      <w:r w:rsidRPr="0060550A">
        <w:rPr>
          <w:rFonts w:ascii="Times New Roman" w:hAnsi="Times New Roman"/>
          <w:sz w:val="22"/>
          <w:szCs w:val="22"/>
        </w:rPr>
        <w:t>steigiama</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be</w:t>
      </w:r>
      <w:r w:rsidR="0060550A" w:rsidRPr="0060550A">
        <w:rPr>
          <w:rFonts w:ascii="Times New Roman" w:hAnsi="Times New Roman"/>
          <w:sz w:val="22"/>
          <w:szCs w:val="22"/>
        </w:rPr>
        <w:t xml:space="preserve"> </w:t>
      </w:r>
      <w:r w:rsidRPr="0060550A">
        <w:rPr>
          <w:rFonts w:ascii="Times New Roman" w:hAnsi="Times New Roman"/>
          <w:sz w:val="22"/>
          <w:szCs w:val="22"/>
        </w:rPr>
        <w:t>kita</w:t>
      </w:r>
      <w:r w:rsidR="0060550A" w:rsidRPr="0060550A">
        <w:rPr>
          <w:rFonts w:ascii="Times New Roman" w:hAnsi="Times New Roman"/>
          <w:sz w:val="22"/>
          <w:szCs w:val="22"/>
        </w:rPr>
        <w:t xml:space="preserve"> </w:t>
      </w:r>
      <w:r w:rsidRPr="0060550A">
        <w:rPr>
          <w:rFonts w:ascii="Times New Roman" w:hAnsi="Times New Roman"/>
          <w:sz w:val="22"/>
          <w:szCs w:val="22"/>
        </w:rPr>
        <w:t>ko,</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nurodyta:</w:t>
      </w:r>
    </w:p>
    <w:p w:rsidR="00A856A0" w:rsidRPr="0060550A" w:rsidRDefault="00A856A0" w:rsidP="00A856A0">
      <w:pPr>
        <w:ind w:firstLine="709"/>
        <w:jc w:val="both"/>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pavadinimas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buveinė;</w:t>
      </w:r>
    </w:p>
    <w:p w:rsidR="00A856A0" w:rsidRPr="0060550A" w:rsidRDefault="00A856A0" w:rsidP="00A856A0">
      <w:pPr>
        <w:ind w:firstLine="709"/>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steigimo</w:t>
      </w:r>
      <w:r w:rsidR="0060550A" w:rsidRPr="0060550A">
        <w:rPr>
          <w:rFonts w:ascii="Times New Roman" w:hAnsi="Times New Roman"/>
          <w:sz w:val="22"/>
          <w:szCs w:val="22"/>
        </w:rPr>
        <w:t xml:space="preserve"> </w:t>
      </w:r>
      <w:r w:rsidRPr="0060550A">
        <w:rPr>
          <w:rFonts w:ascii="Times New Roman" w:hAnsi="Times New Roman"/>
          <w:sz w:val="22"/>
          <w:szCs w:val="22"/>
        </w:rPr>
        <w:t>tikslas;</w:t>
      </w:r>
      <w:r w:rsidR="0060550A" w:rsidRPr="0060550A">
        <w:rPr>
          <w:rFonts w:ascii="Times New Roman" w:hAnsi="Times New Roman"/>
          <w:sz w:val="22"/>
          <w:szCs w:val="22"/>
        </w:rPr>
        <w:t xml:space="preserve"> </w:t>
      </w:r>
    </w:p>
    <w:p w:rsidR="00A856A0" w:rsidRPr="0060550A" w:rsidRDefault="00A856A0" w:rsidP="00A856A0">
      <w:pPr>
        <w:pStyle w:val="Footer"/>
        <w:ind w:firstLine="709"/>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įgyvendinanti</w:t>
      </w:r>
      <w:r w:rsidR="0060550A" w:rsidRPr="0060550A">
        <w:rPr>
          <w:rFonts w:ascii="Times New Roman" w:hAnsi="Times New Roman"/>
          <w:sz w:val="22"/>
          <w:szCs w:val="22"/>
        </w:rPr>
        <w:t xml:space="preserve"> </w:t>
      </w:r>
      <w:r w:rsidRPr="0060550A">
        <w:rPr>
          <w:rFonts w:ascii="Times New Roman" w:hAnsi="Times New Roman"/>
          <w:sz w:val="22"/>
          <w:szCs w:val="22"/>
        </w:rPr>
        <w:t>institucija.</w:t>
      </w:r>
    </w:p>
    <w:p w:rsidR="00A856A0" w:rsidRPr="0060550A" w:rsidRDefault="00A856A0" w:rsidP="00A856A0">
      <w:pPr>
        <w:pStyle w:val="Footer"/>
        <w:rPr>
          <w:rFonts w:ascii="Times New Roman" w:hAnsi="Times New Roman"/>
          <w:sz w:val="22"/>
          <w:szCs w:val="22"/>
        </w:rPr>
      </w:pPr>
    </w:p>
    <w:p w:rsidR="00A856A0" w:rsidRPr="0060550A" w:rsidRDefault="00A856A0" w:rsidP="00A856A0">
      <w:pPr>
        <w:pStyle w:val="BodyTextIndent"/>
        <w:widowControl w:val="0"/>
        <w:ind w:left="0" w:firstLine="709"/>
        <w:rPr>
          <w:rFonts w:ascii="Times New Roman" w:hAnsi="Times New Roman"/>
          <w:sz w:val="22"/>
          <w:szCs w:val="22"/>
        </w:rPr>
      </w:pPr>
      <w:bookmarkStart w:id="11" w:name="straipsnis6"/>
      <w:r w:rsidRPr="0060550A">
        <w:rPr>
          <w:rFonts w:ascii="Times New Roman" w:hAnsi="Times New Roman"/>
          <w:b/>
          <w:sz w:val="22"/>
          <w:szCs w:val="22"/>
        </w:rPr>
        <w:t>6</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Biudžetinės</w:t>
      </w:r>
      <w:r w:rsidR="0060550A" w:rsidRPr="0060550A">
        <w:rPr>
          <w:rFonts w:ascii="Times New Roman" w:hAnsi="Times New Roman"/>
          <w:b/>
          <w:sz w:val="22"/>
          <w:szCs w:val="22"/>
        </w:rPr>
        <w:t xml:space="preserve"> </w:t>
      </w:r>
      <w:r w:rsidRPr="0060550A">
        <w:rPr>
          <w:rFonts w:ascii="Times New Roman" w:hAnsi="Times New Roman"/>
          <w:b/>
          <w:sz w:val="22"/>
          <w:szCs w:val="22"/>
        </w:rPr>
        <w:t>įstaigos</w:t>
      </w:r>
      <w:r w:rsidR="0060550A" w:rsidRPr="0060550A">
        <w:rPr>
          <w:rFonts w:ascii="Times New Roman" w:hAnsi="Times New Roman"/>
          <w:b/>
          <w:sz w:val="22"/>
          <w:szCs w:val="22"/>
        </w:rPr>
        <w:t xml:space="preserve"> </w:t>
      </w:r>
      <w:r w:rsidRPr="0060550A">
        <w:rPr>
          <w:rFonts w:ascii="Times New Roman" w:hAnsi="Times New Roman"/>
          <w:b/>
          <w:sz w:val="22"/>
          <w:szCs w:val="22"/>
        </w:rPr>
        <w:t>nuostatai</w:t>
      </w:r>
    </w:p>
    <w:bookmarkEnd w:id="11"/>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nuostatai</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dokumentas,</w:t>
      </w:r>
      <w:r w:rsidR="0060550A" w:rsidRPr="0060550A">
        <w:rPr>
          <w:rFonts w:ascii="Times New Roman" w:hAnsi="Times New Roman"/>
          <w:sz w:val="22"/>
          <w:szCs w:val="22"/>
        </w:rPr>
        <w:t xml:space="preserve"> </w:t>
      </w:r>
      <w:r w:rsidRPr="0060550A">
        <w:rPr>
          <w:rFonts w:ascii="Times New Roman" w:hAnsi="Times New Roman"/>
          <w:sz w:val="22"/>
          <w:szCs w:val="22"/>
        </w:rPr>
        <w:t>kuriuo</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vadovaujasi</w:t>
      </w:r>
      <w:r w:rsidR="0060550A" w:rsidRPr="0060550A">
        <w:rPr>
          <w:rFonts w:ascii="Times New Roman" w:hAnsi="Times New Roman"/>
          <w:sz w:val="22"/>
          <w:szCs w:val="22"/>
        </w:rPr>
        <w:t xml:space="preserve"> </w:t>
      </w:r>
      <w:r w:rsidRPr="0060550A">
        <w:rPr>
          <w:rFonts w:ascii="Times New Roman" w:hAnsi="Times New Roman"/>
          <w:sz w:val="22"/>
          <w:szCs w:val="22"/>
        </w:rPr>
        <w:t>savo</w:t>
      </w:r>
      <w:r w:rsidR="0060550A" w:rsidRPr="0060550A">
        <w:rPr>
          <w:rFonts w:ascii="Times New Roman" w:hAnsi="Times New Roman"/>
          <w:sz w:val="22"/>
          <w:szCs w:val="22"/>
        </w:rPr>
        <w:t xml:space="preserve"> </w:t>
      </w:r>
      <w:r w:rsidRPr="0060550A">
        <w:rPr>
          <w:rFonts w:ascii="Times New Roman" w:hAnsi="Times New Roman"/>
          <w:sz w:val="22"/>
          <w:szCs w:val="22"/>
        </w:rPr>
        <w:t>veikloje.</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nuostatuose</w:t>
      </w:r>
      <w:r w:rsidR="0060550A" w:rsidRPr="0060550A">
        <w:rPr>
          <w:rFonts w:ascii="Times New Roman" w:hAnsi="Times New Roman"/>
          <w:b/>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nurodyta</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pavadinimas;</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teisinė</w:t>
      </w:r>
      <w:r w:rsidR="0060550A" w:rsidRPr="0060550A">
        <w:rPr>
          <w:rFonts w:ascii="Times New Roman" w:hAnsi="Times New Roman"/>
          <w:sz w:val="22"/>
          <w:szCs w:val="22"/>
        </w:rPr>
        <w:t xml:space="preserve"> </w:t>
      </w:r>
      <w:r w:rsidRPr="0060550A">
        <w:rPr>
          <w:rFonts w:ascii="Times New Roman" w:hAnsi="Times New Roman"/>
          <w:sz w:val="22"/>
          <w:szCs w:val="22"/>
        </w:rPr>
        <w:t>forma</w:t>
      </w:r>
      <w:r w:rsidR="0060550A" w:rsidRPr="0060550A">
        <w:rPr>
          <w:rFonts w:ascii="Times New Roman" w:hAnsi="Times New Roman"/>
          <w:sz w:val="22"/>
          <w:szCs w:val="22"/>
        </w:rPr>
        <w:t xml:space="preserve"> </w:t>
      </w:r>
      <w:r w:rsidRPr="0060550A">
        <w:rPr>
          <w:rFonts w:ascii="Times New Roman" w:hAnsi="Times New Roman"/>
          <w:sz w:val="22"/>
          <w:szCs w:val="22"/>
        </w:rPr>
        <w:t>–</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p>
    <w:p w:rsidR="00A856A0" w:rsidRPr="0060550A" w:rsidRDefault="00A856A0" w:rsidP="00A856A0">
      <w:pPr>
        <w:widowControl w:val="0"/>
        <w:numPr>
          <w:ins w:id="12" w:author="albraz" w:date="2010-01-14T09:10:00Z"/>
        </w:numPr>
        <w:ind w:firstLine="720"/>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savininkas;</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įgyvendinanti</w:t>
      </w:r>
      <w:r w:rsidR="0060550A" w:rsidRPr="0060550A">
        <w:rPr>
          <w:rFonts w:ascii="Times New Roman" w:hAnsi="Times New Roman"/>
          <w:sz w:val="22"/>
          <w:szCs w:val="22"/>
        </w:rPr>
        <w:t xml:space="preserve"> </w:t>
      </w:r>
      <w:r w:rsidRPr="0060550A">
        <w:rPr>
          <w:rFonts w:ascii="Times New Roman" w:hAnsi="Times New Roman"/>
          <w:sz w:val="22"/>
          <w:szCs w:val="22"/>
        </w:rPr>
        <w:t>institucija</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jos</w:t>
      </w:r>
      <w:r w:rsidR="0060550A" w:rsidRPr="0060550A">
        <w:rPr>
          <w:rFonts w:ascii="Times New Roman" w:hAnsi="Times New Roman"/>
          <w:sz w:val="22"/>
          <w:szCs w:val="22"/>
        </w:rPr>
        <w:t xml:space="preserve"> </w:t>
      </w:r>
      <w:r w:rsidRPr="0060550A">
        <w:rPr>
          <w:rFonts w:ascii="Times New Roman" w:hAnsi="Times New Roman"/>
          <w:sz w:val="22"/>
          <w:szCs w:val="22"/>
        </w:rPr>
        <w:t>kompetencija;</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5)</w:t>
      </w:r>
      <w:r w:rsidR="0060550A" w:rsidRPr="0060550A">
        <w:rPr>
          <w:rFonts w:ascii="Times New Roman" w:hAnsi="Times New Roman"/>
          <w:sz w:val="22"/>
          <w:szCs w:val="22"/>
        </w:rPr>
        <w:t xml:space="preserve"> </w:t>
      </w:r>
      <w:r w:rsidRPr="0060550A">
        <w:rPr>
          <w:rFonts w:ascii="Times New Roman" w:hAnsi="Times New Roman"/>
          <w:sz w:val="22"/>
          <w:szCs w:val="22"/>
        </w:rPr>
        <w:t>veiklos</w:t>
      </w:r>
      <w:r w:rsidR="0060550A" w:rsidRPr="0060550A">
        <w:rPr>
          <w:rFonts w:ascii="Times New Roman" w:hAnsi="Times New Roman"/>
          <w:sz w:val="22"/>
          <w:szCs w:val="22"/>
        </w:rPr>
        <w:t xml:space="preserve"> </w:t>
      </w:r>
      <w:r w:rsidRPr="0060550A">
        <w:rPr>
          <w:rFonts w:ascii="Times New Roman" w:hAnsi="Times New Roman"/>
          <w:sz w:val="22"/>
          <w:szCs w:val="22"/>
        </w:rPr>
        <w:t>laikotarpis,</w:t>
      </w:r>
      <w:r w:rsidR="0060550A" w:rsidRPr="0060550A">
        <w:rPr>
          <w:rFonts w:ascii="Times New Roman" w:hAnsi="Times New Roman"/>
          <w:sz w:val="22"/>
          <w:szCs w:val="22"/>
        </w:rPr>
        <w:t xml:space="preserve"> </w:t>
      </w:r>
      <w:r w:rsidRPr="0060550A">
        <w:rPr>
          <w:rFonts w:ascii="Times New Roman" w:hAnsi="Times New Roman"/>
          <w:sz w:val="22"/>
          <w:szCs w:val="22"/>
        </w:rPr>
        <w:t>jei</w:t>
      </w:r>
      <w:r w:rsidR="0060550A" w:rsidRPr="0060550A">
        <w:rPr>
          <w:rFonts w:ascii="Times New Roman" w:hAnsi="Times New Roman"/>
          <w:sz w:val="22"/>
          <w:szCs w:val="22"/>
        </w:rPr>
        <w:t xml:space="preserve"> </w:t>
      </w:r>
      <w:r w:rsidRPr="0060550A">
        <w:rPr>
          <w:rFonts w:ascii="Times New Roman" w:hAnsi="Times New Roman"/>
          <w:sz w:val="22"/>
          <w:szCs w:val="22"/>
        </w:rPr>
        <w:t>jis</w:t>
      </w:r>
      <w:r w:rsidR="0060550A" w:rsidRPr="0060550A">
        <w:rPr>
          <w:rFonts w:ascii="Times New Roman" w:hAnsi="Times New Roman"/>
          <w:sz w:val="22"/>
          <w:szCs w:val="22"/>
        </w:rPr>
        <w:t xml:space="preserve"> </w:t>
      </w:r>
      <w:r w:rsidRPr="0060550A">
        <w:rPr>
          <w:rFonts w:ascii="Times New Roman" w:hAnsi="Times New Roman"/>
          <w:sz w:val="22"/>
          <w:szCs w:val="22"/>
        </w:rPr>
        <w:t>ribotas;</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6)</w:t>
      </w:r>
      <w:r w:rsidR="0060550A" w:rsidRPr="0060550A">
        <w:rPr>
          <w:rFonts w:ascii="Times New Roman" w:hAnsi="Times New Roman"/>
          <w:sz w:val="22"/>
          <w:szCs w:val="22"/>
        </w:rPr>
        <w:t xml:space="preserve"> </w:t>
      </w:r>
      <w:r w:rsidRPr="0060550A">
        <w:rPr>
          <w:rFonts w:ascii="Times New Roman" w:hAnsi="Times New Roman"/>
          <w:sz w:val="22"/>
          <w:szCs w:val="22"/>
        </w:rPr>
        <w:t>priskirtos</w:t>
      </w:r>
      <w:r w:rsidR="0060550A" w:rsidRPr="0060550A">
        <w:rPr>
          <w:rFonts w:ascii="Times New Roman" w:hAnsi="Times New Roman"/>
          <w:sz w:val="22"/>
          <w:szCs w:val="22"/>
        </w:rPr>
        <w:t xml:space="preserve"> </w:t>
      </w:r>
      <w:r w:rsidRPr="0060550A">
        <w:rPr>
          <w:rFonts w:ascii="Times New Roman" w:hAnsi="Times New Roman"/>
          <w:sz w:val="22"/>
          <w:szCs w:val="22"/>
        </w:rPr>
        <w:t>funkcijos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veiklos</w:t>
      </w:r>
      <w:r w:rsidR="0060550A" w:rsidRPr="0060550A">
        <w:rPr>
          <w:rFonts w:ascii="Times New Roman" w:hAnsi="Times New Roman"/>
          <w:sz w:val="22"/>
          <w:szCs w:val="22"/>
        </w:rPr>
        <w:t xml:space="preserve"> </w:t>
      </w:r>
      <w:r w:rsidRPr="0060550A">
        <w:rPr>
          <w:rFonts w:ascii="Times New Roman" w:hAnsi="Times New Roman"/>
          <w:sz w:val="22"/>
          <w:szCs w:val="22"/>
        </w:rPr>
        <w:t>tikslai</w:t>
      </w:r>
      <w:r w:rsidR="0060550A" w:rsidRPr="0060550A">
        <w:rPr>
          <w:rFonts w:ascii="Times New Roman" w:hAnsi="Times New Roman"/>
          <w:sz w:val="22"/>
          <w:szCs w:val="22"/>
        </w:rPr>
        <w:t xml:space="preserve"> </w:t>
      </w:r>
      <w:r w:rsidRPr="0060550A">
        <w:rPr>
          <w:rFonts w:ascii="Times New Roman" w:hAnsi="Times New Roman"/>
          <w:sz w:val="22"/>
          <w:szCs w:val="22"/>
        </w:rPr>
        <w:t>–</w:t>
      </w:r>
      <w:r w:rsidR="0060550A" w:rsidRPr="0060550A">
        <w:rPr>
          <w:rFonts w:ascii="Times New Roman" w:hAnsi="Times New Roman"/>
          <w:sz w:val="22"/>
          <w:szCs w:val="22"/>
        </w:rPr>
        <w:t xml:space="preserve"> </w:t>
      </w:r>
      <w:r w:rsidRPr="0060550A">
        <w:rPr>
          <w:rFonts w:ascii="Times New Roman" w:hAnsi="Times New Roman"/>
          <w:sz w:val="22"/>
          <w:szCs w:val="22"/>
        </w:rPr>
        <w:t>aiškiai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išsamiai</w:t>
      </w:r>
      <w:r w:rsidR="0060550A" w:rsidRPr="0060550A">
        <w:rPr>
          <w:rFonts w:ascii="Times New Roman" w:hAnsi="Times New Roman"/>
          <w:sz w:val="22"/>
          <w:szCs w:val="22"/>
        </w:rPr>
        <w:t xml:space="preserve"> </w:t>
      </w:r>
      <w:r w:rsidRPr="0060550A">
        <w:rPr>
          <w:rFonts w:ascii="Times New Roman" w:hAnsi="Times New Roman"/>
          <w:sz w:val="22"/>
          <w:szCs w:val="22"/>
        </w:rPr>
        <w:t>nurodoma</w:t>
      </w:r>
      <w:r w:rsidR="0060550A" w:rsidRPr="0060550A">
        <w:rPr>
          <w:rFonts w:ascii="Times New Roman" w:hAnsi="Times New Roman"/>
          <w:sz w:val="22"/>
          <w:szCs w:val="22"/>
        </w:rPr>
        <w:t xml:space="preserve"> </w:t>
      </w:r>
      <w:r w:rsidRPr="0060550A">
        <w:rPr>
          <w:rFonts w:ascii="Times New Roman" w:hAnsi="Times New Roman"/>
          <w:sz w:val="22"/>
          <w:szCs w:val="22"/>
        </w:rPr>
        <w:t>veiklos</w:t>
      </w:r>
      <w:r w:rsidR="0060550A" w:rsidRPr="0060550A">
        <w:rPr>
          <w:rFonts w:ascii="Times New Roman" w:hAnsi="Times New Roman"/>
          <w:sz w:val="22"/>
          <w:szCs w:val="22"/>
        </w:rPr>
        <w:t xml:space="preserve"> </w:t>
      </w:r>
      <w:r w:rsidRPr="0060550A">
        <w:rPr>
          <w:rFonts w:ascii="Times New Roman" w:hAnsi="Times New Roman"/>
          <w:sz w:val="22"/>
          <w:szCs w:val="22"/>
        </w:rPr>
        <w:t>sritis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rūšys;</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7)</w:t>
      </w:r>
      <w:r w:rsidR="0060550A" w:rsidRPr="0060550A">
        <w:rPr>
          <w:rFonts w:ascii="Times New Roman" w:hAnsi="Times New Roman"/>
          <w:sz w:val="22"/>
          <w:szCs w:val="22"/>
        </w:rPr>
        <w:t xml:space="preserve"> </w:t>
      </w:r>
      <w:r w:rsidRPr="0060550A">
        <w:rPr>
          <w:rFonts w:ascii="Times New Roman" w:hAnsi="Times New Roman"/>
          <w:sz w:val="22"/>
          <w:szCs w:val="22"/>
        </w:rPr>
        <w:t>vadovo</w:t>
      </w:r>
      <w:r w:rsidR="0060550A" w:rsidRPr="0060550A">
        <w:rPr>
          <w:rFonts w:ascii="Times New Roman" w:hAnsi="Times New Roman"/>
          <w:sz w:val="22"/>
          <w:szCs w:val="22"/>
        </w:rPr>
        <w:t xml:space="preserve"> </w:t>
      </w:r>
      <w:r w:rsidRPr="0060550A">
        <w:rPr>
          <w:rFonts w:ascii="Times New Roman" w:hAnsi="Times New Roman"/>
          <w:sz w:val="22"/>
          <w:szCs w:val="22"/>
        </w:rPr>
        <w:t>kompetencija,</w:t>
      </w:r>
      <w:r w:rsidR="0060550A" w:rsidRPr="0060550A">
        <w:rPr>
          <w:rFonts w:ascii="Times New Roman" w:hAnsi="Times New Roman"/>
          <w:sz w:val="22"/>
          <w:szCs w:val="22"/>
        </w:rPr>
        <w:t xml:space="preserve"> </w:t>
      </w:r>
      <w:r w:rsidRPr="0060550A">
        <w:rPr>
          <w:rFonts w:ascii="Times New Roman" w:hAnsi="Times New Roman"/>
          <w:sz w:val="22"/>
          <w:szCs w:val="22"/>
        </w:rPr>
        <w:t>skyrimo</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atleidimo</w:t>
      </w:r>
      <w:r w:rsidR="0060550A" w:rsidRPr="0060550A">
        <w:rPr>
          <w:rFonts w:ascii="Times New Roman" w:hAnsi="Times New Roman"/>
          <w:b/>
          <w:sz w:val="22"/>
          <w:szCs w:val="22"/>
        </w:rPr>
        <w:t xml:space="preserve"> </w:t>
      </w:r>
      <w:r w:rsidRPr="0060550A">
        <w:rPr>
          <w:rFonts w:ascii="Times New Roman" w:hAnsi="Times New Roman"/>
          <w:sz w:val="22"/>
          <w:szCs w:val="22"/>
        </w:rPr>
        <w:t>tvarka;</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8)</w:t>
      </w:r>
      <w:r w:rsidR="0060550A" w:rsidRPr="0060550A">
        <w:rPr>
          <w:rFonts w:ascii="Times New Roman" w:hAnsi="Times New Roman"/>
          <w:sz w:val="22"/>
          <w:szCs w:val="22"/>
        </w:rPr>
        <w:t xml:space="preserve"> </w:t>
      </w:r>
      <w:r w:rsidRPr="0060550A">
        <w:rPr>
          <w:rFonts w:ascii="Times New Roman" w:hAnsi="Times New Roman"/>
          <w:sz w:val="22"/>
          <w:szCs w:val="22"/>
        </w:rPr>
        <w:t>kiti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organai,</w:t>
      </w:r>
      <w:r w:rsidR="0060550A" w:rsidRPr="0060550A">
        <w:rPr>
          <w:rFonts w:ascii="Times New Roman" w:hAnsi="Times New Roman"/>
          <w:sz w:val="22"/>
          <w:szCs w:val="22"/>
        </w:rPr>
        <w:t xml:space="preserve"> </w:t>
      </w:r>
      <w:r w:rsidRPr="0060550A">
        <w:rPr>
          <w:rFonts w:ascii="Times New Roman" w:hAnsi="Times New Roman"/>
          <w:sz w:val="22"/>
          <w:szCs w:val="22"/>
        </w:rPr>
        <w:t>jei</w:t>
      </w:r>
      <w:r w:rsidR="0060550A" w:rsidRPr="0060550A">
        <w:rPr>
          <w:rFonts w:ascii="Times New Roman" w:hAnsi="Times New Roman"/>
          <w:sz w:val="22"/>
          <w:szCs w:val="22"/>
        </w:rPr>
        <w:t xml:space="preserve"> </w:t>
      </w:r>
      <w:r w:rsidRPr="0060550A">
        <w:rPr>
          <w:rFonts w:ascii="Times New Roman" w:hAnsi="Times New Roman"/>
          <w:sz w:val="22"/>
          <w:szCs w:val="22"/>
        </w:rPr>
        <w:t>pagal</w:t>
      </w:r>
      <w:r w:rsidR="0060550A" w:rsidRPr="0060550A">
        <w:rPr>
          <w:rFonts w:ascii="Times New Roman" w:hAnsi="Times New Roman"/>
          <w:sz w:val="22"/>
          <w:szCs w:val="22"/>
        </w:rPr>
        <w:t xml:space="preserve"> </w:t>
      </w:r>
      <w:r w:rsidRPr="0060550A">
        <w:rPr>
          <w:rFonts w:ascii="Times New Roman" w:hAnsi="Times New Roman"/>
          <w:sz w:val="22"/>
          <w:szCs w:val="22"/>
        </w:rPr>
        <w:t>kitus</w:t>
      </w:r>
      <w:r w:rsidR="0060550A" w:rsidRPr="0060550A">
        <w:rPr>
          <w:rFonts w:ascii="Times New Roman" w:hAnsi="Times New Roman"/>
          <w:sz w:val="22"/>
          <w:szCs w:val="22"/>
        </w:rPr>
        <w:t xml:space="preserve"> </w:t>
      </w:r>
      <w:r w:rsidRPr="0060550A">
        <w:rPr>
          <w:rFonts w:ascii="Times New Roman" w:hAnsi="Times New Roman"/>
          <w:sz w:val="22"/>
          <w:szCs w:val="22"/>
        </w:rPr>
        <w:t>įstatymus</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Vyriausybės</w:t>
      </w:r>
      <w:r w:rsidR="0060550A" w:rsidRPr="0060550A">
        <w:rPr>
          <w:rFonts w:ascii="Times New Roman" w:hAnsi="Times New Roman"/>
          <w:sz w:val="22"/>
          <w:szCs w:val="22"/>
        </w:rPr>
        <w:t xml:space="preserve"> </w:t>
      </w:r>
      <w:r w:rsidRPr="0060550A">
        <w:rPr>
          <w:rFonts w:ascii="Times New Roman" w:hAnsi="Times New Roman"/>
          <w:sz w:val="22"/>
          <w:szCs w:val="22"/>
        </w:rPr>
        <w:t>nutarimus</w:t>
      </w:r>
      <w:r w:rsidR="0060550A" w:rsidRPr="0060550A">
        <w:rPr>
          <w:rFonts w:ascii="Times New Roman" w:hAnsi="Times New Roman"/>
          <w:sz w:val="22"/>
          <w:szCs w:val="22"/>
        </w:rPr>
        <w:t xml:space="preserve"> </w:t>
      </w:r>
      <w:r w:rsidRPr="0060550A">
        <w:rPr>
          <w:rFonts w:ascii="Times New Roman" w:hAnsi="Times New Roman"/>
          <w:sz w:val="22"/>
          <w:szCs w:val="22"/>
        </w:rPr>
        <w:t>tokie</w:t>
      </w:r>
      <w:r w:rsidR="0060550A" w:rsidRPr="0060550A">
        <w:rPr>
          <w:rFonts w:ascii="Times New Roman" w:hAnsi="Times New Roman"/>
          <w:sz w:val="22"/>
          <w:szCs w:val="22"/>
        </w:rPr>
        <w:t xml:space="preserve"> </w:t>
      </w:r>
      <w:r w:rsidRPr="0060550A">
        <w:rPr>
          <w:rFonts w:ascii="Times New Roman" w:hAnsi="Times New Roman"/>
          <w:sz w:val="22"/>
          <w:szCs w:val="22"/>
        </w:rPr>
        <w:t>organai</w:t>
      </w:r>
      <w:r w:rsidR="0060550A" w:rsidRPr="0060550A">
        <w:rPr>
          <w:rFonts w:ascii="Times New Roman" w:hAnsi="Times New Roman"/>
          <w:sz w:val="22"/>
          <w:szCs w:val="22"/>
        </w:rPr>
        <w:t xml:space="preserve"> </w:t>
      </w:r>
      <w:r w:rsidRPr="0060550A">
        <w:rPr>
          <w:rFonts w:ascii="Times New Roman" w:hAnsi="Times New Roman"/>
          <w:sz w:val="22"/>
          <w:szCs w:val="22"/>
        </w:rPr>
        <w:t>sudaromi,</w:t>
      </w:r>
      <w:r w:rsidR="0060550A" w:rsidRPr="0060550A">
        <w:rPr>
          <w:rFonts w:ascii="Times New Roman" w:hAnsi="Times New Roman"/>
          <w:sz w:val="22"/>
          <w:szCs w:val="22"/>
        </w:rPr>
        <w:t xml:space="preserve"> </w:t>
      </w:r>
      <w:r w:rsidRPr="0060550A">
        <w:rPr>
          <w:rFonts w:ascii="Times New Roman" w:hAnsi="Times New Roman"/>
          <w:sz w:val="22"/>
          <w:szCs w:val="22"/>
        </w:rPr>
        <w:t>šių</w:t>
      </w:r>
      <w:r w:rsidR="0060550A" w:rsidRPr="0060550A">
        <w:rPr>
          <w:rFonts w:ascii="Times New Roman" w:hAnsi="Times New Roman"/>
          <w:sz w:val="22"/>
          <w:szCs w:val="22"/>
        </w:rPr>
        <w:t xml:space="preserve"> </w:t>
      </w:r>
      <w:r w:rsidRPr="0060550A">
        <w:rPr>
          <w:rFonts w:ascii="Times New Roman" w:hAnsi="Times New Roman"/>
          <w:sz w:val="22"/>
          <w:szCs w:val="22"/>
        </w:rPr>
        <w:t>organų</w:t>
      </w:r>
      <w:r w:rsidR="0060550A" w:rsidRPr="0060550A">
        <w:rPr>
          <w:rFonts w:ascii="Times New Roman" w:hAnsi="Times New Roman"/>
          <w:sz w:val="22"/>
          <w:szCs w:val="22"/>
        </w:rPr>
        <w:t xml:space="preserve"> </w:t>
      </w:r>
      <w:r w:rsidRPr="0060550A">
        <w:rPr>
          <w:rFonts w:ascii="Times New Roman" w:hAnsi="Times New Roman"/>
          <w:sz w:val="22"/>
          <w:szCs w:val="22"/>
        </w:rPr>
        <w:t>sudarymo</w:t>
      </w:r>
      <w:r w:rsidR="0060550A" w:rsidRPr="0060550A">
        <w:rPr>
          <w:rFonts w:ascii="Times New Roman" w:hAnsi="Times New Roman"/>
          <w:sz w:val="22"/>
          <w:szCs w:val="22"/>
        </w:rPr>
        <w:t xml:space="preserve"> </w:t>
      </w:r>
      <w:r w:rsidRPr="0060550A">
        <w:rPr>
          <w:rFonts w:ascii="Times New Roman" w:hAnsi="Times New Roman"/>
          <w:sz w:val="22"/>
          <w:szCs w:val="22"/>
        </w:rPr>
        <w:t>tvarka</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kompetencija,</w:t>
      </w:r>
      <w:r w:rsidR="0060550A" w:rsidRPr="0060550A">
        <w:rPr>
          <w:rFonts w:ascii="Times New Roman" w:hAnsi="Times New Roman"/>
          <w:sz w:val="22"/>
          <w:szCs w:val="22"/>
        </w:rPr>
        <w:t xml:space="preserve"> </w:t>
      </w:r>
      <w:r w:rsidRPr="0060550A">
        <w:rPr>
          <w:rFonts w:ascii="Times New Roman" w:hAnsi="Times New Roman"/>
          <w:sz w:val="22"/>
          <w:szCs w:val="22"/>
        </w:rPr>
        <w:t>sprendimų</w:t>
      </w:r>
      <w:r w:rsidR="0060550A" w:rsidRPr="0060550A">
        <w:rPr>
          <w:rFonts w:ascii="Times New Roman" w:hAnsi="Times New Roman"/>
          <w:sz w:val="22"/>
          <w:szCs w:val="22"/>
        </w:rPr>
        <w:t xml:space="preserve"> </w:t>
      </w:r>
      <w:r w:rsidRPr="0060550A">
        <w:rPr>
          <w:rFonts w:ascii="Times New Roman" w:hAnsi="Times New Roman"/>
          <w:sz w:val="22"/>
          <w:szCs w:val="22"/>
        </w:rPr>
        <w:t>priėmimo</w:t>
      </w:r>
      <w:r w:rsidR="0060550A" w:rsidRPr="0060550A">
        <w:rPr>
          <w:rFonts w:ascii="Times New Roman" w:hAnsi="Times New Roman"/>
          <w:sz w:val="22"/>
          <w:szCs w:val="22"/>
        </w:rPr>
        <w:t xml:space="preserve"> </w:t>
      </w:r>
      <w:r w:rsidRPr="0060550A">
        <w:rPr>
          <w:rFonts w:ascii="Times New Roman" w:hAnsi="Times New Roman"/>
          <w:sz w:val="22"/>
          <w:szCs w:val="22"/>
        </w:rPr>
        <w:t>tvarka;</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9)</w:t>
      </w:r>
      <w:r w:rsidR="0060550A" w:rsidRPr="0060550A">
        <w:rPr>
          <w:rFonts w:ascii="Times New Roman" w:hAnsi="Times New Roman"/>
          <w:sz w:val="22"/>
          <w:szCs w:val="22"/>
        </w:rPr>
        <w:t xml:space="preserve"> </w:t>
      </w:r>
      <w:r w:rsidRPr="0060550A">
        <w:rPr>
          <w:rFonts w:ascii="Times New Roman" w:hAnsi="Times New Roman"/>
          <w:sz w:val="22"/>
          <w:szCs w:val="22"/>
        </w:rPr>
        <w:t>šaltinis,</w:t>
      </w:r>
      <w:r w:rsidR="0060550A" w:rsidRPr="0060550A">
        <w:rPr>
          <w:rFonts w:ascii="Times New Roman" w:hAnsi="Times New Roman"/>
          <w:sz w:val="22"/>
          <w:szCs w:val="22"/>
        </w:rPr>
        <w:t xml:space="preserve"> </w:t>
      </w:r>
      <w:r w:rsidRPr="0060550A">
        <w:rPr>
          <w:rFonts w:ascii="Times New Roman" w:hAnsi="Times New Roman"/>
          <w:sz w:val="22"/>
          <w:szCs w:val="22"/>
        </w:rPr>
        <w:t>kuriame</w:t>
      </w:r>
      <w:r w:rsidR="0060550A" w:rsidRPr="0060550A">
        <w:rPr>
          <w:rFonts w:ascii="Times New Roman" w:hAnsi="Times New Roman"/>
          <w:sz w:val="22"/>
          <w:szCs w:val="22"/>
        </w:rPr>
        <w:t xml:space="preserve"> </w:t>
      </w:r>
      <w:r w:rsidRPr="0060550A">
        <w:rPr>
          <w:rFonts w:ascii="Times New Roman" w:hAnsi="Times New Roman"/>
          <w:sz w:val="22"/>
          <w:szCs w:val="22"/>
        </w:rPr>
        <w:t>skelbiami</w:t>
      </w:r>
      <w:r w:rsidR="0060550A" w:rsidRPr="0060550A">
        <w:rPr>
          <w:rFonts w:ascii="Times New Roman" w:hAnsi="Times New Roman"/>
          <w:sz w:val="22"/>
          <w:szCs w:val="22"/>
        </w:rPr>
        <w:t xml:space="preserve"> </w:t>
      </w:r>
      <w:r w:rsidRPr="0060550A">
        <w:rPr>
          <w:rFonts w:ascii="Times New Roman" w:hAnsi="Times New Roman"/>
          <w:sz w:val="22"/>
          <w:szCs w:val="22"/>
        </w:rPr>
        <w:t>vieši</w:t>
      </w:r>
      <w:r w:rsidR="0060550A" w:rsidRPr="0060550A">
        <w:rPr>
          <w:rFonts w:ascii="Times New Roman" w:hAnsi="Times New Roman"/>
          <w:sz w:val="22"/>
          <w:szCs w:val="22"/>
        </w:rPr>
        <w:t xml:space="preserve"> </w:t>
      </w:r>
      <w:r w:rsidRPr="0060550A">
        <w:rPr>
          <w:rFonts w:ascii="Times New Roman" w:hAnsi="Times New Roman"/>
          <w:sz w:val="22"/>
          <w:szCs w:val="22"/>
        </w:rPr>
        <w:t>pranešimai;</w:t>
      </w:r>
      <w:r w:rsidR="0060550A" w:rsidRPr="0060550A">
        <w:rPr>
          <w:rFonts w:ascii="Times New Roman" w:hAnsi="Times New Roman"/>
          <w:sz w:val="22"/>
          <w:szCs w:val="22"/>
        </w:rPr>
        <w:t xml:space="preserve"> </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10)</w:t>
      </w:r>
      <w:r w:rsidR="0060550A" w:rsidRPr="0060550A">
        <w:rPr>
          <w:rFonts w:ascii="Times New Roman" w:hAnsi="Times New Roman"/>
          <w:sz w:val="22"/>
          <w:szCs w:val="22"/>
        </w:rPr>
        <w:t xml:space="preserve"> </w:t>
      </w:r>
      <w:r w:rsidRPr="0060550A">
        <w:rPr>
          <w:rFonts w:ascii="Times New Roman" w:hAnsi="Times New Roman"/>
          <w:sz w:val="22"/>
          <w:szCs w:val="22"/>
        </w:rPr>
        <w:t>nuostatų</w:t>
      </w:r>
      <w:r w:rsidR="0060550A" w:rsidRPr="0060550A">
        <w:rPr>
          <w:rFonts w:ascii="Times New Roman" w:hAnsi="Times New Roman"/>
          <w:sz w:val="22"/>
          <w:szCs w:val="22"/>
        </w:rPr>
        <w:t xml:space="preserve"> </w:t>
      </w:r>
      <w:r w:rsidRPr="0060550A">
        <w:rPr>
          <w:rFonts w:ascii="Times New Roman" w:hAnsi="Times New Roman"/>
          <w:sz w:val="22"/>
          <w:szCs w:val="22"/>
        </w:rPr>
        <w:t>keitimo</w:t>
      </w:r>
      <w:r w:rsidR="0060550A" w:rsidRPr="0060550A">
        <w:rPr>
          <w:rFonts w:ascii="Times New Roman" w:hAnsi="Times New Roman"/>
          <w:sz w:val="22"/>
          <w:szCs w:val="22"/>
        </w:rPr>
        <w:t xml:space="preserve"> </w:t>
      </w:r>
      <w:r w:rsidRPr="0060550A">
        <w:rPr>
          <w:rFonts w:ascii="Times New Roman" w:hAnsi="Times New Roman"/>
          <w:sz w:val="22"/>
          <w:szCs w:val="22"/>
        </w:rPr>
        <w:t>tvarka.</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nuostatuose</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nuostatų,</w:t>
      </w:r>
      <w:r w:rsidR="0060550A" w:rsidRPr="0060550A">
        <w:rPr>
          <w:rFonts w:ascii="Times New Roman" w:hAnsi="Times New Roman"/>
          <w:sz w:val="22"/>
          <w:szCs w:val="22"/>
        </w:rPr>
        <w:t xml:space="preserve"> </w:t>
      </w:r>
      <w:r w:rsidRPr="0060550A">
        <w:rPr>
          <w:rFonts w:ascii="Times New Roman" w:hAnsi="Times New Roman"/>
          <w:sz w:val="22"/>
          <w:szCs w:val="22"/>
        </w:rPr>
        <w:t>neprieštaraujančių</w:t>
      </w:r>
      <w:r w:rsidR="0060550A" w:rsidRPr="0060550A">
        <w:rPr>
          <w:rFonts w:ascii="Times New Roman" w:hAnsi="Times New Roman"/>
          <w:sz w:val="22"/>
          <w:szCs w:val="22"/>
        </w:rPr>
        <w:t xml:space="preserve"> </w:t>
      </w:r>
      <w:r w:rsidRPr="0060550A">
        <w:rPr>
          <w:rFonts w:ascii="Times New Roman" w:hAnsi="Times New Roman"/>
          <w:sz w:val="22"/>
          <w:szCs w:val="22"/>
        </w:rPr>
        <w:t>šiam</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kitiems</w:t>
      </w:r>
      <w:r w:rsidR="0060550A" w:rsidRPr="0060550A">
        <w:rPr>
          <w:rFonts w:ascii="Times New Roman" w:hAnsi="Times New Roman"/>
          <w:sz w:val="22"/>
          <w:szCs w:val="22"/>
        </w:rPr>
        <w:t xml:space="preserve"> </w:t>
      </w:r>
      <w:r w:rsidRPr="0060550A">
        <w:rPr>
          <w:rFonts w:ascii="Times New Roman" w:hAnsi="Times New Roman"/>
          <w:sz w:val="22"/>
          <w:szCs w:val="22"/>
        </w:rPr>
        <w:t>įstatymams.</w:t>
      </w:r>
      <w:r w:rsidR="0060550A" w:rsidRPr="0060550A">
        <w:rPr>
          <w:rFonts w:ascii="Times New Roman" w:hAnsi="Times New Roman"/>
          <w:sz w:val="22"/>
          <w:szCs w:val="22"/>
        </w:rPr>
        <w:t xml:space="preserve"> </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Steigiamos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nuostatus</w:t>
      </w:r>
      <w:r w:rsidR="0060550A" w:rsidRPr="0060550A">
        <w:rPr>
          <w:rFonts w:ascii="Times New Roman" w:hAnsi="Times New Roman"/>
          <w:sz w:val="22"/>
          <w:szCs w:val="22"/>
        </w:rPr>
        <w:t xml:space="preserve"> </w:t>
      </w:r>
      <w:r w:rsidRPr="0060550A">
        <w:rPr>
          <w:rFonts w:ascii="Times New Roman" w:hAnsi="Times New Roman"/>
          <w:sz w:val="22"/>
          <w:szCs w:val="22"/>
        </w:rPr>
        <w:t>rengia</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tvirtina</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akte,</w:t>
      </w:r>
      <w:r w:rsidR="0060550A" w:rsidRPr="0060550A">
        <w:rPr>
          <w:rFonts w:ascii="Times New Roman" w:hAnsi="Times New Roman"/>
          <w:sz w:val="22"/>
          <w:szCs w:val="22"/>
        </w:rPr>
        <w:t xml:space="preserve"> </w:t>
      </w:r>
      <w:r w:rsidRPr="0060550A">
        <w:rPr>
          <w:rFonts w:ascii="Times New Roman" w:hAnsi="Times New Roman"/>
          <w:sz w:val="22"/>
          <w:szCs w:val="22"/>
        </w:rPr>
        <w:t>kuriuo</w:t>
      </w:r>
      <w:r w:rsidR="0060550A" w:rsidRPr="0060550A">
        <w:rPr>
          <w:rFonts w:ascii="Times New Roman" w:hAnsi="Times New Roman"/>
          <w:sz w:val="22"/>
          <w:szCs w:val="22"/>
        </w:rPr>
        <w:t xml:space="preserve"> </w:t>
      </w:r>
      <w:r w:rsidRPr="0060550A">
        <w:rPr>
          <w:rFonts w:ascii="Times New Roman" w:hAnsi="Times New Roman"/>
          <w:sz w:val="22"/>
          <w:szCs w:val="22"/>
        </w:rPr>
        <w:t>steigiama</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nurodyta</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įgyvendinanti</w:t>
      </w:r>
      <w:r w:rsidR="0060550A" w:rsidRPr="0060550A">
        <w:rPr>
          <w:rFonts w:ascii="Times New Roman" w:hAnsi="Times New Roman"/>
          <w:sz w:val="22"/>
          <w:szCs w:val="22"/>
        </w:rPr>
        <w:t xml:space="preserve"> </w:t>
      </w:r>
      <w:r w:rsidRPr="0060550A">
        <w:rPr>
          <w:rFonts w:ascii="Times New Roman" w:hAnsi="Times New Roman"/>
          <w:sz w:val="22"/>
          <w:szCs w:val="22"/>
        </w:rPr>
        <w:t>institucija.</w:t>
      </w:r>
      <w:r w:rsidR="0060550A" w:rsidRPr="0060550A">
        <w:rPr>
          <w:rFonts w:ascii="Times New Roman" w:hAnsi="Times New Roman"/>
          <w:sz w:val="22"/>
          <w:szCs w:val="22"/>
        </w:rPr>
        <w:t xml:space="preserve"> </w:t>
      </w:r>
      <w:r w:rsidRPr="0060550A">
        <w:rPr>
          <w:rFonts w:ascii="Times New Roman" w:hAnsi="Times New Roman"/>
          <w:sz w:val="22"/>
          <w:szCs w:val="22"/>
        </w:rPr>
        <w:t>Steigiamos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nuostatus</w:t>
      </w:r>
      <w:r w:rsidR="0060550A" w:rsidRPr="0060550A">
        <w:rPr>
          <w:rFonts w:ascii="Times New Roman" w:hAnsi="Times New Roman"/>
          <w:sz w:val="22"/>
          <w:szCs w:val="22"/>
        </w:rPr>
        <w:t xml:space="preserve"> </w:t>
      </w:r>
      <w:r w:rsidRPr="0060550A">
        <w:rPr>
          <w:rFonts w:ascii="Times New Roman" w:hAnsi="Times New Roman"/>
          <w:sz w:val="22"/>
          <w:szCs w:val="22"/>
        </w:rPr>
        <w:t>pasirašo</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įgyvendinančios</w:t>
      </w:r>
      <w:r w:rsidR="0060550A" w:rsidRPr="0060550A">
        <w:rPr>
          <w:rFonts w:ascii="Times New Roman" w:hAnsi="Times New Roman"/>
          <w:sz w:val="22"/>
          <w:szCs w:val="22"/>
        </w:rPr>
        <w:t xml:space="preserve"> </w:t>
      </w:r>
      <w:r w:rsidRPr="0060550A">
        <w:rPr>
          <w:rFonts w:ascii="Times New Roman" w:hAnsi="Times New Roman"/>
          <w:sz w:val="22"/>
          <w:szCs w:val="22"/>
        </w:rPr>
        <w:t>institucijos</w:t>
      </w:r>
      <w:r w:rsidR="0060550A" w:rsidRPr="0060550A">
        <w:rPr>
          <w:rFonts w:ascii="Times New Roman" w:hAnsi="Times New Roman"/>
          <w:sz w:val="22"/>
          <w:szCs w:val="22"/>
        </w:rPr>
        <w:t xml:space="preserve"> </w:t>
      </w:r>
      <w:r w:rsidRPr="0060550A">
        <w:rPr>
          <w:rFonts w:ascii="Times New Roman" w:hAnsi="Times New Roman"/>
          <w:sz w:val="22"/>
          <w:szCs w:val="22"/>
        </w:rPr>
        <w:t>vardu</w:t>
      </w:r>
      <w:r w:rsidR="0060550A" w:rsidRPr="0060550A">
        <w:rPr>
          <w:rFonts w:ascii="Times New Roman" w:hAnsi="Times New Roman"/>
          <w:sz w:val="22"/>
          <w:szCs w:val="22"/>
        </w:rPr>
        <w:t xml:space="preserve"> </w:t>
      </w:r>
      <w:r w:rsidRPr="0060550A">
        <w:rPr>
          <w:rFonts w:ascii="Times New Roman" w:hAnsi="Times New Roman"/>
          <w:sz w:val="22"/>
          <w:szCs w:val="22"/>
        </w:rPr>
        <w:t>veikiantis</w:t>
      </w:r>
      <w:r w:rsidR="0060550A" w:rsidRPr="0060550A">
        <w:rPr>
          <w:rFonts w:ascii="Times New Roman" w:hAnsi="Times New Roman"/>
          <w:sz w:val="22"/>
          <w:szCs w:val="22"/>
        </w:rPr>
        <w:t xml:space="preserve"> </w:t>
      </w:r>
      <w:r w:rsidRPr="0060550A">
        <w:rPr>
          <w:rFonts w:ascii="Times New Roman" w:hAnsi="Times New Roman"/>
          <w:sz w:val="22"/>
          <w:szCs w:val="22"/>
        </w:rPr>
        <w:t>asmuo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įgyvendinančios</w:t>
      </w:r>
      <w:r w:rsidR="0060550A" w:rsidRPr="0060550A">
        <w:rPr>
          <w:rFonts w:ascii="Times New Roman" w:hAnsi="Times New Roman"/>
          <w:sz w:val="22"/>
          <w:szCs w:val="22"/>
        </w:rPr>
        <w:t xml:space="preserve"> </w:t>
      </w:r>
      <w:r w:rsidRPr="0060550A">
        <w:rPr>
          <w:rFonts w:ascii="Times New Roman" w:hAnsi="Times New Roman"/>
          <w:sz w:val="22"/>
          <w:szCs w:val="22"/>
        </w:rPr>
        <w:t>institucijos</w:t>
      </w:r>
      <w:r w:rsidR="0060550A" w:rsidRPr="0060550A">
        <w:rPr>
          <w:rFonts w:ascii="Times New Roman" w:hAnsi="Times New Roman"/>
          <w:sz w:val="22"/>
          <w:szCs w:val="22"/>
        </w:rPr>
        <w:t xml:space="preserve"> </w:t>
      </w:r>
      <w:r w:rsidRPr="0060550A">
        <w:rPr>
          <w:rFonts w:ascii="Times New Roman" w:hAnsi="Times New Roman"/>
          <w:sz w:val="22"/>
          <w:szCs w:val="22"/>
        </w:rPr>
        <w:t>įgaliotas</w:t>
      </w:r>
      <w:r w:rsidR="0060550A" w:rsidRPr="0060550A">
        <w:rPr>
          <w:rFonts w:ascii="Times New Roman" w:hAnsi="Times New Roman"/>
          <w:sz w:val="22"/>
          <w:szCs w:val="22"/>
        </w:rPr>
        <w:t xml:space="preserve"> </w:t>
      </w:r>
      <w:r w:rsidRPr="0060550A">
        <w:rPr>
          <w:rFonts w:ascii="Times New Roman" w:hAnsi="Times New Roman"/>
          <w:sz w:val="22"/>
          <w:szCs w:val="22"/>
        </w:rPr>
        <w:t>asmuo.</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5.</w:t>
      </w:r>
      <w:r w:rsidR="0060550A" w:rsidRPr="0060550A">
        <w:rPr>
          <w:rFonts w:ascii="Times New Roman" w:hAnsi="Times New Roman"/>
          <w:sz w:val="22"/>
          <w:szCs w:val="22"/>
        </w:rPr>
        <w:t xml:space="preserve"> </w:t>
      </w:r>
      <w:r w:rsidRPr="0060550A">
        <w:rPr>
          <w:rFonts w:ascii="Times New Roman" w:hAnsi="Times New Roman"/>
          <w:sz w:val="22"/>
          <w:szCs w:val="22"/>
        </w:rPr>
        <w:t>Pakeistus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nuostatus</w:t>
      </w:r>
      <w:r w:rsidR="0060550A" w:rsidRPr="0060550A">
        <w:rPr>
          <w:rFonts w:ascii="Times New Roman" w:hAnsi="Times New Roman"/>
          <w:sz w:val="22"/>
          <w:szCs w:val="22"/>
        </w:rPr>
        <w:t xml:space="preserve"> </w:t>
      </w:r>
      <w:r w:rsidRPr="0060550A">
        <w:rPr>
          <w:rFonts w:ascii="Times New Roman" w:hAnsi="Times New Roman"/>
          <w:sz w:val="22"/>
          <w:szCs w:val="22"/>
        </w:rPr>
        <w:t>tvirtina</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įgyvendinanti</w:t>
      </w:r>
      <w:r w:rsidR="0060550A" w:rsidRPr="0060550A">
        <w:rPr>
          <w:rFonts w:ascii="Times New Roman" w:hAnsi="Times New Roman"/>
          <w:sz w:val="22"/>
          <w:szCs w:val="22"/>
        </w:rPr>
        <w:t xml:space="preserve"> </w:t>
      </w:r>
      <w:r w:rsidRPr="0060550A">
        <w:rPr>
          <w:rFonts w:ascii="Times New Roman" w:hAnsi="Times New Roman"/>
          <w:sz w:val="22"/>
          <w:szCs w:val="22"/>
        </w:rPr>
        <w:t>institucija.</w:t>
      </w:r>
      <w:r w:rsidR="0060550A" w:rsidRPr="0060550A">
        <w:rPr>
          <w:rFonts w:ascii="Times New Roman" w:hAnsi="Times New Roman"/>
          <w:sz w:val="22"/>
          <w:szCs w:val="22"/>
        </w:rPr>
        <w:t xml:space="preserve"> </w:t>
      </w:r>
      <w:r w:rsidRPr="0060550A">
        <w:rPr>
          <w:rFonts w:ascii="Times New Roman" w:hAnsi="Times New Roman"/>
          <w:sz w:val="22"/>
          <w:szCs w:val="22"/>
        </w:rPr>
        <w:t>Pakeistus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nuostatus</w:t>
      </w:r>
      <w:r w:rsidR="0060550A" w:rsidRPr="0060550A">
        <w:rPr>
          <w:rFonts w:ascii="Times New Roman" w:hAnsi="Times New Roman"/>
          <w:sz w:val="22"/>
          <w:szCs w:val="22"/>
        </w:rPr>
        <w:t xml:space="preserve"> </w:t>
      </w:r>
      <w:r w:rsidRPr="0060550A">
        <w:rPr>
          <w:rFonts w:ascii="Times New Roman" w:hAnsi="Times New Roman"/>
          <w:sz w:val="22"/>
          <w:szCs w:val="22"/>
        </w:rPr>
        <w:t>pasirašo</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įgyvendinančios</w:t>
      </w:r>
      <w:r w:rsidR="0060550A" w:rsidRPr="0060550A">
        <w:rPr>
          <w:rFonts w:ascii="Times New Roman" w:hAnsi="Times New Roman"/>
          <w:sz w:val="22"/>
          <w:szCs w:val="22"/>
        </w:rPr>
        <w:t xml:space="preserve"> </w:t>
      </w:r>
      <w:r w:rsidRPr="0060550A">
        <w:rPr>
          <w:rFonts w:ascii="Times New Roman" w:hAnsi="Times New Roman"/>
          <w:sz w:val="22"/>
          <w:szCs w:val="22"/>
        </w:rPr>
        <w:t>institucijos</w:t>
      </w:r>
      <w:r w:rsidR="0060550A" w:rsidRPr="0060550A">
        <w:rPr>
          <w:rFonts w:ascii="Times New Roman" w:hAnsi="Times New Roman"/>
          <w:sz w:val="22"/>
          <w:szCs w:val="22"/>
        </w:rPr>
        <w:t xml:space="preserve"> </w:t>
      </w:r>
      <w:r w:rsidRPr="0060550A">
        <w:rPr>
          <w:rFonts w:ascii="Times New Roman" w:hAnsi="Times New Roman"/>
          <w:sz w:val="22"/>
          <w:szCs w:val="22"/>
        </w:rPr>
        <w:t>vardu</w:t>
      </w:r>
      <w:r w:rsidR="0060550A" w:rsidRPr="0060550A">
        <w:rPr>
          <w:rFonts w:ascii="Times New Roman" w:hAnsi="Times New Roman"/>
          <w:sz w:val="22"/>
          <w:szCs w:val="22"/>
        </w:rPr>
        <w:t xml:space="preserve"> </w:t>
      </w:r>
      <w:r w:rsidRPr="0060550A">
        <w:rPr>
          <w:rFonts w:ascii="Times New Roman" w:hAnsi="Times New Roman"/>
          <w:sz w:val="22"/>
          <w:szCs w:val="22"/>
        </w:rPr>
        <w:t>veikiantis</w:t>
      </w:r>
      <w:r w:rsidR="0060550A" w:rsidRPr="0060550A">
        <w:rPr>
          <w:rFonts w:ascii="Times New Roman" w:hAnsi="Times New Roman"/>
          <w:sz w:val="22"/>
          <w:szCs w:val="22"/>
        </w:rPr>
        <w:t xml:space="preserve"> </w:t>
      </w:r>
      <w:r w:rsidRPr="0060550A">
        <w:rPr>
          <w:rFonts w:ascii="Times New Roman" w:hAnsi="Times New Roman"/>
          <w:sz w:val="22"/>
          <w:szCs w:val="22"/>
        </w:rPr>
        <w:t>asmuo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įgyvendinančios</w:t>
      </w:r>
      <w:r w:rsidR="0060550A" w:rsidRPr="0060550A">
        <w:rPr>
          <w:rFonts w:ascii="Times New Roman" w:hAnsi="Times New Roman"/>
          <w:sz w:val="22"/>
          <w:szCs w:val="22"/>
        </w:rPr>
        <w:t xml:space="preserve"> </w:t>
      </w:r>
      <w:r w:rsidRPr="0060550A">
        <w:rPr>
          <w:rFonts w:ascii="Times New Roman" w:hAnsi="Times New Roman"/>
          <w:sz w:val="22"/>
          <w:szCs w:val="22"/>
        </w:rPr>
        <w:t>institucijos</w:t>
      </w:r>
      <w:r w:rsidR="0060550A" w:rsidRPr="0060550A">
        <w:rPr>
          <w:rFonts w:ascii="Times New Roman" w:hAnsi="Times New Roman"/>
          <w:sz w:val="22"/>
          <w:szCs w:val="22"/>
        </w:rPr>
        <w:t xml:space="preserve"> </w:t>
      </w:r>
      <w:r w:rsidRPr="0060550A">
        <w:rPr>
          <w:rFonts w:ascii="Times New Roman" w:hAnsi="Times New Roman"/>
          <w:sz w:val="22"/>
          <w:szCs w:val="22"/>
        </w:rPr>
        <w:t>įgaliotas</w:t>
      </w:r>
      <w:r w:rsidR="0060550A" w:rsidRPr="0060550A">
        <w:rPr>
          <w:rFonts w:ascii="Times New Roman" w:hAnsi="Times New Roman"/>
          <w:sz w:val="22"/>
          <w:szCs w:val="22"/>
        </w:rPr>
        <w:t xml:space="preserve"> </w:t>
      </w:r>
      <w:r w:rsidRPr="0060550A">
        <w:rPr>
          <w:rFonts w:ascii="Times New Roman" w:hAnsi="Times New Roman"/>
          <w:sz w:val="22"/>
          <w:szCs w:val="22"/>
        </w:rPr>
        <w:t>asmuo.</w:t>
      </w:r>
      <w:r w:rsidR="0060550A" w:rsidRPr="0060550A">
        <w:rPr>
          <w:rFonts w:ascii="Times New Roman" w:hAnsi="Times New Roman"/>
          <w:sz w:val="22"/>
          <w:szCs w:val="22"/>
        </w:rPr>
        <w:t xml:space="preserve"> </w:t>
      </w:r>
      <w:r w:rsidRPr="0060550A">
        <w:rPr>
          <w:rFonts w:ascii="Times New Roman" w:hAnsi="Times New Roman"/>
          <w:sz w:val="22"/>
          <w:szCs w:val="22"/>
        </w:rPr>
        <w:t>Pakeisti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nuostatai</w:t>
      </w:r>
      <w:r w:rsidR="0060550A" w:rsidRPr="0060550A">
        <w:rPr>
          <w:rFonts w:ascii="Times New Roman" w:hAnsi="Times New Roman"/>
          <w:sz w:val="22"/>
          <w:szCs w:val="22"/>
        </w:rPr>
        <w:t xml:space="preserve"> </w:t>
      </w:r>
      <w:r w:rsidRPr="0060550A">
        <w:rPr>
          <w:rFonts w:ascii="Times New Roman" w:hAnsi="Times New Roman"/>
          <w:sz w:val="22"/>
          <w:szCs w:val="22"/>
        </w:rPr>
        <w:t>įsigalioja</w:t>
      </w:r>
      <w:r w:rsidR="0060550A" w:rsidRPr="0060550A">
        <w:rPr>
          <w:rFonts w:ascii="Times New Roman" w:hAnsi="Times New Roman"/>
          <w:sz w:val="22"/>
          <w:szCs w:val="22"/>
        </w:rPr>
        <w:t xml:space="preserve"> </w:t>
      </w:r>
      <w:r w:rsidRPr="0060550A">
        <w:rPr>
          <w:rFonts w:ascii="Times New Roman" w:hAnsi="Times New Roman"/>
          <w:sz w:val="22"/>
          <w:szCs w:val="22"/>
        </w:rPr>
        <w:t>nuo</w:t>
      </w:r>
      <w:r w:rsidR="0060550A" w:rsidRPr="0060550A">
        <w:rPr>
          <w:rFonts w:ascii="Times New Roman" w:hAnsi="Times New Roman"/>
          <w:sz w:val="22"/>
          <w:szCs w:val="22"/>
        </w:rPr>
        <w:t xml:space="preserve"> </w:t>
      </w:r>
      <w:r w:rsidRPr="0060550A">
        <w:rPr>
          <w:rFonts w:ascii="Times New Roman" w:hAnsi="Times New Roman"/>
          <w:sz w:val="22"/>
          <w:szCs w:val="22"/>
        </w:rPr>
        <w:t>jų</w:t>
      </w:r>
      <w:r w:rsidR="0060550A" w:rsidRPr="0060550A">
        <w:rPr>
          <w:rFonts w:ascii="Times New Roman" w:hAnsi="Times New Roman"/>
          <w:sz w:val="22"/>
          <w:szCs w:val="22"/>
        </w:rPr>
        <w:t xml:space="preserve"> </w:t>
      </w:r>
      <w:r w:rsidRPr="0060550A">
        <w:rPr>
          <w:rFonts w:ascii="Times New Roman" w:hAnsi="Times New Roman"/>
          <w:sz w:val="22"/>
          <w:szCs w:val="22"/>
        </w:rPr>
        <w:t>įregistravimo</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registre</w:t>
      </w:r>
      <w:r w:rsidR="0060550A" w:rsidRPr="0060550A">
        <w:rPr>
          <w:rFonts w:ascii="Times New Roman" w:hAnsi="Times New Roman"/>
          <w:sz w:val="22"/>
          <w:szCs w:val="22"/>
        </w:rPr>
        <w:t xml:space="preserve"> </w:t>
      </w:r>
      <w:r w:rsidRPr="0060550A">
        <w:rPr>
          <w:rFonts w:ascii="Times New Roman" w:hAnsi="Times New Roman"/>
          <w:sz w:val="22"/>
          <w:szCs w:val="22"/>
        </w:rPr>
        <w:t>dienos.</w:t>
      </w:r>
      <w:r w:rsidR="0060550A" w:rsidRPr="0060550A">
        <w:rPr>
          <w:rFonts w:ascii="Times New Roman" w:hAnsi="Times New Roman"/>
          <w:sz w:val="22"/>
          <w:szCs w:val="22"/>
        </w:rPr>
        <w:t xml:space="preserve"> </w:t>
      </w:r>
      <w:r w:rsidRPr="0060550A">
        <w:rPr>
          <w:rFonts w:ascii="Times New Roman" w:hAnsi="Times New Roman"/>
          <w:sz w:val="22"/>
          <w:szCs w:val="22"/>
        </w:rPr>
        <w:t>Pakeitus</w:t>
      </w:r>
      <w:r w:rsidR="0060550A" w:rsidRPr="0060550A">
        <w:rPr>
          <w:rFonts w:ascii="Times New Roman" w:hAnsi="Times New Roman"/>
          <w:sz w:val="22"/>
          <w:szCs w:val="22"/>
        </w:rPr>
        <w:t xml:space="preserve"> </w:t>
      </w:r>
      <w:r w:rsidRPr="0060550A">
        <w:rPr>
          <w:rFonts w:ascii="Times New Roman" w:hAnsi="Times New Roman"/>
          <w:sz w:val="22"/>
          <w:szCs w:val="22"/>
        </w:rPr>
        <w:t>nuostatus,</w:t>
      </w:r>
      <w:r w:rsidR="0060550A" w:rsidRPr="0060550A">
        <w:rPr>
          <w:rFonts w:ascii="Times New Roman" w:hAnsi="Times New Roman"/>
          <w:sz w:val="22"/>
          <w:szCs w:val="22"/>
        </w:rPr>
        <w:t xml:space="preserve"> </w:t>
      </w:r>
      <w:r w:rsidRPr="0060550A">
        <w:rPr>
          <w:rFonts w:ascii="Times New Roman" w:hAnsi="Times New Roman"/>
          <w:sz w:val="22"/>
          <w:szCs w:val="22"/>
        </w:rPr>
        <w:t>kartu</w:t>
      </w:r>
      <w:r w:rsidR="0060550A" w:rsidRPr="0060550A">
        <w:rPr>
          <w:rFonts w:ascii="Times New Roman" w:hAnsi="Times New Roman"/>
          <w:sz w:val="22"/>
          <w:szCs w:val="22"/>
        </w:rPr>
        <w:t xml:space="preserve"> </w:t>
      </w:r>
      <w:r w:rsidRPr="0060550A">
        <w:rPr>
          <w:rFonts w:ascii="Times New Roman" w:hAnsi="Times New Roman"/>
          <w:sz w:val="22"/>
          <w:szCs w:val="22"/>
        </w:rPr>
        <w:t>su</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aktų</w:t>
      </w:r>
      <w:r w:rsidR="0060550A" w:rsidRPr="0060550A">
        <w:rPr>
          <w:rFonts w:ascii="Times New Roman" w:hAnsi="Times New Roman"/>
          <w:sz w:val="22"/>
          <w:szCs w:val="22"/>
        </w:rPr>
        <w:t xml:space="preserve"> </w:t>
      </w:r>
      <w:r w:rsidRPr="0060550A">
        <w:rPr>
          <w:rFonts w:ascii="Times New Roman" w:hAnsi="Times New Roman"/>
          <w:sz w:val="22"/>
          <w:szCs w:val="22"/>
        </w:rPr>
        <w:t>nustatytais</w:t>
      </w:r>
      <w:r w:rsidR="0060550A" w:rsidRPr="0060550A">
        <w:rPr>
          <w:rFonts w:ascii="Times New Roman" w:hAnsi="Times New Roman"/>
          <w:sz w:val="22"/>
          <w:szCs w:val="22"/>
        </w:rPr>
        <w:t xml:space="preserve"> </w:t>
      </w:r>
      <w:r w:rsidRPr="0060550A">
        <w:rPr>
          <w:rFonts w:ascii="Times New Roman" w:hAnsi="Times New Roman"/>
          <w:sz w:val="22"/>
          <w:szCs w:val="22"/>
        </w:rPr>
        <w:t>dokumentais</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registrui</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pateikti</w:t>
      </w:r>
      <w:r w:rsidR="0060550A" w:rsidRPr="0060550A">
        <w:rPr>
          <w:rFonts w:ascii="Times New Roman" w:hAnsi="Times New Roman"/>
          <w:sz w:val="22"/>
          <w:szCs w:val="22"/>
        </w:rPr>
        <w:t xml:space="preserve"> </w:t>
      </w:r>
      <w:r w:rsidRPr="0060550A">
        <w:rPr>
          <w:rFonts w:ascii="Times New Roman" w:hAnsi="Times New Roman"/>
          <w:sz w:val="22"/>
          <w:szCs w:val="22"/>
        </w:rPr>
        <w:t>pakeisti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nuostatai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nurodyti</w:t>
      </w:r>
      <w:r w:rsidR="0060550A" w:rsidRPr="0060550A">
        <w:rPr>
          <w:rFonts w:ascii="Times New Roman" w:hAnsi="Times New Roman"/>
          <w:sz w:val="22"/>
          <w:szCs w:val="22"/>
        </w:rPr>
        <w:t xml:space="preserve"> </w:t>
      </w:r>
      <w:r w:rsidRPr="0060550A">
        <w:rPr>
          <w:rFonts w:ascii="Times New Roman" w:hAnsi="Times New Roman"/>
          <w:sz w:val="22"/>
          <w:szCs w:val="22"/>
        </w:rPr>
        <w:t>jų</w:t>
      </w:r>
      <w:r w:rsidR="0060550A" w:rsidRPr="0060550A">
        <w:rPr>
          <w:rFonts w:ascii="Times New Roman" w:hAnsi="Times New Roman"/>
          <w:sz w:val="22"/>
          <w:szCs w:val="22"/>
        </w:rPr>
        <w:t xml:space="preserve"> </w:t>
      </w:r>
      <w:r w:rsidRPr="0060550A">
        <w:rPr>
          <w:rFonts w:ascii="Times New Roman" w:hAnsi="Times New Roman"/>
          <w:sz w:val="22"/>
          <w:szCs w:val="22"/>
        </w:rPr>
        <w:t>pakeitimai.</w:t>
      </w:r>
    </w:p>
    <w:p w:rsidR="00A856A0" w:rsidRPr="0060550A" w:rsidRDefault="00A856A0" w:rsidP="0060550A">
      <w:pPr>
        <w:ind w:firstLine="720"/>
        <w:jc w:val="both"/>
        <w:rPr>
          <w:rFonts w:ascii="Times New Roman" w:hAnsi="Times New Roman"/>
          <w:sz w:val="22"/>
          <w:szCs w:val="22"/>
        </w:rPr>
      </w:pPr>
      <w:r w:rsidRPr="0060550A">
        <w:rPr>
          <w:rFonts w:ascii="Times New Roman" w:hAnsi="Times New Roman"/>
          <w:sz w:val="22"/>
          <w:szCs w:val="22"/>
        </w:rPr>
        <w:t>6.</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nuostatus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pakeistus</w:t>
      </w:r>
      <w:r w:rsidR="0060550A" w:rsidRPr="0060550A">
        <w:rPr>
          <w:rFonts w:ascii="Times New Roman" w:hAnsi="Times New Roman"/>
          <w:sz w:val="22"/>
          <w:szCs w:val="22"/>
        </w:rPr>
        <w:t xml:space="preserve"> </w:t>
      </w:r>
      <w:r w:rsidRPr="0060550A">
        <w:rPr>
          <w:rFonts w:ascii="Times New Roman" w:hAnsi="Times New Roman"/>
          <w:sz w:val="22"/>
          <w:szCs w:val="22"/>
        </w:rPr>
        <w:t>nuostatus</w:t>
      </w:r>
      <w:r w:rsidR="0060550A" w:rsidRPr="0060550A">
        <w:rPr>
          <w:rFonts w:ascii="Times New Roman" w:hAnsi="Times New Roman"/>
          <w:sz w:val="22"/>
          <w:szCs w:val="22"/>
        </w:rPr>
        <w:t xml:space="preserve"> </w:t>
      </w:r>
      <w:r w:rsidRPr="0060550A">
        <w:rPr>
          <w:rFonts w:ascii="Times New Roman" w:hAnsi="Times New Roman"/>
          <w:sz w:val="22"/>
          <w:szCs w:val="22"/>
        </w:rPr>
        <w:t>pasirašiusių</w:t>
      </w:r>
      <w:r w:rsidR="0060550A" w:rsidRPr="0060550A">
        <w:rPr>
          <w:rFonts w:ascii="Times New Roman" w:hAnsi="Times New Roman"/>
          <w:sz w:val="22"/>
          <w:szCs w:val="22"/>
        </w:rPr>
        <w:t xml:space="preserve"> </w:t>
      </w:r>
      <w:r w:rsidRPr="0060550A">
        <w:rPr>
          <w:rFonts w:ascii="Times New Roman" w:hAnsi="Times New Roman"/>
          <w:sz w:val="22"/>
          <w:szCs w:val="22"/>
        </w:rPr>
        <w:t>fizinių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parašų</w:t>
      </w:r>
      <w:r w:rsidR="0060550A" w:rsidRPr="0060550A">
        <w:rPr>
          <w:rFonts w:ascii="Times New Roman" w:hAnsi="Times New Roman"/>
          <w:sz w:val="22"/>
          <w:szCs w:val="22"/>
        </w:rPr>
        <w:t xml:space="preserve"> </w:t>
      </w:r>
      <w:r w:rsidRPr="0060550A">
        <w:rPr>
          <w:rFonts w:ascii="Times New Roman" w:hAnsi="Times New Roman"/>
          <w:sz w:val="22"/>
          <w:szCs w:val="22"/>
        </w:rPr>
        <w:t>tikrumas</w:t>
      </w:r>
      <w:r w:rsidR="0060550A" w:rsidRPr="0060550A">
        <w:rPr>
          <w:rFonts w:ascii="Times New Roman" w:hAnsi="Times New Roman"/>
          <w:sz w:val="22"/>
          <w:szCs w:val="22"/>
        </w:rPr>
        <w:t xml:space="preserve"> </w:t>
      </w:r>
      <w:r w:rsidRPr="0060550A">
        <w:rPr>
          <w:rFonts w:ascii="Times New Roman" w:hAnsi="Times New Roman"/>
          <w:sz w:val="22"/>
          <w:szCs w:val="22"/>
        </w:rPr>
        <w:t>notaro</w:t>
      </w:r>
      <w:r w:rsidR="0060550A" w:rsidRPr="0060550A">
        <w:rPr>
          <w:rFonts w:ascii="Times New Roman" w:hAnsi="Times New Roman"/>
          <w:sz w:val="22"/>
          <w:szCs w:val="22"/>
        </w:rPr>
        <w:t xml:space="preserve"> </w:t>
      </w:r>
      <w:r w:rsidRPr="0060550A">
        <w:rPr>
          <w:rFonts w:ascii="Times New Roman" w:hAnsi="Times New Roman"/>
          <w:sz w:val="22"/>
          <w:szCs w:val="22"/>
        </w:rPr>
        <w:t>netvirtinamas.</w:t>
      </w:r>
    </w:p>
    <w:p w:rsidR="00A856A0" w:rsidRPr="0060550A" w:rsidRDefault="00A856A0" w:rsidP="0060550A">
      <w:pPr>
        <w:ind w:firstLine="720"/>
        <w:jc w:val="both"/>
        <w:rPr>
          <w:rFonts w:ascii="Times New Roman" w:hAnsi="Times New Roman"/>
          <w:sz w:val="22"/>
          <w:szCs w:val="22"/>
        </w:rPr>
      </w:pPr>
    </w:p>
    <w:p w:rsidR="00A856A0" w:rsidRPr="0060550A" w:rsidRDefault="00A856A0" w:rsidP="0060550A">
      <w:pPr>
        <w:keepNext/>
        <w:ind w:firstLine="720"/>
        <w:jc w:val="both"/>
        <w:rPr>
          <w:rFonts w:ascii="Times New Roman" w:hAnsi="Times New Roman"/>
          <w:b/>
          <w:sz w:val="22"/>
          <w:szCs w:val="22"/>
        </w:rPr>
      </w:pPr>
      <w:bookmarkStart w:id="13" w:name="straipsnis7"/>
      <w:r w:rsidRPr="0060550A">
        <w:rPr>
          <w:rFonts w:ascii="Times New Roman" w:hAnsi="Times New Roman"/>
          <w:b/>
          <w:sz w:val="22"/>
          <w:szCs w:val="22"/>
        </w:rPr>
        <w:t>7</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Biudžetinės</w:t>
      </w:r>
      <w:r w:rsidR="0060550A" w:rsidRPr="0060550A">
        <w:rPr>
          <w:rFonts w:ascii="Times New Roman" w:hAnsi="Times New Roman"/>
          <w:b/>
          <w:sz w:val="22"/>
          <w:szCs w:val="22"/>
        </w:rPr>
        <w:t xml:space="preserve"> </w:t>
      </w:r>
      <w:r w:rsidRPr="0060550A">
        <w:rPr>
          <w:rFonts w:ascii="Times New Roman" w:hAnsi="Times New Roman"/>
          <w:b/>
          <w:sz w:val="22"/>
          <w:szCs w:val="22"/>
        </w:rPr>
        <w:t>įstaigos</w:t>
      </w:r>
      <w:r w:rsidR="0060550A" w:rsidRPr="0060550A">
        <w:rPr>
          <w:rFonts w:ascii="Times New Roman" w:hAnsi="Times New Roman"/>
          <w:b/>
          <w:sz w:val="22"/>
          <w:szCs w:val="22"/>
        </w:rPr>
        <w:t xml:space="preserve"> </w:t>
      </w:r>
      <w:r w:rsidRPr="0060550A">
        <w:rPr>
          <w:rFonts w:ascii="Times New Roman" w:hAnsi="Times New Roman"/>
          <w:b/>
          <w:sz w:val="22"/>
          <w:szCs w:val="22"/>
        </w:rPr>
        <w:t>įregistravimas</w:t>
      </w:r>
    </w:p>
    <w:bookmarkEnd w:id="13"/>
    <w:p w:rsidR="00A856A0" w:rsidRPr="0060550A" w:rsidRDefault="00A856A0" w:rsidP="0060550A">
      <w:pPr>
        <w:pStyle w:val="BodyTextIndent2"/>
        <w:spacing w:after="0" w:line="240" w:lineRule="auto"/>
        <w:ind w:left="0" w:firstLine="709"/>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laikoma</w:t>
      </w:r>
      <w:r w:rsidR="0060550A" w:rsidRPr="0060550A">
        <w:rPr>
          <w:rFonts w:ascii="Times New Roman" w:hAnsi="Times New Roman"/>
          <w:sz w:val="22"/>
          <w:szCs w:val="22"/>
        </w:rPr>
        <w:t xml:space="preserve"> </w:t>
      </w:r>
      <w:r w:rsidRPr="0060550A">
        <w:rPr>
          <w:rFonts w:ascii="Times New Roman" w:hAnsi="Times New Roman"/>
          <w:sz w:val="22"/>
          <w:szCs w:val="22"/>
        </w:rPr>
        <w:t>įsteigta</w:t>
      </w:r>
      <w:r w:rsidR="0060550A" w:rsidRPr="0060550A">
        <w:rPr>
          <w:rFonts w:ascii="Times New Roman" w:hAnsi="Times New Roman"/>
          <w:sz w:val="22"/>
          <w:szCs w:val="22"/>
        </w:rPr>
        <w:t xml:space="preserve"> </w:t>
      </w:r>
      <w:r w:rsidRPr="0060550A">
        <w:rPr>
          <w:rFonts w:ascii="Times New Roman" w:hAnsi="Times New Roman"/>
          <w:sz w:val="22"/>
          <w:szCs w:val="22"/>
        </w:rPr>
        <w:t>nuo</w:t>
      </w:r>
      <w:r w:rsidR="0060550A" w:rsidRPr="0060550A">
        <w:rPr>
          <w:rFonts w:ascii="Times New Roman" w:hAnsi="Times New Roman"/>
          <w:sz w:val="22"/>
          <w:szCs w:val="22"/>
        </w:rPr>
        <w:t xml:space="preserve"> </w:t>
      </w:r>
      <w:r w:rsidRPr="0060550A">
        <w:rPr>
          <w:rFonts w:ascii="Times New Roman" w:hAnsi="Times New Roman"/>
          <w:sz w:val="22"/>
          <w:szCs w:val="22"/>
        </w:rPr>
        <w:t>jos</w:t>
      </w:r>
      <w:r w:rsidR="0060550A" w:rsidRPr="0060550A">
        <w:rPr>
          <w:rFonts w:ascii="Times New Roman" w:hAnsi="Times New Roman"/>
          <w:sz w:val="22"/>
          <w:szCs w:val="22"/>
        </w:rPr>
        <w:t xml:space="preserve"> </w:t>
      </w:r>
      <w:r w:rsidRPr="0060550A">
        <w:rPr>
          <w:rFonts w:ascii="Times New Roman" w:hAnsi="Times New Roman"/>
          <w:sz w:val="22"/>
          <w:szCs w:val="22"/>
        </w:rPr>
        <w:t>įregistravimo</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w:t>
      </w:r>
      <w:r w:rsidRPr="0060550A">
        <w:rPr>
          <w:rFonts w:ascii="Times New Roman" w:hAnsi="Times New Roman"/>
          <w:sz w:val="22"/>
          <w:szCs w:val="22"/>
        </w:rPr>
        <w:t>e</w:t>
      </w:r>
      <w:r w:rsidR="0060550A" w:rsidRPr="0060550A">
        <w:rPr>
          <w:rFonts w:ascii="Times New Roman" w:hAnsi="Times New Roman"/>
          <w:sz w:val="22"/>
          <w:szCs w:val="22"/>
        </w:rPr>
        <w:t xml:space="preserve"> </w:t>
      </w:r>
      <w:r w:rsidRPr="0060550A">
        <w:rPr>
          <w:rFonts w:ascii="Times New Roman" w:hAnsi="Times New Roman"/>
          <w:sz w:val="22"/>
          <w:szCs w:val="22"/>
        </w:rPr>
        <w:t>dienos.</w:t>
      </w:r>
      <w:r w:rsidR="0060550A" w:rsidRPr="0060550A">
        <w:rPr>
          <w:rFonts w:ascii="Times New Roman" w:hAnsi="Times New Roman"/>
          <w:bCs/>
          <w:color w:val="000000"/>
          <w:sz w:val="22"/>
          <w:szCs w:val="22"/>
        </w:rPr>
        <w:t xml:space="preserve"> </w:t>
      </w:r>
    </w:p>
    <w:p w:rsidR="00A856A0" w:rsidRPr="0060550A" w:rsidRDefault="00A856A0" w:rsidP="0060550A">
      <w:pPr>
        <w:ind w:firstLine="709"/>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Biudžetinei</w:t>
      </w:r>
      <w:r w:rsidR="0060550A" w:rsidRPr="0060550A">
        <w:rPr>
          <w:rFonts w:ascii="Times New Roman" w:hAnsi="Times New Roman"/>
          <w:sz w:val="22"/>
          <w:szCs w:val="22"/>
        </w:rPr>
        <w:t xml:space="preserve"> </w:t>
      </w:r>
      <w:r w:rsidRPr="0060550A">
        <w:rPr>
          <w:rFonts w:ascii="Times New Roman" w:hAnsi="Times New Roman"/>
          <w:sz w:val="22"/>
          <w:szCs w:val="22"/>
        </w:rPr>
        <w:t>įstaigai</w:t>
      </w:r>
      <w:r w:rsidR="0060550A" w:rsidRPr="0060550A">
        <w:rPr>
          <w:rFonts w:ascii="Times New Roman" w:hAnsi="Times New Roman"/>
          <w:sz w:val="22"/>
          <w:szCs w:val="22"/>
        </w:rPr>
        <w:t xml:space="preserve"> </w:t>
      </w:r>
      <w:r w:rsidRPr="0060550A">
        <w:rPr>
          <w:rFonts w:ascii="Times New Roman" w:hAnsi="Times New Roman"/>
          <w:sz w:val="22"/>
          <w:szCs w:val="22"/>
        </w:rPr>
        <w:t>įregistruoti</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registre</w:t>
      </w:r>
      <w:r w:rsidR="0060550A" w:rsidRPr="0060550A">
        <w:rPr>
          <w:rFonts w:ascii="Times New Roman" w:hAnsi="Times New Roman"/>
          <w:sz w:val="22"/>
          <w:szCs w:val="22"/>
        </w:rPr>
        <w:t xml:space="preserve"> </w:t>
      </w:r>
      <w:r w:rsidRPr="0060550A">
        <w:rPr>
          <w:rFonts w:ascii="Times New Roman" w:hAnsi="Times New Roman"/>
          <w:sz w:val="22"/>
          <w:szCs w:val="22"/>
        </w:rPr>
        <w:t>pateikiami</w:t>
      </w:r>
      <w:r w:rsidR="0060550A" w:rsidRPr="0060550A">
        <w:rPr>
          <w:rFonts w:ascii="Times New Roman" w:hAnsi="Times New Roman"/>
          <w:sz w:val="22"/>
          <w:szCs w:val="22"/>
        </w:rPr>
        <w:t xml:space="preserve"> </w:t>
      </w:r>
      <w:r w:rsidRPr="0060550A">
        <w:rPr>
          <w:rFonts w:ascii="Times New Roman" w:hAnsi="Times New Roman"/>
          <w:sz w:val="22"/>
          <w:szCs w:val="22"/>
        </w:rPr>
        <w:t>patvirtinti</w:t>
      </w:r>
      <w:r w:rsidR="0060550A" w:rsidRPr="0060550A">
        <w:rPr>
          <w:rFonts w:ascii="Times New Roman" w:hAnsi="Times New Roman"/>
          <w:sz w:val="22"/>
          <w:szCs w:val="22"/>
        </w:rPr>
        <w:t xml:space="preserve"> </w:t>
      </w:r>
      <w:r w:rsidRPr="0060550A">
        <w:rPr>
          <w:rFonts w:ascii="Times New Roman" w:hAnsi="Times New Roman"/>
          <w:sz w:val="22"/>
          <w:szCs w:val="22"/>
        </w:rPr>
        <w:t>steigiamos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nuostatai,</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aktas</w:t>
      </w:r>
      <w:r w:rsidR="0060550A" w:rsidRPr="0060550A">
        <w:rPr>
          <w:rFonts w:ascii="Times New Roman" w:hAnsi="Times New Roman"/>
          <w:sz w:val="22"/>
          <w:szCs w:val="22"/>
        </w:rPr>
        <w:t xml:space="preserve"> </w:t>
      </w:r>
      <w:r w:rsidRPr="0060550A">
        <w:rPr>
          <w:rFonts w:ascii="Times New Roman" w:hAnsi="Times New Roman"/>
          <w:sz w:val="22"/>
          <w:szCs w:val="22"/>
        </w:rPr>
        <w:t>dėl</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steigimo</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kiti</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aktų</w:t>
      </w:r>
      <w:r w:rsidR="0060550A" w:rsidRPr="0060550A">
        <w:rPr>
          <w:rFonts w:ascii="Times New Roman" w:hAnsi="Times New Roman"/>
          <w:sz w:val="22"/>
          <w:szCs w:val="22"/>
        </w:rPr>
        <w:t xml:space="preserve"> </w:t>
      </w:r>
      <w:r w:rsidRPr="0060550A">
        <w:rPr>
          <w:rFonts w:ascii="Times New Roman" w:hAnsi="Times New Roman"/>
          <w:sz w:val="22"/>
          <w:szCs w:val="22"/>
        </w:rPr>
        <w:t>nustatyti</w:t>
      </w:r>
      <w:r w:rsidR="0060550A" w:rsidRPr="0060550A">
        <w:rPr>
          <w:rFonts w:ascii="Times New Roman" w:hAnsi="Times New Roman"/>
          <w:sz w:val="22"/>
          <w:szCs w:val="22"/>
        </w:rPr>
        <w:t xml:space="preserve"> </w:t>
      </w:r>
      <w:r w:rsidRPr="0060550A">
        <w:rPr>
          <w:rFonts w:ascii="Times New Roman" w:hAnsi="Times New Roman"/>
          <w:sz w:val="22"/>
          <w:szCs w:val="22"/>
        </w:rPr>
        <w:t>dokumentai.</w:t>
      </w:r>
    </w:p>
    <w:p w:rsidR="00A856A0" w:rsidRPr="0060550A" w:rsidRDefault="00A856A0" w:rsidP="0060550A">
      <w:pPr>
        <w:ind w:firstLine="709"/>
        <w:jc w:val="both"/>
        <w:rPr>
          <w:rFonts w:ascii="Times New Roman" w:hAnsi="Times New Roman"/>
          <w:sz w:val="22"/>
          <w:szCs w:val="22"/>
        </w:rPr>
      </w:pPr>
    </w:p>
    <w:p w:rsidR="00A856A0" w:rsidRPr="0060550A" w:rsidRDefault="00A856A0" w:rsidP="0060550A">
      <w:pPr>
        <w:ind w:firstLine="720"/>
        <w:jc w:val="both"/>
        <w:rPr>
          <w:rFonts w:ascii="Times New Roman" w:hAnsi="Times New Roman"/>
          <w:sz w:val="22"/>
          <w:szCs w:val="22"/>
        </w:rPr>
      </w:pPr>
      <w:bookmarkStart w:id="14" w:name="straipsnis8"/>
      <w:r w:rsidRPr="0060550A">
        <w:rPr>
          <w:rFonts w:ascii="Times New Roman" w:hAnsi="Times New Roman"/>
          <w:b/>
          <w:sz w:val="22"/>
          <w:szCs w:val="22"/>
        </w:rPr>
        <w:t>8</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Juridinių</w:t>
      </w:r>
      <w:r w:rsidR="0060550A" w:rsidRPr="0060550A">
        <w:rPr>
          <w:rFonts w:ascii="Times New Roman" w:hAnsi="Times New Roman"/>
          <w:b/>
          <w:sz w:val="22"/>
          <w:szCs w:val="22"/>
        </w:rPr>
        <w:t xml:space="preserve"> </w:t>
      </w:r>
      <w:r w:rsidRPr="0060550A">
        <w:rPr>
          <w:rFonts w:ascii="Times New Roman" w:hAnsi="Times New Roman"/>
          <w:b/>
          <w:sz w:val="22"/>
          <w:szCs w:val="22"/>
        </w:rPr>
        <w:t>asmenų</w:t>
      </w:r>
      <w:r w:rsidR="0060550A" w:rsidRPr="0060550A">
        <w:rPr>
          <w:rFonts w:ascii="Times New Roman" w:hAnsi="Times New Roman"/>
          <w:b/>
          <w:sz w:val="22"/>
          <w:szCs w:val="22"/>
        </w:rPr>
        <w:t xml:space="preserve"> </w:t>
      </w:r>
      <w:r w:rsidRPr="0060550A">
        <w:rPr>
          <w:rFonts w:ascii="Times New Roman" w:hAnsi="Times New Roman"/>
          <w:b/>
          <w:sz w:val="22"/>
          <w:szCs w:val="22"/>
        </w:rPr>
        <w:t>registro</w:t>
      </w:r>
      <w:r w:rsidR="0060550A" w:rsidRPr="0060550A">
        <w:rPr>
          <w:rFonts w:ascii="Times New Roman" w:hAnsi="Times New Roman"/>
          <w:b/>
          <w:sz w:val="22"/>
          <w:szCs w:val="22"/>
        </w:rPr>
        <w:t xml:space="preserve"> </w:t>
      </w:r>
      <w:r w:rsidRPr="0060550A">
        <w:rPr>
          <w:rFonts w:ascii="Times New Roman" w:hAnsi="Times New Roman"/>
          <w:b/>
          <w:sz w:val="22"/>
          <w:szCs w:val="22"/>
        </w:rPr>
        <w:t>duomenys</w:t>
      </w:r>
    </w:p>
    <w:bookmarkEnd w:id="14"/>
    <w:p w:rsidR="00A856A0" w:rsidRPr="0060550A" w:rsidRDefault="00A856A0" w:rsidP="0060550A">
      <w:pPr>
        <w:ind w:firstLine="720"/>
        <w:jc w:val="both"/>
        <w:rPr>
          <w:rFonts w:ascii="Times New Roman" w:hAnsi="Times New Roman"/>
          <w:sz w:val="22"/>
          <w:szCs w:val="22"/>
        </w:rPr>
      </w:pPr>
      <w:r w:rsidRPr="0060550A">
        <w:rPr>
          <w:rFonts w:ascii="Times New Roman" w:hAnsi="Times New Roman"/>
          <w:sz w:val="22"/>
          <w:szCs w:val="22"/>
        </w:rPr>
        <w:t>Be</w:t>
      </w:r>
      <w:r w:rsidR="0060550A" w:rsidRPr="0060550A">
        <w:rPr>
          <w:rFonts w:ascii="Times New Roman" w:hAnsi="Times New Roman"/>
          <w:sz w:val="22"/>
          <w:szCs w:val="22"/>
        </w:rPr>
        <w:t xml:space="preserve"> </w:t>
      </w:r>
      <w:r w:rsidRPr="0060550A">
        <w:rPr>
          <w:rFonts w:ascii="Times New Roman" w:hAnsi="Times New Roman"/>
          <w:sz w:val="22"/>
          <w:szCs w:val="22"/>
        </w:rPr>
        <w:t>Civilinio</w:t>
      </w:r>
      <w:r w:rsidR="0060550A" w:rsidRPr="0060550A">
        <w:rPr>
          <w:rFonts w:ascii="Times New Roman" w:hAnsi="Times New Roman"/>
          <w:sz w:val="22"/>
          <w:szCs w:val="22"/>
        </w:rPr>
        <w:t xml:space="preserve"> </w:t>
      </w:r>
      <w:r w:rsidRPr="0060550A">
        <w:rPr>
          <w:rFonts w:ascii="Times New Roman" w:hAnsi="Times New Roman"/>
          <w:sz w:val="22"/>
          <w:szCs w:val="22"/>
        </w:rPr>
        <w:t>kodekso</w:t>
      </w:r>
      <w:r w:rsidR="0060550A" w:rsidRPr="0060550A">
        <w:rPr>
          <w:rFonts w:ascii="Times New Roman" w:hAnsi="Times New Roman"/>
          <w:sz w:val="22"/>
          <w:szCs w:val="22"/>
        </w:rPr>
        <w:t xml:space="preserve"> </w:t>
      </w:r>
      <w:r w:rsidRPr="0060550A">
        <w:rPr>
          <w:rFonts w:ascii="Times New Roman" w:hAnsi="Times New Roman"/>
          <w:sz w:val="22"/>
          <w:szCs w:val="22"/>
        </w:rPr>
        <w:t>2.66</w:t>
      </w:r>
      <w:r w:rsidR="0060550A" w:rsidRPr="0060550A">
        <w:rPr>
          <w:rFonts w:ascii="Times New Roman" w:hAnsi="Times New Roman"/>
          <w:sz w:val="22"/>
          <w:szCs w:val="22"/>
        </w:rPr>
        <w:t xml:space="preserve"> </w:t>
      </w:r>
      <w:r w:rsidRPr="0060550A">
        <w:rPr>
          <w:rFonts w:ascii="Times New Roman" w:hAnsi="Times New Roman"/>
          <w:sz w:val="22"/>
          <w:szCs w:val="22"/>
        </w:rPr>
        <w:t>straipsnyje</w:t>
      </w:r>
      <w:r w:rsidR="0060550A" w:rsidRPr="0060550A">
        <w:rPr>
          <w:rFonts w:ascii="Times New Roman" w:hAnsi="Times New Roman"/>
          <w:sz w:val="22"/>
          <w:szCs w:val="22"/>
        </w:rPr>
        <w:t xml:space="preserve"> </w:t>
      </w:r>
      <w:r w:rsidRPr="0060550A">
        <w:rPr>
          <w:rFonts w:ascii="Times New Roman" w:hAnsi="Times New Roman"/>
          <w:sz w:val="22"/>
          <w:szCs w:val="22"/>
        </w:rPr>
        <w:t>išvardytų</w:t>
      </w:r>
      <w:r w:rsidR="0060550A" w:rsidRPr="0060550A">
        <w:rPr>
          <w:rFonts w:ascii="Times New Roman" w:hAnsi="Times New Roman"/>
          <w:sz w:val="22"/>
          <w:szCs w:val="22"/>
        </w:rPr>
        <w:t xml:space="preserve"> </w:t>
      </w:r>
      <w:r w:rsidRPr="0060550A">
        <w:rPr>
          <w:rFonts w:ascii="Times New Roman" w:hAnsi="Times New Roman"/>
          <w:sz w:val="22"/>
          <w:szCs w:val="22"/>
        </w:rPr>
        <w:t>duomenų,</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registre</w:t>
      </w:r>
      <w:r w:rsidR="0060550A" w:rsidRPr="0060550A">
        <w:rPr>
          <w:rFonts w:ascii="Times New Roman" w:hAnsi="Times New Roman"/>
          <w:sz w:val="22"/>
          <w:szCs w:val="22"/>
        </w:rPr>
        <w:t xml:space="preserve"> </w:t>
      </w:r>
      <w:r w:rsidRPr="0060550A">
        <w:rPr>
          <w:rFonts w:ascii="Times New Roman" w:hAnsi="Times New Roman"/>
          <w:sz w:val="22"/>
          <w:szCs w:val="22"/>
        </w:rPr>
        <w:t>nurodoma:</w:t>
      </w:r>
      <w:r w:rsidR="0060550A" w:rsidRPr="0060550A">
        <w:rPr>
          <w:rFonts w:ascii="Times New Roman" w:hAnsi="Times New Roman"/>
          <w:sz w:val="22"/>
          <w:szCs w:val="22"/>
        </w:rPr>
        <w:t xml:space="preserve"> </w:t>
      </w:r>
    </w:p>
    <w:p w:rsidR="00A856A0" w:rsidRPr="0060550A" w:rsidRDefault="00A856A0" w:rsidP="0060550A">
      <w:pPr>
        <w:ind w:firstLine="720"/>
        <w:jc w:val="both"/>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duomenys</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savininką;</w:t>
      </w:r>
    </w:p>
    <w:p w:rsidR="00A856A0" w:rsidRPr="0060550A" w:rsidRDefault="00A856A0" w:rsidP="0060550A">
      <w:pPr>
        <w:ind w:firstLine="720"/>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įgyvendinanti</w:t>
      </w:r>
      <w:r w:rsidR="0060550A" w:rsidRPr="0060550A">
        <w:rPr>
          <w:rFonts w:ascii="Times New Roman" w:hAnsi="Times New Roman"/>
          <w:sz w:val="22"/>
          <w:szCs w:val="22"/>
        </w:rPr>
        <w:t xml:space="preserve"> </w:t>
      </w:r>
      <w:r w:rsidRPr="0060550A">
        <w:rPr>
          <w:rFonts w:ascii="Times New Roman" w:hAnsi="Times New Roman"/>
          <w:sz w:val="22"/>
          <w:szCs w:val="22"/>
        </w:rPr>
        <w:t>institucija;</w:t>
      </w:r>
    </w:p>
    <w:p w:rsidR="00A856A0" w:rsidRPr="0060550A" w:rsidRDefault="00A856A0" w:rsidP="0060550A">
      <w:pPr>
        <w:ind w:firstLine="720"/>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vadovo</w:t>
      </w:r>
      <w:r w:rsidR="0060550A" w:rsidRPr="0060550A">
        <w:rPr>
          <w:rFonts w:ascii="Times New Roman" w:hAnsi="Times New Roman"/>
          <w:sz w:val="22"/>
          <w:szCs w:val="22"/>
        </w:rPr>
        <w:t xml:space="preserve"> </w:t>
      </w:r>
      <w:r w:rsidRPr="0060550A">
        <w:rPr>
          <w:rFonts w:ascii="Times New Roman" w:hAnsi="Times New Roman"/>
          <w:sz w:val="22"/>
          <w:szCs w:val="22"/>
        </w:rPr>
        <w:t>įgaliojimų</w:t>
      </w:r>
      <w:r w:rsidR="0060550A" w:rsidRPr="0060550A">
        <w:rPr>
          <w:rFonts w:ascii="Times New Roman" w:hAnsi="Times New Roman"/>
          <w:sz w:val="22"/>
          <w:szCs w:val="22"/>
        </w:rPr>
        <w:t xml:space="preserve"> </w:t>
      </w:r>
      <w:r w:rsidRPr="0060550A">
        <w:rPr>
          <w:rFonts w:ascii="Times New Roman" w:hAnsi="Times New Roman"/>
          <w:sz w:val="22"/>
          <w:szCs w:val="22"/>
        </w:rPr>
        <w:t>pradžios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pabaigos</w:t>
      </w:r>
      <w:r w:rsidR="0060550A" w:rsidRPr="0060550A">
        <w:rPr>
          <w:rFonts w:ascii="Times New Roman" w:hAnsi="Times New Roman"/>
          <w:sz w:val="22"/>
          <w:szCs w:val="22"/>
        </w:rPr>
        <w:t xml:space="preserve"> </w:t>
      </w:r>
      <w:r w:rsidRPr="0060550A">
        <w:rPr>
          <w:rFonts w:ascii="Times New Roman" w:hAnsi="Times New Roman"/>
          <w:sz w:val="22"/>
          <w:szCs w:val="22"/>
        </w:rPr>
        <w:t>datos;</w:t>
      </w:r>
    </w:p>
    <w:p w:rsidR="00A856A0" w:rsidRPr="0060550A" w:rsidRDefault="00A856A0" w:rsidP="0060550A">
      <w:pPr>
        <w:ind w:firstLine="720"/>
        <w:jc w:val="both"/>
        <w:rPr>
          <w:rFonts w:ascii="Times New Roman" w:hAnsi="Times New Roman"/>
          <w:sz w:val="22"/>
          <w:szCs w:val="22"/>
        </w:rPr>
      </w:pP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veiklos</w:t>
      </w:r>
      <w:r w:rsidR="0060550A" w:rsidRPr="0060550A">
        <w:rPr>
          <w:rFonts w:ascii="Times New Roman" w:hAnsi="Times New Roman"/>
          <w:sz w:val="22"/>
          <w:szCs w:val="22"/>
        </w:rPr>
        <w:t xml:space="preserve"> </w:t>
      </w:r>
      <w:r w:rsidRPr="0060550A">
        <w:rPr>
          <w:rFonts w:ascii="Times New Roman" w:hAnsi="Times New Roman"/>
          <w:sz w:val="22"/>
          <w:szCs w:val="22"/>
        </w:rPr>
        <w:t>laikotarpis,</w:t>
      </w:r>
      <w:r w:rsidR="0060550A" w:rsidRPr="0060550A">
        <w:rPr>
          <w:rFonts w:ascii="Times New Roman" w:hAnsi="Times New Roman"/>
          <w:sz w:val="22"/>
          <w:szCs w:val="22"/>
        </w:rPr>
        <w:t xml:space="preserve"> </w:t>
      </w:r>
      <w:r w:rsidRPr="0060550A">
        <w:rPr>
          <w:rFonts w:ascii="Times New Roman" w:hAnsi="Times New Roman"/>
          <w:sz w:val="22"/>
          <w:szCs w:val="22"/>
        </w:rPr>
        <w:t>jei</w:t>
      </w:r>
      <w:r w:rsidR="0060550A" w:rsidRPr="0060550A">
        <w:rPr>
          <w:rFonts w:ascii="Times New Roman" w:hAnsi="Times New Roman"/>
          <w:sz w:val="22"/>
          <w:szCs w:val="22"/>
        </w:rPr>
        <w:t xml:space="preserve"> </w:t>
      </w:r>
      <w:r w:rsidRPr="0060550A">
        <w:rPr>
          <w:rFonts w:ascii="Times New Roman" w:hAnsi="Times New Roman"/>
          <w:sz w:val="22"/>
          <w:szCs w:val="22"/>
        </w:rPr>
        <w:t>jis</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ribotas;</w:t>
      </w:r>
    </w:p>
    <w:p w:rsidR="00A856A0" w:rsidRPr="0060550A" w:rsidRDefault="00A856A0" w:rsidP="0060550A">
      <w:pPr>
        <w:ind w:firstLine="720"/>
        <w:jc w:val="both"/>
        <w:rPr>
          <w:rFonts w:ascii="Times New Roman" w:hAnsi="Times New Roman"/>
          <w:sz w:val="22"/>
          <w:szCs w:val="22"/>
        </w:rPr>
      </w:pPr>
      <w:r w:rsidRPr="0060550A">
        <w:rPr>
          <w:rFonts w:ascii="Times New Roman" w:hAnsi="Times New Roman"/>
          <w:sz w:val="22"/>
          <w:szCs w:val="22"/>
        </w:rPr>
        <w:t>5)</w:t>
      </w:r>
      <w:r w:rsidR="0060550A" w:rsidRPr="0060550A">
        <w:rPr>
          <w:rFonts w:ascii="Times New Roman" w:hAnsi="Times New Roman"/>
          <w:sz w:val="22"/>
          <w:szCs w:val="22"/>
        </w:rPr>
        <w:t xml:space="preserve"> </w:t>
      </w:r>
      <w:r w:rsidRPr="0060550A">
        <w:rPr>
          <w:rFonts w:ascii="Times New Roman" w:hAnsi="Times New Roman"/>
          <w:sz w:val="22"/>
          <w:szCs w:val="22"/>
        </w:rPr>
        <w:t>kiti</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aktų</w:t>
      </w:r>
      <w:r w:rsidR="0060550A" w:rsidRPr="0060550A">
        <w:rPr>
          <w:rFonts w:ascii="Times New Roman" w:hAnsi="Times New Roman"/>
          <w:sz w:val="22"/>
          <w:szCs w:val="22"/>
        </w:rPr>
        <w:t xml:space="preserve"> </w:t>
      </w:r>
      <w:r w:rsidRPr="0060550A">
        <w:rPr>
          <w:rFonts w:ascii="Times New Roman" w:hAnsi="Times New Roman"/>
          <w:sz w:val="22"/>
          <w:szCs w:val="22"/>
        </w:rPr>
        <w:t>nustatyti</w:t>
      </w:r>
      <w:r w:rsidR="0060550A" w:rsidRPr="0060550A">
        <w:rPr>
          <w:rFonts w:ascii="Times New Roman" w:hAnsi="Times New Roman"/>
          <w:sz w:val="22"/>
          <w:szCs w:val="22"/>
        </w:rPr>
        <w:t xml:space="preserve"> </w:t>
      </w:r>
      <w:r w:rsidRPr="0060550A">
        <w:rPr>
          <w:rFonts w:ascii="Times New Roman" w:hAnsi="Times New Roman"/>
          <w:sz w:val="22"/>
          <w:szCs w:val="22"/>
        </w:rPr>
        <w:t>duomenys.</w:t>
      </w:r>
    </w:p>
    <w:p w:rsidR="00A856A0" w:rsidRPr="0060550A" w:rsidRDefault="00A856A0" w:rsidP="0060550A">
      <w:pPr>
        <w:ind w:firstLine="720"/>
        <w:jc w:val="both"/>
        <w:rPr>
          <w:rFonts w:ascii="Times New Roman" w:hAnsi="Times New Roman"/>
          <w:sz w:val="22"/>
          <w:szCs w:val="22"/>
        </w:rPr>
      </w:pPr>
    </w:p>
    <w:p w:rsidR="00A856A0" w:rsidRPr="0060550A" w:rsidRDefault="00A856A0" w:rsidP="0060550A">
      <w:pPr>
        <w:widowControl w:val="0"/>
        <w:ind w:firstLine="720"/>
        <w:jc w:val="both"/>
        <w:rPr>
          <w:rFonts w:ascii="Times New Roman" w:hAnsi="Times New Roman"/>
          <w:b/>
          <w:sz w:val="22"/>
          <w:szCs w:val="22"/>
        </w:rPr>
      </w:pPr>
      <w:bookmarkStart w:id="15" w:name="straipsnis9"/>
      <w:r w:rsidRPr="0060550A">
        <w:rPr>
          <w:rFonts w:ascii="Times New Roman" w:hAnsi="Times New Roman"/>
          <w:b/>
          <w:sz w:val="22"/>
          <w:szCs w:val="22"/>
        </w:rPr>
        <w:t>9</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Biudžetinės</w:t>
      </w:r>
      <w:r w:rsidR="0060550A" w:rsidRPr="0060550A">
        <w:rPr>
          <w:rFonts w:ascii="Times New Roman" w:hAnsi="Times New Roman"/>
          <w:b/>
          <w:sz w:val="22"/>
          <w:szCs w:val="22"/>
        </w:rPr>
        <w:t xml:space="preserve"> </w:t>
      </w:r>
      <w:r w:rsidRPr="0060550A">
        <w:rPr>
          <w:rFonts w:ascii="Times New Roman" w:hAnsi="Times New Roman"/>
          <w:b/>
          <w:sz w:val="22"/>
          <w:szCs w:val="22"/>
        </w:rPr>
        <w:t>įstaigos</w:t>
      </w:r>
      <w:r w:rsidR="0060550A" w:rsidRPr="0060550A">
        <w:rPr>
          <w:rFonts w:ascii="Times New Roman" w:hAnsi="Times New Roman"/>
          <w:b/>
          <w:sz w:val="22"/>
          <w:szCs w:val="22"/>
        </w:rPr>
        <w:t xml:space="preserve"> </w:t>
      </w:r>
      <w:r w:rsidRPr="0060550A">
        <w:rPr>
          <w:rFonts w:ascii="Times New Roman" w:hAnsi="Times New Roman"/>
          <w:b/>
          <w:sz w:val="22"/>
          <w:szCs w:val="22"/>
        </w:rPr>
        <w:t>valdymas</w:t>
      </w:r>
    </w:p>
    <w:bookmarkEnd w:id="15"/>
    <w:p w:rsidR="00A856A0" w:rsidRPr="0060550A" w:rsidRDefault="00A856A0" w:rsidP="0060550A">
      <w:pPr>
        <w:widowControl w:val="0"/>
        <w:ind w:firstLine="720"/>
        <w:jc w:val="both"/>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vadovas</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vienasmenis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valdymo</w:t>
      </w:r>
      <w:r w:rsidR="0060550A" w:rsidRPr="0060550A">
        <w:rPr>
          <w:rFonts w:ascii="Times New Roman" w:hAnsi="Times New Roman"/>
          <w:sz w:val="22"/>
          <w:szCs w:val="22"/>
        </w:rPr>
        <w:t xml:space="preserve"> </w:t>
      </w:r>
      <w:r w:rsidRPr="0060550A">
        <w:rPr>
          <w:rFonts w:ascii="Times New Roman" w:hAnsi="Times New Roman"/>
          <w:sz w:val="22"/>
          <w:szCs w:val="22"/>
        </w:rPr>
        <w:t>organas.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vadovas</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pradeda</w:t>
      </w:r>
      <w:r w:rsidR="0060550A" w:rsidRPr="0060550A">
        <w:rPr>
          <w:rFonts w:ascii="Times New Roman" w:hAnsi="Times New Roman"/>
          <w:sz w:val="22"/>
          <w:szCs w:val="22"/>
        </w:rPr>
        <w:t xml:space="preserve"> </w:t>
      </w:r>
      <w:r w:rsidRPr="0060550A">
        <w:rPr>
          <w:rFonts w:ascii="Times New Roman" w:hAnsi="Times New Roman"/>
          <w:sz w:val="22"/>
          <w:szCs w:val="22"/>
        </w:rPr>
        <w:t>eiti</w:t>
      </w:r>
      <w:r w:rsidR="0060550A" w:rsidRPr="0060550A">
        <w:rPr>
          <w:rFonts w:ascii="Times New Roman" w:hAnsi="Times New Roman"/>
          <w:sz w:val="22"/>
          <w:szCs w:val="22"/>
        </w:rPr>
        <w:t xml:space="preserve"> </w:t>
      </w:r>
      <w:r w:rsidRPr="0060550A">
        <w:rPr>
          <w:rFonts w:ascii="Times New Roman" w:hAnsi="Times New Roman"/>
          <w:sz w:val="22"/>
          <w:szCs w:val="22"/>
        </w:rPr>
        <w:t>nuo</w:t>
      </w:r>
      <w:r w:rsidR="0060550A" w:rsidRPr="0060550A">
        <w:rPr>
          <w:rFonts w:ascii="Times New Roman" w:hAnsi="Times New Roman"/>
          <w:sz w:val="22"/>
          <w:szCs w:val="22"/>
        </w:rPr>
        <w:t xml:space="preserve"> </w:t>
      </w:r>
      <w:r w:rsidRPr="0060550A">
        <w:rPr>
          <w:rFonts w:ascii="Times New Roman" w:hAnsi="Times New Roman"/>
          <w:sz w:val="22"/>
          <w:szCs w:val="22"/>
        </w:rPr>
        <w:t>jo</w:t>
      </w:r>
      <w:r w:rsidR="0060550A" w:rsidRPr="0060550A">
        <w:rPr>
          <w:rFonts w:ascii="Times New Roman" w:hAnsi="Times New Roman"/>
          <w:sz w:val="22"/>
          <w:szCs w:val="22"/>
        </w:rPr>
        <w:t xml:space="preserve"> </w:t>
      </w:r>
      <w:r w:rsidRPr="0060550A">
        <w:rPr>
          <w:rFonts w:ascii="Times New Roman" w:hAnsi="Times New Roman"/>
          <w:sz w:val="22"/>
          <w:szCs w:val="22"/>
        </w:rPr>
        <w:t>priėmimo</w:t>
      </w:r>
      <w:r w:rsidR="0060550A" w:rsidRPr="0060550A">
        <w:rPr>
          <w:rFonts w:ascii="Times New Roman" w:hAnsi="Times New Roman"/>
          <w:sz w:val="22"/>
          <w:szCs w:val="22"/>
        </w:rPr>
        <w:t xml:space="preserve"> </w:t>
      </w:r>
      <w:r w:rsidRPr="0060550A">
        <w:rPr>
          <w:rFonts w:ascii="Times New Roman" w:hAnsi="Times New Roman"/>
          <w:sz w:val="22"/>
          <w:szCs w:val="22"/>
        </w:rPr>
        <w:t>į</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dienos.</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vadovo</w:t>
      </w:r>
      <w:r w:rsidR="0060550A" w:rsidRPr="0060550A">
        <w:rPr>
          <w:rFonts w:ascii="Times New Roman" w:hAnsi="Times New Roman"/>
          <w:sz w:val="22"/>
          <w:szCs w:val="22"/>
        </w:rPr>
        <w:t xml:space="preserve"> </w:t>
      </w:r>
      <w:r w:rsidRPr="0060550A">
        <w:rPr>
          <w:rFonts w:ascii="Times New Roman" w:hAnsi="Times New Roman"/>
          <w:sz w:val="22"/>
          <w:szCs w:val="22"/>
        </w:rPr>
        <w:t>priėmimą</w:t>
      </w:r>
      <w:r w:rsidR="0060550A" w:rsidRPr="0060550A">
        <w:rPr>
          <w:rFonts w:ascii="Times New Roman" w:hAnsi="Times New Roman"/>
          <w:sz w:val="22"/>
          <w:szCs w:val="22"/>
        </w:rPr>
        <w:t xml:space="preserve"> </w:t>
      </w:r>
      <w:r w:rsidRPr="0060550A">
        <w:rPr>
          <w:rFonts w:ascii="Times New Roman" w:hAnsi="Times New Roman"/>
          <w:sz w:val="22"/>
          <w:szCs w:val="22"/>
        </w:rPr>
        <w:t>į</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atleidimą</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pareigų</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įgyvendinančios</w:t>
      </w:r>
      <w:r w:rsidR="0060550A" w:rsidRPr="0060550A">
        <w:rPr>
          <w:rFonts w:ascii="Times New Roman" w:hAnsi="Times New Roman"/>
          <w:sz w:val="22"/>
          <w:szCs w:val="22"/>
        </w:rPr>
        <w:t xml:space="preserve"> </w:t>
      </w:r>
      <w:r w:rsidRPr="0060550A">
        <w:rPr>
          <w:rFonts w:ascii="Times New Roman" w:hAnsi="Times New Roman"/>
          <w:sz w:val="22"/>
          <w:szCs w:val="22"/>
        </w:rPr>
        <w:t>institucijos</w:t>
      </w:r>
      <w:r w:rsidR="0060550A" w:rsidRPr="0060550A">
        <w:rPr>
          <w:rFonts w:ascii="Times New Roman" w:hAnsi="Times New Roman"/>
          <w:sz w:val="22"/>
          <w:szCs w:val="22"/>
        </w:rPr>
        <w:t xml:space="preserve"> </w:t>
      </w:r>
      <w:r w:rsidRPr="0060550A">
        <w:rPr>
          <w:rFonts w:ascii="Times New Roman" w:hAnsi="Times New Roman"/>
          <w:sz w:val="22"/>
          <w:szCs w:val="22"/>
        </w:rPr>
        <w:t>įgaliotas</w:t>
      </w:r>
      <w:r w:rsidR="0060550A" w:rsidRPr="0060550A">
        <w:rPr>
          <w:rFonts w:ascii="Times New Roman" w:hAnsi="Times New Roman"/>
          <w:sz w:val="22"/>
          <w:szCs w:val="22"/>
        </w:rPr>
        <w:t xml:space="preserve"> </w:t>
      </w:r>
      <w:r w:rsidRPr="0060550A">
        <w:rPr>
          <w:rFonts w:ascii="Times New Roman" w:hAnsi="Times New Roman"/>
          <w:sz w:val="22"/>
          <w:szCs w:val="22"/>
        </w:rPr>
        <w:t>asmuo</w:t>
      </w:r>
      <w:r w:rsidR="0060550A" w:rsidRPr="0060550A">
        <w:rPr>
          <w:rFonts w:ascii="Times New Roman" w:hAnsi="Times New Roman"/>
          <w:sz w:val="22"/>
          <w:szCs w:val="22"/>
        </w:rPr>
        <w:t xml:space="preserve"> </w:t>
      </w:r>
      <w:r w:rsidRPr="0060550A">
        <w:rPr>
          <w:rFonts w:ascii="Times New Roman" w:hAnsi="Times New Roman"/>
          <w:sz w:val="22"/>
          <w:szCs w:val="22"/>
        </w:rPr>
        <w:t>ne</w:t>
      </w:r>
      <w:r w:rsidR="0060550A" w:rsidRPr="0060550A">
        <w:rPr>
          <w:rFonts w:ascii="Times New Roman" w:hAnsi="Times New Roman"/>
          <w:sz w:val="22"/>
          <w:szCs w:val="22"/>
        </w:rPr>
        <w:t xml:space="preserve"> </w:t>
      </w:r>
      <w:r w:rsidRPr="0060550A">
        <w:rPr>
          <w:rFonts w:ascii="Times New Roman" w:hAnsi="Times New Roman"/>
          <w:sz w:val="22"/>
          <w:szCs w:val="22"/>
        </w:rPr>
        <w:t>vėliau</w:t>
      </w:r>
      <w:r w:rsidR="0060550A" w:rsidRPr="0060550A">
        <w:rPr>
          <w:rFonts w:ascii="Times New Roman" w:hAnsi="Times New Roman"/>
          <w:sz w:val="22"/>
          <w:szCs w:val="22"/>
        </w:rPr>
        <w:t xml:space="preserve"> </w:t>
      </w:r>
      <w:r w:rsidRPr="0060550A">
        <w:rPr>
          <w:rFonts w:ascii="Times New Roman" w:hAnsi="Times New Roman"/>
          <w:sz w:val="22"/>
          <w:szCs w:val="22"/>
        </w:rPr>
        <w:t>kaip</w:t>
      </w:r>
      <w:r w:rsidR="0060550A" w:rsidRPr="0060550A">
        <w:rPr>
          <w:rFonts w:ascii="Times New Roman" w:hAnsi="Times New Roman"/>
          <w:sz w:val="22"/>
          <w:szCs w:val="22"/>
        </w:rPr>
        <w:t xml:space="preserve"> </w:t>
      </w:r>
      <w:r w:rsidRPr="0060550A">
        <w:rPr>
          <w:rFonts w:ascii="Times New Roman" w:hAnsi="Times New Roman"/>
          <w:sz w:val="22"/>
          <w:szCs w:val="22"/>
        </w:rPr>
        <w:t>per</w:t>
      </w:r>
      <w:r w:rsidR="0060550A" w:rsidRPr="0060550A">
        <w:rPr>
          <w:rFonts w:ascii="Times New Roman" w:hAnsi="Times New Roman"/>
          <w:sz w:val="22"/>
          <w:szCs w:val="22"/>
        </w:rPr>
        <w:t xml:space="preserve"> </w:t>
      </w:r>
      <w:r w:rsidRPr="0060550A">
        <w:rPr>
          <w:rFonts w:ascii="Times New Roman" w:hAnsi="Times New Roman"/>
          <w:sz w:val="22"/>
          <w:szCs w:val="22"/>
        </w:rPr>
        <w:t>5</w:t>
      </w:r>
      <w:r w:rsidR="0060550A" w:rsidRPr="0060550A">
        <w:rPr>
          <w:rFonts w:ascii="Times New Roman" w:hAnsi="Times New Roman"/>
          <w:sz w:val="22"/>
          <w:szCs w:val="22"/>
        </w:rPr>
        <w:t xml:space="preserve"> </w:t>
      </w:r>
      <w:r w:rsidRPr="0060550A">
        <w:rPr>
          <w:rFonts w:ascii="Times New Roman" w:hAnsi="Times New Roman"/>
          <w:sz w:val="22"/>
          <w:szCs w:val="22"/>
        </w:rPr>
        <w:t>dienas</w:t>
      </w:r>
      <w:r w:rsidR="0060550A" w:rsidRPr="0060550A">
        <w:rPr>
          <w:rFonts w:ascii="Times New Roman" w:hAnsi="Times New Roman"/>
          <w:sz w:val="22"/>
          <w:szCs w:val="22"/>
        </w:rPr>
        <w:t xml:space="preserve"> </w:t>
      </w:r>
      <w:r w:rsidRPr="0060550A">
        <w:rPr>
          <w:rFonts w:ascii="Times New Roman" w:hAnsi="Times New Roman"/>
          <w:sz w:val="22"/>
          <w:szCs w:val="22"/>
        </w:rPr>
        <w:t>privalo</w:t>
      </w:r>
      <w:r w:rsidR="0060550A" w:rsidRPr="0060550A">
        <w:rPr>
          <w:rFonts w:ascii="Times New Roman" w:hAnsi="Times New Roman"/>
          <w:sz w:val="22"/>
          <w:szCs w:val="22"/>
        </w:rPr>
        <w:t xml:space="preserve"> </w:t>
      </w:r>
      <w:r w:rsidRPr="0060550A">
        <w:rPr>
          <w:rFonts w:ascii="Times New Roman" w:hAnsi="Times New Roman"/>
          <w:sz w:val="22"/>
          <w:szCs w:val="22"/>
        </w:rPr>
        <w:t>pranešti</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registro</w:t>
      </w:r>
      <w:r w:rsidR="0060550A" w:rsidRPr="0060550A">
        <w:rPr>
          <w:rFonts w:ascii="Times New Roman" w:hAnsi="Times New Roman"/>
          <w:sz w:val="22"/>
          <w:szCs w:val="22"/>
        </w:rPr>
        <w:t xml:space="preserve"> </w:t>
      </w:r>
      <w:r w:rsidRPr="0060550A">
        <w:rPr>
          <w:rFonts w:ascii="Times New Roman" w:hAnsi="Times New Roman"/>
          <w:sz w:val="22"/>
          <w:szCs w:val="22"/>
        </w:rPr>
        <w:t>tvarkytojui.</w:t>
      </w:r>
      <w:r w:rsidR="0060550A" w:rsidRPr="0060550A">
        <w:rPr>
          <w:rFonts w:ascii="Times New Roman" w:hAnsi="Times New Roman"/>
          <w:sz w:val="22"/>
          <w:szCs w:val="22"/>
        </w:rPr>
        <w:t xml:space="preserve"> </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vadovo</w:t>
      </w:r>
      <w:r w:rsidR="0060550A" w:rsidRPr="0060550A">
        <w:rPr>
          <w:rFonts w:ascii="Times New Roman" w:hAnsi="Times New Roman"/>
          <w:sz w:val="22"/>
          <w:szCs w:val="22"/>
        </w:rPr>
        <w:t xml:space="preserve"> </w:t>
      </w:r>
      <w:r w:rsidRPr="0060550A">
        <w:rPr>
          <w:rFonts w:ascii="Times New Roman" w:hAnsi="Times New Roman"/>
          <w:sz w:val="22"/>
          <w:szCs w:val="22"/>
        </w:rPr>
        <w:t>pareigos:</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organizuoti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darbą,</w:t>
      </w:r>
      <w:r w:rsidR="0060550A" w:rsidRPr="0060550A">
        <w:rPr>
          <w:rFonts w:ascii="Times New Roman" w:hAnsi="Times New Roman"/>
          <w:sz w:val="22"/>
          <w:szCs w:val="22"/>
        </w:rPr>
        <w:t xml:space="preserve"> </w:t>
      </w:r>
      <w:r w:rsidRPr="0060550A">
        <w:rPr>
          <w:rFonts w:ascii="Times New Roman" w:hAnsi="Times New Roman"/>
          <w:sz w:val="22"/>
          <w:szCs w:val="22"/>
        </w:rPr>
        <w:t>kad</w:t>
      </w:r>
      <w:r w:rsidR="0060550A" w:rsidRPr="0060550A">
        <w:rPr>
          <w:rFonts w:ascii="Times New Roman" w:hAnsi="Times New Roman"/>
          <w:sz w:val="22"/>
          <w:szCs w:val="22"/>
        </w:rPr>
        <w:t xml:space="preserve"> </w:t>
      </w:r>
      <w:r w:rsidRPr="0060550A">
        <w:rPr>
          <w:rFonts w:ascii="Times New Roman" w:hAnsi="Times New Roman"/>
          <w:sz w:val="22"/>
          <w:szCs w:val="22"/>
        </w:rPr>
        <w:t>būtų</w:t>
      </w:r>
      <w:r w:rsidR="0060550A" w:rsidRPr="0060550A">
        <w:rPr>
          <w:rFonts w:ascii="Times New Roman" w:hAnsi="Times New Roman"/>
          <w:sz w:val="22"/>
          <w:szCs w:val="22"/>
        </w:rPr>
        <w:t xml:space="preserve"> </w:t>
      </w:r>
      <w:r w:rsidRPr="0060550A">
        <w:rPr>
          <w:rFonts w:ascii="Times New Roman" w:hAnsi="Times New Roman"/>
          <w:sz w:val="22"/>
          <w:szCs w:val="22"/>
        </w:rPr>
        <w:t>įgyvendinami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tikslai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atliekamos</w:t>
      </w:r>
      <w:r w:rsidR="0060550A" w:rsidRPr="0060550A">
        <w:rPr>
          <w:rFonts w:ascii="Times New Roman" w:hAnsi="Times New Roman"/>
          <w:sz w:val="22"/>
          <w:szCs w:val="22"/>
        </w:rPr>
        <w:t xml:space="preserve"> </w:t>
      </w:r>
      <w:r w:rsidRPr="0060550A">
        <w:rPr>
          <w:rFonts w:ascii="Times New Roman" w:hAnsi="Times New Roman"/>
          <w:sz w:val="22"/>
          <w:szCs w:val="22"/>
        </w:rPr>
        <w:t>nustatytos</w:t>
      </w:r>
      <w:r w:rsidR="0060550A" w:rsidRPr="0060550A">
        <w:rPr>
          <w:rFonts w:ascii="Times New Roman" w:hAnsi="Times New Roman"/>
          <w:sz w:val="22"/>
          <w:szCs w:val="22"/>
        </w:rPr>
        <w:t xml:space="preserve"> </w:t>
      </w:r>
      <w:r w:rsidRPr="0060550A">
        <w:rPr>
          <w:rFonts w:ascii="Times New Roman" w:hAnsi="Times New Roman"/>
          <w:sz w:val="22"/>
          <w:szCs w:val="22"/>
        </w:rPr>
        <w:t>funkcijos;</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užtikrinti,</w:t>
      </w:r>
      <w:r w:rsidR="0060550A" w:rsidRPr="0060550A">
        <w:rPr>
          <w:rFonts w:ascii="Times New Roman" w:hAnsi="Times New Roman"/>
          <w:sz w:val="22"/>
          <w:szCs w:val="22"/>
        </w:rPr>
        <w:t xml:space="preserve"> </w:t>
      </w:r>
      <w:r w:rsidRPr="0060550A">
        <w:rPr>
          <w:rFonts w:ascii="Times New Roman" w:hAnsi="Times New Roman"/>
          <w:sz w:val="22"/>
          <w:szCs w:val="22"/>
        </w:rPr>
        <w:t>kad</w:t>
      </w:r>
      <w:r w:rsidR="0060550A" w:rsidRPr="0060550A">
        <w:rPr>
          <w:rFonts w:ascii="Times New Roman" w:hAnsi="Times New Roman"/>
          <w:sz w:val="22"/>
          <w:szCs w:val="22"/>
        </w:rPr>
        <w:t xml:space="preserve"> </w:t>
      </w:r>
      <w:r w:rsidRPr="0060550A">
        <w:rPr>
          <w:rFonts w:ascii="Times New Roman" w:hAnsi="Times New Roman"/>
          <w:sz w:val="22"/>
          <w:szCs w:val="22"/>
        </w:rPr>
        <w:t>būtų</w:t>
      </w:r>
      <w:r w:rsidR="0060550A" w:rsidRPr="0060550A">
        <w:rPr>
          <w:rFonts w:ascii="Times New Roman" w:hAnsi="Times New Roman"/>
          <w:sz w:val="22"/>
          <w:szCs w:val="22"/>
        </w:rPr>
        <w:t xml:space="preserve"> </w:t>
      </w:r>
      <w:r w:rsidRPr="0060550A">
        <w:rPr>
          <w:rFonts w:ascii="Times New Roman" w:hAnsi="Times New Roman"/>
          <w:sz w:val="22"/>
          <w:szCs w:val="22"/>
        </w:rPr>
        <w:t>laikomasi</w:t>
      </w:r>
      <w:r w:rsidR="0060550A" w:rsidRPr="0060550A">
        <w:rPr>
          <w:rFonts w:ascii="Times New Roman" w:hAnsi="Times New Roman"/>
          <w:sz w:val="22"/>
          <w:szCs w:val="22"/>
        </w:rPr>
        <w:t xml:space="preserve"> </w:t>
      </w:r>
      <w:r w:rsidRPr="0060550A">
        <w:rPr>
          <w:rFonts w:ascii="Times New Roman" w:hAnsi="Times New Roman"/>
          <w:sz w:val="22"/>
          <w:szCs w:val="22"/>
        </w:rPr>
        <w:t>įstatymų,</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nuostatų;</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nustatyta</w:t>
      </w:r>
      <w:r w:rsidR="0060550A" w:rsidRPr="0060550A">
        <w:rPr>
          <w:rFonts w:ascii="Times New Roman" w:hAnsi="Times New Roman"/>
          <w:sz w:val="22"/>
          <w:szCs w:val="22"/>
        </w:rPr>
        <w:t xml:space="preserve"> </w:t>
      </w:r>
      <w:r w:rsidRPr="0060550A">
        <w:rPr>
          <w:rFonts w:ascii="Times New Roman" w:hAnsi="Times New Roman"/>
          <w:sz w:val="22"/>
          <w:szCs w:val="22"/>
        </w:rPr>
        <w:t>tvarka</w:t>
      </w:r>
      <w:r w:rsidR="0060550A" w:rsidRPr="0060550A">
        <w:rPr>
          <w:rFonts w:ascii="Times New Roman" w:hAnsi="Times New Roman"/>
          <w:sz w:val="22"/>
          <w:szCs w:val="22"/>
        </w:rPr>
        <w:t xml:space="preserve"> </w:t>
      </w:r>
      <w:r w:rsidRPr="0060550A">
        <w:rPr>
          <w:rFonts w:ascii="Times New Roman" w:hAnsi="Times New Roman"/>
          <w:sz w:val="22"/>
          <w:szCs w:val="22"/>
        </w:rPr>
        <w:t>priimti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atleisti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darbuotojus;</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tvirtinti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struktūrą</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pareigybių</w:t>
      </w:r>
      <w:r w:rsidR="0060550A" w:rsidRPr="0060550A">
        <w:rPr>
          <w:rFonts w:ascii="Times New Roman" w:hAnsi="Times New Roman"/>
          <w:sz w:val="22"/>
          <w:szCs w:val="22"/>
        </w:rPr>
        <w:t xml:space="preserve"> </w:t>
      </w:r>
      <w:r w:rsidRPr="0060550A">
        <w:rPr>
          <w:rFonts w:ascii="Times New Roman" w:hAnsi="Times New Roman"/>
          <w:sz w:val="22"/>
          <w:szCs w:val="22"/>
        </w:rPr>
        <w:t>sąrašą,</w:t>
      </w:r>
      <w:r w:rsidR="0060550A" w:rsidRPr="0060550A">
        <w:rPr>
          <w:rFonts w:ascii="Times New Roman" w:hAnsi="Times New Roman"/>
          <w:sz w:val="22"/>
          <w:szCs w:val="22"/>
        </w:rPr>
        <w:t xml:space="preserve"> </w:t>
      </w:r>
      <w:r w:rsidRPr="0060550A">
        <w:rPr>
          <w:rFonts w:ascii="Times New Roman" w:hAnsi="Times New Roman"/>
          <w:sz w:val="22"/>
          <w:szCs w:val="22"/>
        </w:rPr>
        <w:t>neviršijant</w:t>
      </w:r>
      <w:r w:rsidR="0060550A" w:rsidRPr="0060550A">
        <w:rPr>
          <w:rFonts w:ascii="Times New Roman" w:hAnsi="Times New Roman"/>
          <w:sz w:val="22"/>
          <w:szCs w:val="22"/>
        </w:rPr>
        <w:t xml:space="preserve"> </w:t>
      </w:r>
      <w:r w:rsidRPr="0060550A">
        <w:rPr>
          <w:rFonts w:ascii="Times New Roman" w:hAnsi="Times New Roman"/>
          <w:sz w:val="22"/>
          <w:szCs w:val="22"/>
        </w:rPr>
        <w:t>nustatyto</w:t>
      </w:r>
      <w:r w:rsidR="0060550A" w:rsidRPr="0060550A">
        <w:rPr>
          <w:rFonts w:ascii="Times New Roman" w:hAnsi="Times New Roman"/>
          <w:sz w:val="22"/>
          <w:szCs w:val="22"/>
        </w:rPr>
        <w:t xml:space="preserve"> </w:t>
      </w:r>
      <w:r w:rsidRPr="0060550A">
        <w:rPr>
          <w:rFonts w:ascii="Times New Roman" w:hAnsi="Times New Roman"/>
          <w:sz w:val="22"/>
          <w:szCs w:val="22"/>
        </w:rPr>
        <w:t>didžiausio</w:t>
      </w:r>
      <w:r w:rsidR="0060550A" w:rsidRPr="0060550A">
        <w:rPr>
          <w:rFonts w:ascii="Times New Roman" w:hAnsi="Times New Roman"/>
          <w:sz w:val="22"/>
          <w:szCs w:val="22"/>
        </w:rPr>
        <w:t xml:space="preserve"> </w:t>
      </w:r>
      <w:r w:rsidRPr="0060550A">
        <w:rPr>
          <w:rFonts w:ascii="Times New Roman" w:hAnsi="Times New Roman"/>
          <w:sz w:val="22"/>
          <w:szCs w:val="22"/>
        </w:rPr>
        <w:t>leistino</w:t>
      </w:r>
      <w:r w:rsidR="0060550A" w:rsidRPr="0060550A">
        <w:rPr>
          <w:rFonts w:ascii="Times New Roman" w:hAnsi="Times New Roman"/>
          <w:sz w:val="22"/>
          <w:szCs w:val="22"/>
        </w:rPr>
        <w:t xml:space="preserve"> </w:t>
      </w:r>
      <w:r w:rsidRPr="0060550A">
        <w:rPr>
          <w:rFonts w:ascii="Times New Roman" w:hAnsi="Times New Roman"/>
          <w:sz w:val="22"/>
          <w:szCs w:val="22"/>
        </w:rPr>
        <w:t>pareigybių</w:t>
      </w:r>
      <w:r w:rsidR="0060550A" w:rsidRPr="0060550A">
        <w:rPr>
          <w:rFonts w:ascii="Times New Roman" w:hAnsi="Times New Roman"/>
          <w:sz w:val="22"/>
          <w:szCs w:val="22"/>
        </w:rPr>
        <w:t xml:space="preserve"> </w:t>
      </w:r>
      <w:r w:rsidRPr="0060550A">
        <w:rPr>
          <w:rFonts w:ascii="Times New Roman" w:hAnsi="Times New Roman"/>
          <w:sz w:val="22"/>
          <w:szCs w:val="22"/>
        </w:rPr>
        <w:t>skaičiaus;</w:t>
      </w:r>
      <w:r w:rsidR="0060550A" w:rsidRPr="0060550A">
        <w:rPr>
          <w:rFonts w:ascii="Times New Roman" w:hAnsi="Times New Roman"/>
          <w:sz w:val="22"/>
          <w:szCs w:val="22"/>
        </w:rPr>
        <w:t xml:space="preserve"> </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5)</w:t>
      </w:r>
      <w:r w:rsidR="0060550A" w:rsidRPr="0060550A">
        <w:rPr>
          <w:rFonts w:ascii="Times New Roman" w:hAnsi="Times New Roman"/>
          <w:sz w:val="22"/>
          <w:szCs w:val="22"/>
        </w:rPr>
        <w:t xml:space="preserve"> </w:t>
      </w:r>
      <w:r w:rsidRPr="0060550A">
        <w:rPr>
          <w:rFonts w:ascii="Times New Roman" w:hAnsi="Times New Roman"/>
          <w:sz w:val="22"/>
          <w:szCs w:val="22"/>
        </w:rPr>
        <w:t>garantuoti,</w:t>
      </w:r>
      <w:r w:rsidR="0060550A" w:rsidRPr="0060550A">
        <w:rPr>
          <w:rFonts w:ascii="Times New Roman" w:hAnsi="Times New Roman"/>
          <w:sz w:val="22"/>
          <w:szCs w:val="22"/>
        </w:rPr>
        <w:t xml:space="preserve"> </w:t>
      </w:r>
      <w:r w:rsidRPr="0060550A">
        <w:rPr>
          <w:rFonts w:ascii="Times New Roman" w:hAnsi="Times New Roman"/>
          <w:sz w:val="22"/>
          <w:szCs w:val="22"/>
        </w:rPr>
        <w:t>kad</w:t>
      </w:r>
      <w:r w:rsidR="0060550A" w:rsidRPr="0060550A">
        <w:rPr>
          <w:rFonts w:ascii="Times New Roman" w:hAnsi="Times New Roman"/>
          <w:sz w:val="22"/>
          <w:szCs w:val="22"/>
        </w:rPr>
        <w:t xml:space="preserve"> </w:t>
      </w:r>
      <w:r w:rsidRPr="0060550A">
        <w:rPr>
          <w:rFonts w:ascii="Times New Roman" w:hAnsi="Times New Roman"/>
          <w:sz w:val="22"/>
          <w:szCs w:val="22"/>
        </w:rPr>
        <w:t>pagal</w:t>
      </w:r>
      <w:r w:rsidR="0060550A" w:rsidRPr="0060550A">
        <w:rPr>
          <w:rFonts w:ascii="Times New Roman" w:hAnsi="Times New Roman"/>
          <w:sz w:val="22"/>
          <w:szCs w:val="22"/>
        </w:rPr>
        <w:t xml:space="preserve"> </w:t>
      </w:r>
      <w:r w:rsidRPr="0060550A">
        <w:rPr>
          <w:rFonts w:ascii="Times New Roman" w:hAnsi="Times New Roman"/>
          <w:sz w:val="22"/>
          <w:szCs w:val="22"/>
        </w:rPr>
        <w:t>Lietuvos</w:t>
      </w:r>
      <w:r w:rsidR="0060550A" w:rsidRPr="0060550A">
        <w:rPr>
          <w:rFonts w:ascii="Times New Roman" w:hAnsi="Times New Roman"/>
          <w:sz w:val="22"/>
          <w:szCs w:val="22"/>
        </w:rPr>
        <w:t xml:space="preserve"> </w:t>
      </w:r>
      <w:r w:rsidRPr="0060550A">
        <w:rPr>
          <w:rFonts w:ascii="Times New Roman" w:hAnsi="Times New Roman"/>
          <w:sz w:val="22"/>
          <w:szCs w:val="22"/>
        </w:rPr>
        <w:t>Respublikos</w:t>
      </w:r>
      <w:r w:rsidR="0060550A" w:rsidRPr="0060550A">
        <w:rPr>
          <w:rFonts w:ascii="Times New Roman" w:hAnsi="Times New Roman"/>
          <w:sz w:val="22"/>
          <w:szCs w:val="22"/>
        </w:rPr>
        <w:t xml:space="preserve"> </w:t>
      </w:r>
      <w:r w:rsidRPr="0060550A">
        <w:rPr>
          <w:rFonts w:ascii="Times New Roman" w:hAnsi="Times New Roman"/>
          <w:sz w:val="22"/>
          <w:szCs w:val="22"/>
        </w:rPr>
        <w:t>viešojo</w:t>
      </w:r>
      <w:r w:rsidR="0060550A" w:rsidRPr="0060550A">
        <w:rPr>
          <w:rFonts w:ascii="Times New Roman" w:hAnsi="Times New Roman"/>
          <w:sz w:val="22"/>
          <w:szCs w:val="22"/>
        </w:rPr>
        <w:t xml:space="preserve"> </w:t>
      </w:r>
      <w:r w:rsidRPr="0060550A">
        <w:rPr>
          <w:rFonts w:ascii="Times New Roman" w:hAnsi="Times New Roman"/>
          <w:sz w:val="22"/>
          <w:szCs w:val="22"/>
        </w:rPr>
        <w:t>sektoriaus</w:t>
      </w:r>
      <w:r w:rsidR="0060550A" w:rsidRPr="0060550A">
        <w:rPr>
          <w:rFonts w:ascii="Times New Roman" w:hAnsi="Times New Roman"/>
          <w:sz w:val="22"/>
          <w:szCs w:val="22"/>
        </w:rPr>
        <w:t xml:space="preserve"> </w:t>
      </w:r>
      <w:r w:rsidRPr="0060550A">
        <w:rPr>
          <w:rFonts w:ascii="Times New Roman" w:hAnsi="Times New Roman"/>
          <w:sz w:val="22"/>
          <w:szCs w:val="22"/>
        </w:rPr>
        <w:t>atskaitomybės</w:t>
      </w:r>
      <w:r w:rsidR="0060550A" w:rsidRPr="0060550A">
        <w:rPr>
          <w:rFonts w:ascii="Times New Roman" w:hAnsi="Times New Roman"/>
          <w:sz w:val="22"/>
          <w:szCs w:val="22"/>
        </w:rPr>
        <w:t xml:space="preserve"> </w:t>
      </w:r>
      <w:r w:rsidRPr="0060550A">
        <w:rPr>
          <w:rFonts w:ascii="Times New Roman" w:hAnsi="Times New Roman"/>
          <w:sz w:val="22"/>
          <w:szCs w:val="22"/>
        </w:rPr>
        <w:t>įstatymą</w:t>
      </w:r>
      <w:r w:rsidR="0060550A" w:rsidRPr="0060550A">
        <w:rPr>
          <w:rFonts w:ascii="Times New Roman" w:hAnsi="Times New Roman"/>
          <w:sz w:val="22"/>
          <w:szCs w:val="22"/>
        </w:rPr>
        <w:t xml:space="preserve"> </w:t>
      </w:r>
      <w:r w:rsidRPr="0060550A">
        <w:rPr>
          <w:rFonts w:ascii="Times New Roman" w:hAnsi="Times New Roman"/>
          <w:sz w:val="22"/>
          <w:szCs w:val="22"/>
        </w:rPr>
        <w:t>teikiami</w:t>
      </w:r>
      <w:r w:rsidR="0060550A" w:rsidRPr="0060550A">
        <w:rPr>
          <w:rFonts w:ascii="Times New Roman" w:hAnsi="Times New Roman"/>
          <w:sz w:val="22"/>
          <w:szCs w:val="22"/>
        </w:rPr>
        <w:t xml:space="preserve"> </w:t>
      </w:r>
      <w:r w:rsidRPr="0060550A">
        <w:rPr>
          <w:rFonts w:ascii="Times New Roman" w:hAnsi="Times New Roman"/>
          <w:sz w:val="22"/>
          <w:szCs w:val="22"/>
        </w:rPr>
        <w:t>ataskaitų</w:t>
      </w:r>
      <w:r w:rsidR="0060550A" w:rsidRPr="0060550A">
        <w:rPr>
          <w:rFonts w:ascii="Times New Roman" w:hAnsi="Times New Roman"/>
          <w:sz w:val="22"/>
          <w:szCs w:val="22"/>
        </w:rPr>
        <w:t xml:space="preserve"> </w:t>
      </w:r>
      <w:r w:rsidRPr="0060550A">
        <w:rPr>
          <w:rFonts w:ascii="Times New Roman" w:hAnsi="Times New Roman"/>
          <w:sz w:val="22"/>
          <w:szCs w:val="22"/>
        </w:rPr>
        <w:t>rinkiniai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statistinės</w:t>
      </w:r>
      <w:r w:rsidR="0060550A" w:rsidRPr="0060550A">
        <w:rPr>
          <w:rFonts w:ascii="Times New Roman" w:hAnsi="Times New Roman"/>
          <w:sz w:val="22"/>
          <w:szCs w:val="22"/>
        </w:rPr>
        <w:t xml:space="preserve"> </w:t>
      </w:r>
      <w:r w:rsidRPr="0060550A">
        <w:rPr>
          <w:rFonts w:ascii="Times New Roman" w:hAnsi="Times New Roman"/>
          <w:sz w:val="22"/>
          <w:szCs w:val="22"/>
        </w:rPr>
        <w:t>ataskaitos</w:t>
      </w:r>
      <w:r w:rsidR="0060550A" w:rsidRPr="0060550A">
        <w:rPr>
          <w:rFonts w:ascii="Times New Roman" w:hAnsi="Times New Roman"/>
          <w:sz w:val="22"/>
          <w:szCs w:val="22"/>
        </w:rPr>
        <w:t xml:space="preserve"> </w:t>
      </w:r>
      <w:r w:rsidRPr="0060550A">
        <w:rPr>
          <w:rFonts w:ascii="Times New Roman" w:hAnsi="Times New Roman"/>
          <w:sz w:val="22"/>
          <w:szCs w:val="22"/>
        </w:rPr>
        <w:t>būtų</w:t>
      </w:r>
      <w:r w:rsidR="0060550A" w:rsidRPr="0060550A">
        <w:rPr>
          <w:rFonts w:ascii="Times New Roman" w:hAnsi="Times New Roman"/>
          <w:sz w:val="22"/>
          <w:szCs w:val="22"/>
        </w:rPr>
        <w:t xml:space="preserve"> </w:t>
      </w:r>
      <w:r w:rsidRPr="0060550A">
        <w:rPr>
          <w:rFonts w:ascii="Times New Roman" w:hAnsi="Times New Roman"/>
          <w:sz w:val="22"/>
          <w:szCs w:val="22"/>
        </w:rPr>
        <w:t>teisingi;</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6)</w:t>
      </w:r>
      <w:r w:rsidR="0060550A" w:rsidRPr="0060550A">
        <w:rPr>
          <w:rFonts w:ascii="Times New Roman" w:hAnsi="Times New Roman"/>
          <w:sz w:val="22"/>
          <w:szCs w:val="22"/>
        </w:rPr>
        <w:t xml:space="preserve"> </w:t>
      </w:r>
      <w:r w:rsidRPr="0060550A">
        <w:rPr>
          <w:rFonts w:ascii="Times New Roman" w:hAnsi="Times New Roman"/>
          <w:sz w:val="22"/>
          <w:szCs w:val="22"/>
        </w:rPr>
        <w:t>užtikrinti</w:t>
      </w:r>
      <w:r w:rsidR="0060550A" w:rsidRPr="0060550A">
        <w:rPr>
          <w:rFonts w:ascii="Times New Roman" w:hAnsi="Times New Roman"/>
          <w:sz w:val="22"/>
          <w:szCs w:val="22"/>
        </w:rPr>
        <w:t xml:space="preserve"> </w:t>
      </w:r>
      <w:r w:rsidRPr="0060550A">
        <w:rPr>
          <w:rFonts w:ascii="Times New Roman" w:hAnsi="Times New Roman"/>
          <w:sz w:val="22"/>
          <w:szCs w:val="22"/>
        </w:rPr>
        <w:t>racionalų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taupų</w:t>
      </w:r>
      <w:r w:rsidR="0060550A" w:rsidRPr="0060550A">
        <w:rPr>
          <w:rFonts w:ascii="Times New Roman" w:hAnsi="Times New Roman"/>
          <w:sz w:val="22"/>
          <w:szCs w:val="22"/>
        </w:rPr>
        <w:t xml:space="preserve"> </w:t>
      </w:r>
      <w:r w:rsidRPr="0060550A">
        <w:rPr>
          <w:rFonts w:ascii="Times New Roman" w:hAnsi="Times New Roman"/>
          <w:sz w:val="22"/>
          <w:szCs w:val="22"/>
        </w:rPr>
        <w:t>lėšų</w:t>
      </w:r>
      <w:r w:rsidR="0060550A" w:rsidRPr="0060550A">
        <w:rPr>
          <w:rFonts w:ascii="Times New Roman" w:hAnsi="Times New Roman"/>
          <w:sz w:val="22"/>
          <w:szCs w:val="22"/>
        </w:rPr>
        <w:t xml:space="preserve"> </w:t>
      </w:r>
      <w:r w:rsidRPr="0060550A">
        <w:rPr>
          <w:rFonts w:ascii="Times New Roman" w:hAnsi="Times New Roman"/>
          <w:sz w:val="22"/>
          <w:szCs w:val="22"/>
        </w:rPr>
        <w:t>bei</w:t>
      </w:r>
      <w:r w:rsidR="0060550A" w:rsidRPr="0060550A">
        <w:rPr>
          <w:rFonts w:ascii="Times New Roman" w:hAnsi="Times New Roman"/>
          <w:sz w:val="22"/>
          <w:szCs w:val="22"/>
        </w:rPr>
        <w:t xml:space="preserve"> </w:t>
      </w:r>
      <w:r w:rsidRPr="0060550A">
        <w:rPr>
          <w:rFonts w:ascii="Times New Roman" w:hAnsi="Times New Roman"/>
          <w:sz w:val="22"/>
          <w:szCs w:val="22"/>
        </w:rPr>
        <w:t>turto</w:t>
      </w:r>
      <w:r w:rsidR="0060550A" w:rsidRPr="0060550A">
        <w:rPr>
          <w:rFonts w:ascii="Times New Roman" w:hAnsi="Times New Roman"/>
          <w:sz w:val="22"/>
          <w:szCs w:val="22"/>
        </w:rPr>
        <w:t xml:space="preserve"> </w:t>
      </w:r>
      <w:r w:rsidRPr="0060550A">
        <w:rPr>
          <w:rFonts w:ascii="Times New Roman" w:hAnsi="Times New Roman"/>
          <w:sz w:val="22"/>
          <w:szCs w:val="22"/>
        </w:rPr>
        <w:t>naudojimą,</w:t>
      </w:r>
      <w:r w:rsidR="0060550A" w:rsidRPr="0060550A">
        <w:rPr>
          <w:rFonts w:ascii="Times New Roman" w:hAnsi="Times New Roman"/>
          <w:sz w:val="22"/>
          <w:szCs w:val="22"/>
        </w:rPr>
        <w:t xml:space="preserve"> </w:t>
      </w:r>
      <w:r w:rsidRPr="0060550A">
        <w:rPr>
          <w:rFonts w:ascii="Times New Roman" w:hAnsi="Times New Roman"/>
          <w:sz w:val="22"/>
          <w:szCs w:val="22"/>
        </w:rPr>
        <w:t>veiksmingą</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vidaus</w:t>
      </w:r>
      <w:r w:rsidR="0060550A" w:rsidRPr="0060550A">
        <w:rPr>
          <w:rFonts w:ascii="Times New Roman" w:hAnsi="Times New Roman"/>
          <w:sz w:val="22"/>
          <w:szCs w:val="22"/>
        </w:rPr>
        <w:t xml:space="preserve"> </w:t>
      </w:r>
      <w:r w:rsidRPr="0060550A">
        <w:rPr>
          <w:rFonts w:ascii="Times New Roman" w:hAnsi="Times New Roman"/>
          <w:sz w:val="22"/>
          <w:szCs w:val="22"/>
        </w:rPr>
        <w:t>kontrolės</w:t>
      </w:r>
      <w:r w:rsidR="0060550A" w:rsidRPr="0060550A">
        <w:rPr>
          <w:rFonts w:ascii="Times New Roman" w:hAnsi="Times New Roman"/>
          <w:sz w:val="22"/>
          <w:szCs w:val="22"/>
        </w:rPr>
        <w:t xml:space="preserve"> </w:t>
      </w:r>
      <w:r w:rsidRPr="0060550A">
        <w:rPr>
          <w:rFonts w:ascii="Times New Roman" w:hAnsi="Times New Roman"/>
          <w:sz w:val="22"/>
          <w:szCs w:val="22"/>
        </w:rPr>
        <w:t>sistemos</w:t>
      </w:r>
      <w:r w:rsidR="0060550A" w:rsidRPr="0060550A">
        <w:rPr>
          <w:rFonts w:ascii="Times New Roman" w:hAnsi="Times New Roman"/>
          <w:sz w:val="22"/>
          <w:szCs w:val="22"/>
        </w:rPr>
        <w:t xml:space="preserve"> </w:t>
      </w:r>
      <w:r w:rsidRPr="0060550A">
        <w:rPr>
          <w:rFonts w:ascii="Times New Roman" w:hAnsi="Times New Roman"/>
          <w:sz w:val="22"/>
          <w:szCs w:val="22"/>
        </w:rPr>
        <w:t>sukūrimą,</w:t>
      </w:r>
      <w:r w:rsidR="0060550A" w:rsidRPr="0060550A">
        <w:rPr>
          <w:rFonts w:ascii="Times New Roman" w:hAnsi="Times New Roman"/>
          <w:sz w:val="22"/>
          <w:szCs w:val="22"/>
        </w:rPr>
        <w:t xml:space="preserve"> </w:t>
      </w:r>
      <w:r w:rsidRPr="0060550A">
        <w:rPr>
          <w:rFonts w:ascii="Times New Roman" w:hAnsi="Times New Roman"/>
          <w:sz w:val="22"/>
          <w:szCs w:val="22"/>
        </w:rPr>
        <w:t>jos</w:t>
      </w:r>
      <w:r w:rsidR="0060550A" w:rsidRPr="0060550A">
        <w:rPr>
          <w:rFonts w:ascii="Times New Roman" w:hAnsi="Times New Roman"/>
          <w:sz w:val="22"/>
          <w:szCs w:val="22"/>
        </w:rPr>
        <w:t xml:space="preserve"> </w:t>
      </w:r>
      <w:r w:rsidRPr="0060550A">
        <w:rPr>
          <w:rFonts w:ascii="Times New Roman" w:hAnsi="Times New Roman"/>
          <w:sz w:val="22"/>
          <w:szCs w:val="22"/>
        </w:rPr>
        <w:t>veikimą</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tobulinimą.</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vadovas</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turėti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jam</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nuostatuose</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kituose</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aktuose</w:t>
      </w:r>
      <w:r w:rsidR="0060550A" w:rsidRPr="0060550A">
        <w:rPr>
          <w:rFonts w:ascii="Times New Roman" w:hAnsi="Times New Roman"/>
          <w:sz w:val="22"/>
          <w:szCs w:val="22"/>
        </w:rPr>
        <w:t xml:space="preserve"> </w:t>
      </w:r>
      <w:r w:rsidRPr="0060550A">
        <w:rPr>
          <w:rFonts w:ascii="Times New Roman" w:hAnsi="Times New Roman"/>
          <w:sz w:val="22"/>
          <w:szCs w:val="22"/>
        </w:rPr>
        <w:t>nustatytų</w:t>
      </w:r>
      <w:r w:rsidR="0060550A" w:rsidRPr="0060550A">
        <w:rPr>
          <w:rFonts w:ascii="Times New Roman" w:hAnsi="Times New Roman"/>
          <w:sz w:val="22"/>
          <w:szCs w:val="22"/>
        </w:rPr>
        <w:t xml:space="preserve"> </w:t>
      </w:r>
      <w:r w:rsidRPr="0060550A">
        <w:rPr>
          <w:rFonts w:ascii="Times New Roman" w:hAnsi="Times New Roman"/>
          <w:sz w:val="22"/>
          <w:szCs w:val="22"/>
        </w:rPr>
        <w:t>pareigų.</w:t>
      </w:r>
    </w:p>
    <w:p w:rsidR="00A856A0" w:rsidRPr="0060550A" w:rsidRDefault="00A856A0" w:rsidP="00A856A0">
      <w:pPr>
        <w:widowControl w:val="0"/>
        <w:ind w:firstLine="720"/>
        <w:jc w:val="both"/>
        <w:rPr>
          <w:rFonts w:ascii="Times New Roman" w:hAnsi="Times New Roman"/>
          <w:sz w:val="22"/>
          <w:szCs w:val="22"/>
        </w:rPr>
      </w:pPr>
    </w:p>
    <w:p w:rsidR="00A856A0" w:rsidRPr="00C320FC" w:rsidRDefault="00A856A0" w:rsidP="00C320FC">
      <w:pPr>
        <w:pStyle w:val="BodyTextIndent2"/>
        <w:widowControl w:val="0"/>
        <w:spacing w:after="0" w:line="240" w:lineRule="auto"/>
        <w:ind w:left="284"/>
        <w:jc w:val="center"/>
        <w:rPr>
          <w:rFonts w:ascii="Times New Roman" w:hAnsi="Times New Roman"/>
          <w:b/>
          <w:sz w:val="22"/>
          <w:szCs w:val="22"/>
        </w:rPr>
      </w:pPr>
      <w:bookmarkStart w:id="16" w:name="skyrius3"/>
      <w:r w:rsidRPr="00C320FC">
        <w:rPr>
          <w:rFonts w:ascii="Times New Roman" w:hAnsi="Times New Roman"/>
          <w:b/>
          <w:sz w:val="22"/>
          <w:szCs w:val="22"/>
        </w:rPr>
        <w:t>III</w:t>
      </w:r>
      <w:r w:rsidR="0060550A" w:rsidRPr="00C320FC">
        <w:rPr>
          <w:rFonts w:ascii="Times New Roman" w:hAnsi="Times New Roman"/>
          <w:b/>
          <w:sz w:val="22"/>
          <w:szCs w:val="22"/>
        </w:rPr>
        <w:t xml:space="preserve"> </w:t>
      </w:r>
      <w:r w:rsidRPr="00C320FC">
        <w:rPr>
          <w:rFonts w:ascii="Times New Roman" w:hAnsi="Times New Roman"/>
          <w:b/>
          <w:sz w:val="22"/>
          <w:szCs w:val="22"/>
        </w:rPr>
        <w:t>SKYRIUS</w:t>
      </w:r>
    </w:p>
    <w:bookmarkEnd w:id="16"/>
    <w:p w:rsidR="00A856A0" w:rsidRPr="00C320FC" w:rsidRDefault="00A856A0" w:rsidP="00C320FC">
      <w:pPr>
        <w:pStyle w:val="BodyTextIndent2"/>
        <w:widowControl w:val="0"/>
        <w:spacing w:after="0" w:line="240" w:lineRule="auto"/>
        <w:ind w:left="284"/>
        <w:jc w:val="center"/>
        <w:rPr>
          <w:rFonts w:ascii="Times New Roman" w:hAnsi="Times New Roman"/>
          <w:b/>
          <w:sz w:val="22"/>
          <w:szCs w:val="22"/>
        </w:rPr>
      </w:pPr>
      <w:r w:rsidRPr="00C320FC">
        <w:rPr>
          <w:rFonts w:ascii="Times New Roman" w:hAnsi="Times New Roman"/>
          <w:b/>
          <w:sz w:val="22"/>
          <w:szCs w:val="22"/>
        </w:rPr>
        <w:t>BIUDŽETINĖS</w:t>
      </w:r>
      <w:r w:rsidR="0060550A" w:rsidRPr="00C320FC">
        <w:rPr>
          <w:rFonts w:ascii="Times New Roman" w:hAnsi="Times New Roman"/>
          <w:b/>
          <w:sz w:val="22"/>
          <w:szCs w:val="22"/>
        </w:rPr>
        <w:t xml:space="preserve"> </w:t>
      </w:r>
      <w:r w:rsidRPr="00C320FC">
        <w:rPr>
          <w:rFonts w:ascii="Times New Roman" w:hAnsi="Times New Roman"/>
          <w:b/>
          <w:sz w:val="22"/>
          <w:szCs w:val="22"/>
        </w:rPr>
        <w:t>ĮSTAIGOS</w:t>
      </w:r>
      <w:r w:rsidR="0060550A" w:rsidRPr="00C320FC">
        <w:rPr>
          <w:rFonts w:ascii="Times New Roman" w:hAnsi="Times New Roman"/>
          <w:b/>
          <w:sz w:val="22"/>
          <w:szCs w:val="22"/>
        </w:rPr>
        <w:t xml:space="preserve"> </w:t>
      </w:r>
      <w:r w:rsidRPr="00C320FC">
        <w:rPr>
          <w:rFonts w:ascii="Times New Roman" w:hAnsi="Times New Roman"/>
          <w:b/>
          <w:sz w:val="22"/>
          <w:szCs w:val="22"/>
        </w:rPr>
        <w:t>TURTAS.</w:t>
      </w:r>
      <w:r w:rsidR="0060550A" w:rsidRPr="00C320FC">
        <w:rPr>
          <w:rFonts w:ascii="Times New Roman" w:hAnsi="Times New Roman"/>
          <w:b/>
          <w:sz w:val="22"/>
          <w:szCs w:val="22"/>
        </w:rPr>
        <w:t xml:space="preserve"> </w:t>
      </w:r>
      <w:r w:rsidRPr="00C320FC">
        <w:rPr>
          <w:rFonts w:ascii="Times New Roman" w:hAnsi="Times New Roman"/>
          <w:b/>
          <w:sz w:val="22"/>
          <w:szCs w:val="22"/>
        </w:rPr>
        <w:t>BUHALTERINĖ</w:t>
      </w:r>
      <w:r w:rsidR="0060550A" w:rsidRPr="00C320FC">
        <w:rPr>
          <w:rFonts w:ascii="Times New Roman" w:hAnsi="Times New Roman"/>
          <w:b/>
          <w:sz w:val="22"/>
          <w:szCs w:val="22"/>
        </w:rPr>
        <w:t xml:space="preserve"> </w:t>
      </w:r>
      <w:r w:rsidRPr="00C320FC">
        <w:rPr>
          <w:rFonts w:ascii="Times New Roman" w:hAnsi="Times New Roman"/>
          <w:b/>
          <w:sz w:val="22"/>
          <w:szCs w:val="22"/>
        </w:rPr>
        <w:t>APSKAITA,</w:t>
      </w:r>
      <w:r w:rsidR="0060550A" w:rsidRPr="00C320FC">
        <w:rPr>
          <w:rFonts w:ascii="Times New Roman" w:hAnsi="Times New Roman"/>
          <w:b/>
          <w:sz w:val="22"/>
          <w:szCs w:val="22"/>
        </w:rPr>
        <w:t xml:space="preserve"> </w:t>
      </w:r>
      <w:r w:rsidRPr="00C320FC">
        <w:rPr>
          <w:rFonts w:ascii="Times New Roman" w:hAnsi="Times New Roman"/>
          <w:b/>
          <w:sz w:val="22"/>
          <w:szCs w:val="22"/>
        </w:rPr>
        <w:t>FINANSINIŲ</w:t>
      </w:r>
      <w:r w:rsidR="0060550A" w:rsidRPr="00C320FC">
        <w:rPr>
          <w:rFonts w:ascii="Times New Roman" w:hAnsi="Times New Roman"/>
          <w:b/>
          <w:sz w:val="22"/>
          <w:szCs w:val="22"/>
        </w:rPr>
        <w:t xml:space="preserve"> </w:t>
      </w:r>
      <w:r w:rsidRPr="00C320FC">
        <w:rPr>
          <w:rFonts w:ascii="Times New Roman" w:hAnsi="Times New Roman"/>
          <w:b/>
          <w:sz w:val="22"/>
          <w:szCs w:val="22"/>
        </w:rPr>
        <w:t>IR</w:t>
      </w:r>
      <w:r w:rsidR="0060550A" w:rsidRPr="00C320FC">
        <w:rPr>
          <w:rFonts w:ascii="Times New Roman" w:hAnsi="Times New Roman"/>
          <w:b/>
          <w:sz w:val="22"/>
          <w:szCs w:val="22"/>
        </w:rPr>
        <w:t xml:space="preserve"> </w:t>
      </w:r>
      <w:r w:rsidRPr="00C320FC">
        <w:rPr>
          <w:rFonts w:ascii="Times New Roman" w:hAnsi="Times New Roman"/>
          <w:b/>
          <w:sz w:val="22"/>
          <w:szCs w:val="22"/>
        </w:rPr>
        <w:t>BIUDŽETO</w:t>
      </w:r>
      <w:r w:rsidR="0060550A" w:rsidRPr="00C320FC">
        <w:rPr>
          <w:rFonts w:ascii="Times New Roman" w:hAnsi="Times New Roman"/>
          <w:b/>
          <w:sz w:val="22"/>
          <w:szCs w:val="22"/>
        </w:rPr>
        <w:t xml:space="preserve"> </w:t>
      </w:r>
      <w:r w:rsidRPr="00C320FC">
        <w:rPr>
          <w:rFonts w:ascii="Times New Roman" w:hAnsi="Times New Roman"/>
          <w:b/>
          <w:sz w:val="22"/>
          <w:szCs w:val="22"/>
        </w:rPr>
        <w:t>VYKDYMO</w:t>
      </w:r>
      <w:r w:rsidR="0060550A" w:rsidRPr="00C320FC">
        <w:rPr>
          <w:rFonts w:ascii="Times New Roman" w:hAnsi="Times New Roman"/>
          <w:b/>
          <w:sz w:val="22"/>
          <w:szCs w:val="22"/>
        </w:rPr>
        <w:t xml:space="preserve"> </w:t>
      </w:r>
      <w:r w:rsidRPr="00C320FC">
        <w:rPr>
          <w:rFonts w:ascii="Times New Roman" w:hAnsi="Times New Roman"/>
          <w:b/>
          <w:sz w:val="22"/>
          <w:szCs w:val="22"/>
        </w:rPr>
        <w:t>ATASKAITŲ</w:t>
      </w:r>
      <w:r w:rsidR="0060550A" w:rsidRPr="00C320FC">
        <w:rPr>
          <w:rFonts w:ascii="Times New Roman" w:hAnsi="Times New Roman"/>
          <w:b/>
          <w:sz w:val="22"/>
          <w:szCs w:val="22"/>
        </w:rPr>
        <w:t xml:space="preserve"> </w:t>
      </w:r>
      <w:r w:rsidRPr="00C320FC">
        <w:rPr>
          <w:rFonts w:ascii="Times New Roman" w:hAnsi="Times New Roman"/>
          <w:b/>
          <w:sz w:val="22"/>
          <w:szCs w:val="22"/>
        </w:rPr>
        <w:t>RINKINIAI.</w:t>
      </w:r>
      <w:r w:rsidR="0060550A" w:rsidRPr="00C320FC">
        <w:rPr>
          <w:rFonts w:ascii="Times New Roman" w:hAnsi="Times New Roman"/>
          <w:b/>
          <w:sz w:val="22"/>
          <w:szCs w:val="22"/>
        </w:rPr>
        <w:t xml:space="preserve"> </w:t>
      </w:r>
      <w:r w:rsidRPr="00C320FC">
        <w:rPr>
          <w:rFonts w:ascii="Times New Roman" w:hAnsi="Times New Roman"/>
          <w:b/>
          <w:sz w:val="22"/>
          <w:szCs w:val="22"/>
        </w:rPr>
        <w:t>AUDITAS</w:t>
      </w:r>
    </w:p>
    <w:p w:rsidR="00A856A0" w:rsidRPr="0060550A" w:rsidRDefault="00A856A0" w:rsidP="00A856A0">
      <w:pPr>
        <w:pStyle w:val="BodyTextIndent2"/>
        <w:widowControl w:val="0"/>
        <w:spacing w:line="240" w:lineRule="auto"/>
        <w:jc w:val="center"/>
        <w:rPr>
          <w:rFonts w:ascii="Times New Roman" w:hAnsi="Times New Roman"/>
          <w:b/>
          <w:sz w:val="22"/>
          <w:szCs w:val="22"/>
        </w:rPr>
      </w:pPr>
    </w:p>
    <w:p w:rsidR="00A856A0" w:rsidRPr="0060550A" w:rsidRDefault="00A856A0" w:rsidP="00A856A0">
      <w:pPr>
        <w:pStyle w:val="BodyTextIndent2"/>
        <w:widowControl w:val="0"/>
        <w:spacing w:after="0" w:line="240" w:lineRule="auto"/>
        <w:ind w:left="0" w:firstLine="709"/>
        <w:rPr>
          <w:rFonts w:ascii="Times New Roman" w:hAnsi="Times New Roman"/>
          <w:b/>
          <w:sz w:val="22"/>
          <w:szCs w:val="22"/>
        </w:rPr>
      </w:pPr>
      <w:bookmarkStart w:id="17" w:name="straipsnis10"/>
      <w:r w:rsidRPr="0060550A">
        <w:rPr>
          <w:rFonts w:ascii="Times New Roman" w:hAnsi="Times New Roman"/>
          <w:b/>
          <w:sz w:val="22"/>
          <w:szCs w:val="22"/>
        </w:rPr>
        <w:t>10</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Biudžetinės</w:t>
      </w:r>
      <w:r w:rsidR="0060550A" w:rsidRPr="0060550A">
        <w:rPr>
          <w:rFonts w:ascii="Times New Roman" w:hAnsi="Times New Roman"/>
          <w:b/>
          <w:sz w:val="22"/>
          <w:szCs w:val="22"/>
        </w:rPr>
        <w:t xml:space="preserve"> </w:t>
      </w:r>
      <w:r w:rsidRPr="0060550A">
        <w:rPr>
          <w:rFonts w:ascii="Times New Roman" w:hAnsi="Times New Roman"/>
          <w:b/>
          <w:sz w:val="22"/>
          <w:szCs w:val="22"/>
        </w:rPr>
        <w:t>įstaigos</w:t>
      </w:r>
      <w:r w:rsidR="0060550A" w:rsidRPr="0060550A">
        <w:rPr>
          <w:rFonts w:ascii="Times New Roman" w:hAnsi="Times New Roman"/>
          <w:b/>
          <w:sz w:val="22"/>
          <w:szCs w:val="22"/>
        </w:rPr>
        <w:t xml:space="preserve"> </w:t>
      </w:r>
      <w:r w:rsidRPr="0060550A">
        <w:rPr>
          <w:rFonts w:ascii="Times New Roman" w:hAnsi="Times New Roman"/>
          <w:b/>
          <w:sz w:val="22"/>
          <w:szCs w:val="22"/>
        </w:rPr>
        <w:t>turtas</w:t>
      </w:r>
      <w:r w:rsidR="0060550A" w:rsidRPr="0060550A">
        <w:rPr>
          <w:rFonts w:ascii="Times New Roman" w:hAnsi="Times New Roman"/>
          <w:b/>
          <w:sz w:val="22"/>
          <w:szCs w:val="22"/>
        </w:rPr>
        <w:t xml:space="preserve"> </w:t>
      </w:r>
    </w:p>
    <w:bookmarkEnd w:id="17"/>
    <w:p w:rsidR="00A856A0" w:rsidRPr="0060550A" w:rsidRDefault="00A856A0" w:rsidP="00A856A0">
      <w:pPr>
        <w:pStyle w:val="CommentText"/>
        <w:ind w:firstLine="709"/>
        <w:jc w:val="both"/>
        <w:rPr>
          <w:rFonts w:ascii="Times New Roman" w:hAnsi="Times New Roman"/>
          <w:sz w:val="22"/>
          <w:szCs w:val="22"/>
          <w:lang w:val="lt-LT"/>
        </w:rPr>
      </w:pPr>
      <w:r w:rsidRPr="0060550A">
        <w:rPr>
          <w:rFonts w:ascii="Times New Roman" w:hAnsi="Times New Roman"/>
          <w:sz w:val="22"/>
          <w:szCs w:val="22"/>
          <w:lang w:val="lt-LT"/>
        </w:rPr>
        <w:t>1.</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Biudžetinės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įstaigos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savininko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jai</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perduotas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ir</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biudžetinės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įstaigos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įgytas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turtas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nuosavybės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teise</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priklauso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biudžetinės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įstaigos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savininkui,</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biudžetinė</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įstaiga</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šį</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turtą</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valdo,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naudoja</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ir</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disponuoja</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juo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teisės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aktų</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nustatyta</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tvarka.</w:t>
      </w:r>
    </w:p>
    <w:p w:rsidR="00A856A0" w:rsidRPr="0060550A" w:rsidRDefault="00A856A0" w:rsidP="00A856A0">
      <w:pPr>
        <w:pStyle w:val="BodyTextIndent2"/>
        <w:widowControl w:val="0"/>
        <w:spacing w:after="0" w:line="240" w:lineRule="auto"/>
        <w:ind w:left="0" w:firstLine="709"/>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lėšų</w:t>
      </w:r>
      <w:r w:rsidR="0060550A" w:rsidRPr="0060550A">
        <w:rPr>
          <w:rFonts w:ascii="Times New Roman" w:hAnsi="Times New Roman"/>
          <w:sz w:val="22"/>
          <w:szCs w:val="22"/>
        </w:rPr>
        <w:t xml:space="preserve"> </w:t>
      </w:r>
      <w:r w:rsidRPr="0060550A">
        <w:rPr>
          <w:rFonts w:ascii="Times New Roman" w:hAnsi="Times New Roman"/>
          <w:sz w:val="22"/>
          <w:szCs w:val="22"/>
        </w:rPr>
        <w:t>šaltiniai</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būti:</w:t>
      </w:r>
    </w:p>
    <w:p w:rsidR="00A856A0" w:rsidRPr="0060550A" w:rsidRDefault="00A856A0" w:rsidP="00A856A0">
      <w:pPr>
        <w:pStyle w:val="BodyTextIndent2"/>
        <w:widowControl w:val="0"/>
        <w:spacing w:after="0" w:line="240" w:lineRule="auto"/>
        <w:ind w:left="0" w:firstLine="709"/>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asignavimai;</w:t>
      </w:r>
    </w:p>
    <w:p w:rsidR="00A856A0" w:rsidRPr="0060550A" w:rsidRDefault="00A856A0" w:rsidP="00A856A0">
      <w:pPr>
        <w:pStyle w:val="BodyTextIndent2"/>
        <w:widowControl w:val="0"/>
        <w:spacing w:after="0" w:line="240" w:lineRule="auto"/>
        <w:ind w:left="0" w:firstLine="709"/>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savivaldybių</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lėšos;</w:t>
      </w:r>
    </w:p>
    <w:p w:rsidR="00A856A0" w:rsidRPr="0060550A" w:rsidRDefault="00A856A0" w:rsidP="00A856A0">
      <w:pPr>
        <w:pStyle w:val="BodyTextIndent2"/>
        <w:widowControl w:val="0"/>
        <w:spacing w:after="0" w:line="240" w:lineRule="auto"/>
        <w:ind w:left="0" w:firstLine="709"/>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kitos</w:t>
      </w:r>
      <w:r w:rsidR="0060550A" w:rsidRPr="0060550A">
        <w:rPr>
          <w:rFonts w:ascii="Times New Roman" w:hAnsi="Times New Roman"/>
          <w:sz w:val="22"/>
          <w:szCs w:val="22"/>
        </w:rPr>
        <w:t xml:space="preserve"> </w:t>
      </w:r>
      <w:r w:rsidRPr="0060550A">
        <w:rPr>
          <w:rFonts w:ascii="Times New Roman" w:hAnsi="Times New Roman"/>
          <w:sz w:val="22"/>
          <w:szCs w:val="22"/>
        </w:rPr>
        <w:t>teisėtai</w:t>
      </w:r>
      <w:r w:rsidR="0060550A" w:rsidRPr="0060550A">
        <w:rPr>
          <w:rFonts w:ascii="Times New Roman" w:hAnsi="Times New Roman"/>
          <w:sz w:val="22"/>
          <w:szCs w:val="22"/>
        </w:rPr>
        <w:t xml:space="preserve"> </w:t>
      </w:r>
      <w:r w:rsidRPr="0060550A">
        <w:rPr>
          <w:rFonts w:ascii="Times New Roman" w:hAnsi="Times New Roman"/>
          <w:sz w:val="22"/>
          <w:szCs w:val="22"/>
        </w:rPr>
        <w:t>gautos</w:t>
      </w:r>
      <w:r w:rsidR="0060550A" w:rsidRPr="0060550A">
        <w:rPr>
          <w:rFonts w:ascii="Times New Roman" w:hAnsi="Times New Roman"/>
          <w:sz w:val="22"/>
          <w:szCs w:val="22"/>
        </w:rPr>
        <w:t xml:space="preserve"> </w:t>
      </w:r>
      <w:r w:rsidRPr="0060550A">
        <w:rPr>
          <w:rFonts w:ascii="Times New Roman" w:hAnsi="Times New Roman"/>
          <w:sz w:val="22"/>
          <w:szCs w:val="22"/>
        </w:rPr>
        <w:t>lėšos.</w:t>
      </w:r>
    </w:p>
    <w:p w:rsidR="00A856A0" w:rsidRPr="0060550A" w:rsidRDefault="00A856A0" w:rsidP="00A856A0">
      <w:pPr>
        <w:widowControl w:val="0"/>
        <w:ind w:firstLine="709"/>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Šio</w:t>
      </w:r>
      <w:r w:rsidR="0060550A" w:rsidRPr="0060550A">
        <w:rPr>
          <w:rFonts w:ascii="Times New Roman" w:hAnsi="Times New Roman"/>
          <w:sz w:val="22"/>
          <w:szCs w:val="22"/>
        </w:rPr>
        <w:t xml:space="preserve"> </w:t>
      </w:r>
      <w:r w:rsidRPr="0060550A">
        <w:rPr>
          <w:rFonts w:ascii="Times New Roman" w:hAnsi="Times New Roman"/>
          <w:sz w:val="22"/>
          <w:szCs w:val="22"/>
        </w:rPr>
        <w:t>straipsnio</w:t>
      </w:r>
      <w:r w:rsidR="0060550A" w:rsidRPr="0060550A">
        <w:rPr>
          <w:rFonts w:ascii="Times New Roman" w:hAnsi="Times New Roman"/>
          <w:sz w:val="22"/>
          <w:szCs w:val="22"/>
        </w:rPr>
        <w:t xml:space="preserve"> </w:t>
      </w: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dalies</w:t>
      </w:r>
      <w:r w:rsidR="0060550A" w:rsidRPr="0060550A">
        <w:rPr>
          <w:rFonts w:ascii="Times New Roman" w:hAnsi="Times New Roman"/>
          <w:sz w:val="22"/>
          <w:szCs w:val="22"/>
        </w:rPr>
        <w:t xml:space="preserve"> </w:t>
      </w: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punkte</w:t>
      </w:r>
      <w:r w:rsidR="0060550A" w:rsidRPr="0060550A">
        <w:rPr>
          <w:rFonts w:ascii="Times New Roman" w:hAnsi="Times New Roman"/>
          <w:sz w:val="22"/>
          <w:szCs w:val="22"/>
        </w:rPr>
        <w:t xml:space="preserve"> </w:t>
      </w:r>
      <w:r w:rsidRPr="0060550A">
        <w:rPr>
          <w:rFonts w:ascii="Times New Roman" w:hAnsi="Times New Roman"/>
          <w:sz w:val="22"/>
          <w:szCs w:val="22"/>
        </w:rPr>
        <w:t>nurodytas</w:t>
      </w:r>
      <w:r w:rsidR="0060550A" w:rsidRPr="0060550A">
        <w:rPr>
          <w:rFonts w:ascii="Times New Roman" w:hAnsi="Times New Roman"/>
          <w:sz w:val="22"/>
          <w:szCs w:val="22"/>
        </w:rPr>
        <w:t xml:space="preserve"> </w:t>
      </w:r>
      <w:r w:rsidRPr="0060550A">
        <w:rPr>
          <w:rFonts w:ascii="Times New Roman" w:hAnsi="Times New Roman"/>
          <w:sz w:val="22"/>
          <w:szCs w:val="22"/>
        </w:rPr>
        <w:t>lėšas</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išlaikoma</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naudoja</w:t>
      </w:r>
      <w:r w:rsidR="0060550A" w:rsidRPr="0060550A">
        <w:rPr>
          <w:rFonts w:ascii="Times New Roman" w:hAnsi="Times New Roman"/>
          <w:sz w:val="22"/>
          <w:szCs w:val="22"/>
        </w:rPr>
        <w:t xml:space="preserve"> </w:t>
      </w:r>
      <w:r w:rsidRPr="0060550A">
        <w:rPr>
          <w:rFonts w:ascii="Times New Roman" w:hAnsi="Times New Roman"/>
          <w:sz w:val="22"/>
          <w:szCs w:val="22"/>
        </w:rPr>
        <w:t>Vyriausybės,</w:t>
      </w:r>
      <w:r w:rsidR="0060550A" w:rsidRPr="0060550A">
        <w:rPr>
          <w:rFonts w:ascii="Times New Roman" w:hAnsi="Times New Roman"/>
          <w:sz w:val="22"/>
          <w:szCs w:val="22"/>
        </w:rPr>
        <w:t xml:space="preserve"> </w:t>
      </w:r>
      <w:r w:rsidRPr="0060550A">
        <w:rPr>
          <w:rFonts w:ascii="Times New Roman" w:hAnsi="Times New Roman"/>
          <w:sz w:val="22"/>
          <w:szCs w:val="22"/>
        </w:rPr>
        <w:t>o</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išlaikoma</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tarybos</w:t>
      </w:r>
      <w:r w:rsidR="0060550A" w:rsidRPr="0060550A">
        <w:rPr>
          <w:rFonts w:ascii="Times New Roman" w:hAnsi="Times New Roman"/>
          <w:sz w:val="22"/>
          <w:szCs w:val="22"/>
        </w:rPr>
        <w:t xml:space="preserve"> </w:t>
      </w:r>
      <w:r w:rsidRPr="0060550A">
        <w:rPr>
          <w:rFonts w:ascii="Times New Roman" w:hAnsi="Times New Roman"/>
          <w:sz w:val="22"/>
          <w:szCs w:val="22"/>
        </w:rPr>
        <w:t>nustatyta</w:t>
      </w:r>
      <w:r w:rsidR="0060550A" w:rsidRPr="0060550A">
        <w:rPr>
          <w:rFonts w:ascii="Times New Roman" w:hAnsi="Times New Roman"/>
          <w:sz w:val="22"/>
          <w:szCs w:val="22"/>
        </w:rPr>
        <w:t xml:space="preserve"> </w:t>
      </w:r>
      <w:r w:rsidRPr="0060550A">
        <w:rPr>
          <w:rFonts w:ascii="Times New Roman" w:hAnsi="Times New Roman"/>
          <w:sz w:val="22"/>
          <w:szCs w:val="22"/>
        </w:rPr>
        <w:t>tvarka.</w:t>
      </w:r>
    </w:p>
    <w:p w:rsidR="00A856A0" w:rsidRPr="0060550A" w:rsidRDefault="00A856A0" w:rsidP="00A856A0">
      <w:pPr>
        <w:widowControl w:val="0"/>
        <w:ind w:firstLine="709"/>
        <w:jc w:val="both"/>
        <w:rPr>
          <w:rFonts w:ascii="Times New Roman" w:hAnsi="Times New Roman"/>
          <w:sz w:val="22"/>
          <w:szCs w:val="22"/>
        </w:rPr>
      </w:pPr>
    </w:p>
    <w:p w:rsidR="00A856A0" w:rsidRPr="0060550A" w:rsidRDefault="00A856A0" w:rsidP="00A856A0">
      <w:pPr>
        <w:pStyle w:val="BodyTextIndent2"/>
        <w:widowControl w:val="0"/>
        <w:spacing w:after="0" w:line="240" w:lineRule="auto"/>
        <w:ind w:left="1985" w:hanging="1276"/>
        <w:rPr>
          <w:rFonts w:ascii="Times New Roman" w:hAnsi="Times New Roman"/>
          <w:b/>
          <w:sz w:val="22"/>
          <w:szCs w:val="22"/>
        </w:rPr>
      </w:pPr>
      <w:bookmarkStart w:id="18" w:name="straipsnis11"/>
      <w:r w:rsidRPr="0060550A">
        <w:rPr>
          <w:rFonts w:ascii="Times New Roman" w:hAnsi="Times New Roman"/>
          <w:b/>
          <w:sz w:val="22"/>
          <w:szCs w:val="22"/>
        </w:rPr>
        <w:t>11</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Biudžetinės</w:t>
      </w:r>
      <w:r w:rsidR="0060550A" w:rsidRPr="0060550A">
        <w:rPr>
          <w:rFonts w:ascii="Times New Roman" w:hAnsi="Times New Roman"/>
          <w:b/>
          <w:sz w:val="22"/>
          <w:szCs w:val="22"/>
        </w:rPr>
        <w:t xml:space="preserve"> </w:t>
      </w:r>
      <w:r w:rsidRPr="0060550A">
        <w:rPr>
          <w:rFonts w:ascii="Times New Roman" w:hAnsi="Times New Roman"/>
          <w:b/>
          <w:sz w:val="22"/>
          <w:szCs w:val="22"/>
        </w:rPr>
        <w:t>įstaigos</w:t>
      </w:r>
      <w:r w:rsidR="0060550A" w:rsidRPr="0060550A">
        <w:rPr>
          <w:rFonts w:ascii="Times New Roman" w:hAnsi="Times New Roman"/>
          <w:b/>
          <w:sz w:val="22"/>
          <w:szCs w:val="22"/>
        </w:rPr>
        <w:t xml:space="preserve"> </w:t>
      </w:r>
      <w:r w:rsidRPr="0060550A">
        <w:rPr>
          <w:rFonts w:ascii="Times New Roman" w:hAnsi="Times New Roman"/>
          <w:b/>
          <w:sz w:val="22"/>
          <w:szCs w:val="22"/>
        </w:rPr>
        <w:t>buhalterinė</w:t>
      </w:r>
      <w:r w:rsidR="0060550A" w:rsidRPr="0060550A">
        <w:rPr>
          <w:rFonts w:ascii="Times New Roman" w:hAnsi="Times New Roman"/>
          <w:b/>
          <w:sz w:val="22"/>
          <w:szCs w:val="22"/>
        </w:rPr>
        <w:t xml:space="preserve"> </w:t>
      </w:r>
      <w:r w:rsidRPr="0060550A">
        <w:rPr>
          <w:rFonts w:ascii="Times New Roman" w:hAnsi="Times New Roman"/>
          <w:b/>
          <w:sz w:val="22"/>
          <w:szCs w:val="22"/>
        </w:rPr>
        <w:t>apskaita,</w:t>
      </w:r>
      <w:r w:rsidR="0060550A" w:rsidRPr="0060550A">
        <w:rPr>
          <w:rFonts w:ascii="Times New Roman" w:hAnsi="Times New Roman"/>
          <w:b/>
          <w:sz w:val="22"/>
          <w:szCs w:val="22"/>
        </w:rPr>
        <w:t xml:space="preserve"> </w:t>
      </w:r>
      <w:r w:rsidRPr="0060550A">
        <w:rPr>
          <w:rFonts w:ascii="Times New Roman" w:hAnsi="Times New Roman"/>
          <w:b/>
          <w:sz w:val="22"/>
          <w:szCs w:val="22"/>
        </w:rPr>
        <w:t>finansinių</w:t>
      </w:r>
      <w:r w:rsidR="0060550A" w:rsidRPr="0060550A">
        <w:rPr>
          <w:rFonts w:ascii="Times New Roman" w:hAnsi="Times New Roman"/>
          <w:b/>
          <w:sz w:val="22"/>
          <w:szCs w:val="22"/>
        </w:rPr>
        <w:t xml:space="preserve"> </w:t>
      </w:r>
      <w:r w:rsidRPr="0060550A">
        <w:rPr>
          <w:rFonts w:ascii="Times New Roman" w:hAnsi="Times New Roman"/>
          <w:b/>
          <w:sz w:val="22"/>
          <w:szCs w:val="22"/>
        </w:rPr>
        <w:t>ir</w:t>
      </w:r>
      <w:r w:rsidR="0060550A" w:rsidRPr="0060550A">
        <w:rPr>
          <w:rFonts w:ascii="Times New Roman" w:hAnsi="Times New Roman"/>
          <w:b/>
          <w:sz w:val="22"/>
          <w:szCs w:val="22"/>
        </w:rPr>
        <w:t xml:space="preserve"> </w:t>
      </w:r>
      <w:r w:rsidRPr="0060550A">
        <w:rPr>
          <w:rFonts w:ascii="Times New Roman" w:hAnsi="Times New Roman"/>
          <w:b/>
          <w:sz w:val="22"/>
          <w:szCs w:val="22"/>
        </w:rPr>
        <w:t>biudžeto</w:t>
      </w:r>
      <w:r w:rsidR="0060550A" w:rsidRPr="0060550A">
        <w:rPr>
          <w:rFonts w:ascii="Times New Roman" w:hAnsi="Times New Roman"/>
          <w:b/>
          <w:sz w:val="22"/>
          <w:szCs w:val="22"/>
        </w:rPr>
        <w:t xml:space="preserve"> </w:t>
      </w:r>
      <w:r w:rsidRPr="0060550A">
        <w:rPr>
          <w:rFonts w:ascii="Times New Roman" w:hAnsi="Times New Roman"/>
          <w:b/>
          <w:sz w:val="22"/>
          <w:szCs w:val="22"/>
        </w:rPr>
        <w:t>vykdymo</w:t>
      </w:r>
      <w:r w:rsidR="0060550A" w:rsidRPr="0060550A">
        <w:rPr>
          <w:rFonts w:ascii="Times New Roman" w:hAnsi="Times New Roman"/>
          <w:b/>
          <w:sz w:val="22"/>
          <w:szCs w:val="22"/>
        </w:rPr>
        <w:t xml:space="preserve"> </w:t>
      </w:r>
      <w:r w:rsidRPr="0060550A">
        <w:rPr>
          <w:rFonts w:ascii="Times New Roman" w:hAnsi="Times New Roman"/>
          <w:b/>
          <w:sz w:val="22"/>
          <w:szCs w:val="22"/>
        </w:rPr>
        <w:t>ataskaitų</w:t>
      </w:r>
      <w:r w:rsidR="0060550A" w:rsidRPr="0060550A">
        <w:rPr>
          <w:rFonts w:ascii="Times New Roman" w:hAnsi="Times New Roman"/>
          <w:b/>
          <w:sz w:val="22"/>
          <w:szCs w:val="22"/>
        </w:rPr>
        <w:t xml:space="preserve"> </w:t>
      </w:r>
      <w:r w:rsidRPr="0060550A">
        <w:rPr>
          <w:rFonts w:ascii="Times New Roman" w:hAnsi="Times New Roman"/>
          <w:b/>
          <w:sz w:val="22"/>
          <w:szCs w:val="22"/>
        </w:rPr>
        <w:t>rinkiniai</w:t>
      </w:r>
    </w:p>
    <w:bookmarkEnd w:id="18"/>
    <w:p w:rsidR="00A856A0" w:rsidRPr="0060550A" w:rsidRDefault="00A856A0" w:rsidP="00A856A0">
      <w:pPr>
        <w:tabs>
          <w:tab w:val="left" w:pos="720"/>
        </w:tabs>
        <w:ind w:firstLine="709"/>
        <w:jc w:val="both"/>
        <w:rPr>
          <w:rFonts w:ascii="Times New Roman" w:hAnsi="Times New Roman"/>
          <w:sz w:val="22"/>
          <w:szCs w:val="22"/>
        </w:rPr>
      </w:pP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buhalterinė</w:t>
      </w:r>
      <w:r w:rsidR="0060550A" w:rsidRPr="0060550A">
        <w:rPr>
          <w:rFonts w:ascii="Times New Roman" w:hAnsi="Times New Roman"/>
          <w:sz w:val="22"/>
          <w:szCs w:val="22"/>
        </w:rPr>
        <w:t xml:space="preserve"> </w:t>
      </w:r>
      <w:r w:rsidRPr="0060550A">
        <w:rPr>
          <w:rFonts w:ascii="Times New Roman" w:hAnsi="Times New Roman"/>
          <w:sz w:val="22"/>
          <w:szCs w:val="22"/>
        </w:rPr>
        <w:t>apskaita</w:t>
      </w:r>
      <w:r w:rsidR="0060550A" w:rsidRPr="0060550A">
        <w:rPr>
          <w:rFonts w:ascii="Times New Roman" w:hAnsi="Times New Roman"/>
          <w:sz w:val="22"/>
          <w:szCs w:val="22"/>
        </w:rPr>
        <w:t xml:space="preserve"> </w:t>
      </w:r>
      <w:r w:rsidRPr="0060550A">
        <w:rPr>
          <w:rFonts w:ascii="Times New Roman" w:hAnsi="Times New Roman"/>
          <w:sz w:val="22"/>
          <w:szCs w:val="22"/>
        </w:rPr>
        <w:t>organizuojama</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finansinių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vykdymo</w:t>
      </w:r>
      <w:r w:rsidR="0060550A" w:rsidRPr="0060550A">
        <w:rPr>
          <w:rFonts w:ascii="Times New Roman" w:hAnsi="Times New Roman"/>
          <w:sz w:val="22"/>
          <w:szCs w:val="22"/>
        </w:rPr>
        <w:t xml:space="preserve"> </w:t>
      </w:r>
      <w:r w:rsidRPr="0060550A">
        <w:rPr>
          <w:rFonts w:ascii="Times New Roman" w:hAnsi="Times New Roman"/>
          <w:sz w:val="22"/>
          <w:szCs w:val="22"/>
        </w:rPr>
        <w:t>ataskaitų</w:t>
      </w:r>
      <w:r w:rsidR="0060550A" w:rsidRPr="0060550A">
        <w:rPr>
          <w:rFonts w:ascii="Times New Roman" w:hAnsi="Times New Roman"/>
          <w:sz w:val="22"/>
          <w:szCs w:val="22"/>
        </w:rPr>
        <w:t xml:space="preserve"> </w:t>
      </w:r>
      <w:r w:rsidRPr="0060550A">
        <w:rPr>
          <w:rFonts w:ascii="Times New Roman" w:hAnsi="Times New Roman"/>
          <w:sz w:val="22"/>
          <w:szCs w:val="22"/>
        </w:rPr>
        <w:t>rinkiniai</w:t>
      </w:r>
      <w:r w:rsidR="0060550A" w:rsidRPr="0060550A">
        <w:rPr>
          <w:rFonts w:ascii="Times New Roman" w:hAnsi="Times New Roman"/>
          <w:sz w:val="22"/>
          <w:szCs w:val="22"/>
        </w:rPr>
        <w:t xml:space="preserve"> </w:t>
      </w:r>
      <w:r w:rsidRPr="0060550A">
        <w:rPr>
          <w:rFonts w:ascii="Times New Roman" w:hAnsi="Times New Roman"/>
          <w:sz w:val="22"/>
          <w:szCs w:val="22"/>
        </w:rPr>
        <w:t>sudaromi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teikiami</w:t>
      </w:r>
      <w:r w:rsidR="0060550A" w:rsidRPr="0060550A">
        <w:rPr>
          <w:rFonts w:ascii="Times New Roman" w:hAnsi="Times New Roman"/>
          <w:sz w:val="22"/>
          <w:szCs w:val="22"/>
        </w:rPr>
        <w:t xml:space="preserve"> </w:t>
      </w:r>
      <w:r w:rsidRPr="0060550A">
        <w:rPr>
          <w:rFonts w:ascii="Times New Roman" w:hAnsi="Times New Roman"/>
          <w:sz w:val="22"/>
          <w:szCs w:val="22"/>
        </w:rPr>
        <w:t>Lietuvos</w:t>
      </w:r>
      <w:r w:rsidR="0060550A" w:rsidRPr="0060550A">
        <w:rPr>
          <w:rFonts w:ascii="Times New Roman" w:hAnsi="Times New Roman"/>
          <w:sz w:val="22"/>
          <w:szCs w:val="22"/>
        </w:rPr>
        <w:t xml:space="preserve"> </w:t>
      </w:r>
      <w:r w:rsidRPr="0060550A">
        <w:rPr>
          <w:rFonts w:ascii="Times New Roman" w:hAnsi="Times New Roman"/>
          <w:sz w:val="22"/>
          <w:szCs w:val="22"/>
        </w:rPr>
        <w:t>Respublikos</w:t>
      </w:r>
      <w:r w:rsidR="0060550A" w:rsidRPr="0060550A">
        <w:rPr>
          <w:rFonts w:ascii="Times New Roman" w:hAnsi="Times New Roman"/>
          <w:sz w:val="22"/>
          <w:szCs w:val="22"/>
        </w:rPr>
        <w:t xml:space="preserve"> </w:t>
      </w:r>
      <w:r w:rsidRPr="0060550A">
        <w:rPr>
          <w:rFonts w:ascii="Times New Roman" w:hAnsi="Times New Roman"/>
          <w:sz w:val="22"/>
          <w:szCs w:val="22"/>
        </w:rPr>
        <w:t>buhalterinės</w:t>
      </w:r>
      <w:r w:rsidR="0060550A" w:rsidRPr="0060550A">
        <w:rPr>
          <w:rFonts w:ascii="Times New Roman" w:hAnsi="Times New Roman"/>
          <w:sz w:val="22"/>
          <w:szCs w:val="22"/>
        </w:rPr>
        <w:t xml:space="preserve"> </w:t>
      </w:r>
      <w:r w:rsidRPr="0060550A">
        <w:rPr>
          <w:rFonts w:ascii="Times New Roman" w:hAnsi="Times New Roman"/>
          <w:sz w:val="22"/>
          <w:szCs w:val="22"/>
        </w:rPr>
        <w:t>apskaitos</w:t>
      </w:r>
      <w:r w:rsidR="0060550A" w:rsidRPr="0060550A">
        <w:rPr>
          <w:rFonts w:ascii="Times New Roman" w:hAnsi="Times New Roman"/>
          <w:sz w:val="22"/>
          <w:szCs w:val="22"/>
        </w:rPr>
        <w:t xml:space="preserve"> </w:t>
      </w:r>
      <w:r w:rsidRPr="0060550A">
        <w:rPr>
          <w:rFonts w:ascii="Times New Roman" w:hAnsi="Times New Roman"/>
          <w:sz w:val="22"/>
          <w:szCs w:val="22"/>
        </w:rPr>
        <w:t>įstatymo,</w:t>
      </w:r>
      <w:r w:rsidR="0060550A" w:rsidRPr="0060550A">
        <w:rPr>
          <w:rFonts w:ascii="Times New Roman" w:hAnsi="Times New Roman"/>
          <w:sz w:val="22"/>
          <w:szCs w:val="22"/>
        </w:rPr>
        <w:t xml:space="preserve"> </w:t>
      </w:r>
      <w:r w:rsidRPr="0060550A">
        <w:rPr>
          <w:rFonts w:ascii="Times New Roman" w:hAnsi="Times New Roman"/>
          <w:sz w:val="22"/>
          <w:szCs w:val="22"/>
        </w:rPr>
        <w:t>Lietuvos</w:t>
      </w:r>
      <w:r w:rsidR="0060550A" w:rsidRPr="0060550A">
        <w:rPr>
          <w:rFonts w:ascii="Times New Roman" w:hAnsi="Times New Roman"/>
          <w:sz w:val="22"/>
          <w:szCs w:val="22"/>
        </w:rPr>
        <w:t xml:space="preserve"> </w:t>
      </w:r>
      <w:r w:rsidRPr="0060550A">
        <w:rPr>
          <w:rFonts w:ascii="Times New Roman" w:hAnsi="Times New Roman"/>
          <w:sz w:val="22"/>
          <w:szCs w:val="22"/>
        </w:rPr>
        <w:t>Respublikos</w:t>
      </w:r>
      <w:r w:rsidR="0060550A" w:rsidRPr="0060550A">
        <w:rPr>
          <w:rFonts w:ascii="Times New Roman" w:hAnsi="Times New Roman"/>
          <w:sz w:val="22"/>
          <w:szCs w:val="22"/>
        </w:rPr>
        <w:t xml:space="preserve"> </w:t>
      </w:r>
      <w:r w:rsidRPr="0060550A">
        <w:rPr>
          <w:rFonts w:ascii="Times New Roman" w:hAnsi="Times New Roman"/>
          <w:sz w:val="22"/>
          <w:szCs w:val="22"/>
        </w:rPr>
        <w:t>viešojo</w:t>
      </w:r>
      <w:r w:rsidR="0060550A" w:rsidRPr="0060550A">
        <w:rPr>
          <w:rFonts w:ascii="Times New Roman" w:hAnsi="Times New Roman"/>
          <w:sz w:val="22"/>
          <w:szCs w:val="22"/>
        </w:rPr>
        <w:t xml:space="preserve"> </w:t>
      </w:r>
      <w:r w:rsidRPr="0060550A">
        <w:rPr>
          <w:rFonts w:ascii="Times New Roman" w:hAnsi="Times New Roman"/>
          <w:sz w:val="22"/>
          <w:szCs w:val="22"/>
        </w:rPr>
        <w:t>sektoriaus</w:t>
      </w:r>
      <w:r w:rsidR="0060550A" w:rsidRPr="0060550A">
        <w:rPr>
          <w:rFonts w:ascii="Times New Roman" w:hAnsi="Times New Roman"/>
          <w:sz w:val="22"/>
          <w:szCs w:val="22"/>
        </w:rPr>
        <w:t xml:space="preserve"> </w:t>
      </w:r>
      <w:r w:rsidRPr="0060550A">
        <w:rPr>
          <w:rFonts w:ascii="Times New Roman" w:hAnsi="Times New Roman"/>
          <w:sz w:val="22"/>
          <w:szCs w:val="22"/>
        </w:rPr>
        <w:t>atskaitomybės</w:t>
      </w:r>
      <w:r w:rsidR="0060550A" w:rsidRPr="0060550A">
        <w:rPr>
          <w:rFonts w:ascii="Times New Roman" w:hAnsi="Times New Roman"/>
          <w:sz w:val="22"/>
          <w:szCs w:val="22"/>
        </w:rPr>
        <w:t xml:space="preserve"> </w:t>
      </w:r>
      <w:r w:rsidRPr="0060550A">
        <w:rPr>
          <w:rFonts w:ascii="Times New Roman" w:hAnsi="Times New Roman"/>
          <w:sz w:val="22"/>
          <w:szCs w:val="22"/>
        </w:rPr>
        <w:t>įstatymo</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aktų</w:t>
      </w:r>
      <w:r w:rsidR="0060550A" w:rsidRPr="0060550A">
        <w:rPr>
          <w:rFonts w:ascii="Times New Roman" w:hAnsi="Times New Roman"/>
          <w:sz w:val="22"/>
          <w:szCs w:val="22"/>
        </w:rPr>
        <w:t xml:space="preserve"> </w:t>
      </w:r>
      <w:r w:rsidRPr="0060550A">
        <w:rPr>
          <w:rFonts w:ascii="Times New Roman" w:hAnsi="Times New Roman"/>
          <w:sz w:val="22"/>
          <w:szCs w:val="22"/>
        </w:rPr>
        <w:t>nustatyta</w:t>
      </w:r>
      <w:r w:rsidR="0060550A" w:rsidRPr="0060550A">
        <w:rPr>
          <w:rFonts w:ascii="Times New Roman" w:hAnsi="Times New Roman"/>
          <w:sz w:val="22"/>
          <w:szCs w:val="22"/>
        </w:rPr>
        <w:t xml:space="preserve"> </w:t>
      </w:r>
      <w:r w:rsidRPr="0060550A">
        <w:rPr>
          <w:rFonts w:ascii="Times New Roman" w:hAnsi="Times New Roman"/>
          <w:sz w:val="22"/>
          <w:szCs w:val="22"/>
        </w:rPr>
        <w:t>tvarka.</w:t>
      </w:r>
    </w:p>
    <w:p w:rsidR="00A856A0" w:rsidRPr="0060550A" w:rsidRDefault="00A856A0" w:rsidP="00A856A0">
      <w:pPr>
        <w:tabs>
          <w:tab w:val="left" w:pos="720"/>
        </w:tabs>
        <w:ind w:firstLine="720"/>
        <w:jc w:val="both"/>
        <w:rPr>
          <w:rFonts w:ascii="Times New Roman" w:hAnsi="Times New Roman"/>
          <w:sz w:val="22"/>
          <w:szCs w:val="22"/>
        </w:rPr>
      </w:pPr>
    </w:p>
    <w:p w:rsidR="00A856A0" w:rsidRPr="0060550A" w:rsidRDefault="00A856A0" w:rsidP="00A856A0">
      <w:pPr>
        <w:widowControl w:val="0"/>
        <w:ind w:firstLine="720"/>
        <w:jc w:val="both"/>
        <w:rPr>
          <w:rFonts w:ascii="Times New Roman" w:hAnsi="Times New Roman"/>
          <w:sz w:val="22"/>
          <w:szCs w:val="22"/>
        </w:rPr>
      </w:pPr>
      <w:bookmarkStart w:id="19" w:name="straipsnis12"/>
      <w:r w:rsidRPr="0060550A">
        <w:rPr>
          <w:rFonts w:ascii="Times New Roman" w:hAnsi="Times New Roman"/>
          <w:b/>
          <w:sz w:val="22"/>
          <w:szCs w:val="22"/>
        </w:rPr>
        <w:t>12</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Biudžetinės</w:t>
      </w:r>
      <w:r w:rsidR="0060550A" w:rsidRPr="0060550A">
        <w:rPr>
          <w:rFonts w:ascii="Times New Roman" w:hAnsi="Times New Roman"/>
          <w:b/>
          <w:sz w:val="22"/>
          <w:szCs w:val="22"/>
        </w:rPr>
        <w:t xml:space="preserve"> </w:t>
      </w:r>
      <w:r w:rsidRPr="0060550A">
        <w:rPr>
          <w:rFonts w:ascii="Times New Roman" w:hAnsi="Times New Roman"/>
          <w:b/>
          <w:sz w:val="22"/>
          <w:szCs w:val="22"/>
        </w:rPr>
        <w:t>įstaigos</w:t>
      </w:r>
      <w:r w:rsidR="0060550A" w:rsidRPr="0060550A">
        <w:rPr>
          <w:rFonts w:ascii="Times New Roman" w:hAnsi="Times New Roman"/>
          <w:b/>
          <w:sz w:val="22"/>
          <w:szCs w:val="22"/>
        </w:rPr>
        <w:t xml:space="preserve"> </w:t>
      </w:r>
      <w:r w:rsidRPr="0060550A">
        <w:rPr>
          <w:rFonts w:ascii="Times New Roman" w:hAnsi="Times New Roman"/>
          <w:b/>
          <w:sz w:val="22"/>
          <w:szCs w:val="22"/>
        </w:rPr>
        <w:t>auditas</w:t>
      </w:r>
    </w:p>
    <w:bookmarkEnd w:id="19"/>
    <w:p w:rsidR="00A856A0" w:rsidRPr="0060550A" w:rsidRDefault="00A856A0" w:rsidP="00A856A0">
      <w:pPr>
        <w:pStyle w:val="BodyText"/>
        <w:widowControl w:val="0"/>
        <w:ind w:firstLine="720"/>
        <w:rPr>
          <w:rFonts w:ascii="Times New Roman" w:hAnsi="Times New Roman"/>
          <w:sz w:val="22"/>
          <w:szCs w:val="22"/>
          <w:lang w:val="lt-LT"/>
        </w:rPr>
      </w:pPr>
      <w:r w:rsidRPr="0060550A">
        <w:rPr>
          <w:rFonts w:ascii="Times New Roman" w:hAnsi="Times New Roman"/>
          <w:sz w:val="22"/>
          <w:szCs w:val="22"/>
          <w:lang w:val="lt-LT"/>
        </w:rPr>
        <w:t>1.</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Iš</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valstybės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arba</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iš</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Valstybinio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socialinio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draudimo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fondo,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Privalomojo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sveikatos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draudimo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fondo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biudžetų</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ir</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kitų</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valstybės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pinigų</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fondų</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išlaikomos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biudžetinės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įstaigos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ir</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iš</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savivaldybės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išlaikomos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biudžetinės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įstaigos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valstybinį</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auditą</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atlieka</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Lietuvos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Respublikos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valstybės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kontrolė.</w:t>
      </w:r>
    </w:p>
    <w:p w:rsidR="00A856A0" w:rsidRPr="0060550A" w:rsidRDefault="00A856A0" w:rsidP="00A856A0">
      <w:pPr>
        <w:pStyle w:val="BodyText"/>
        <w:widowControl w:val="0"/>
        <w:ind w:firstLine="720"/>
        <w:rPr>
          <w:rFonts w:ascii="Times New Roman" w:hAnsi="Times New Roman"/>
          <w:i/>
          <w:sz w:val="22"/>
          <w:szCs w:val="22"/>
          <w:lang w:val="lt-LT"/>
        </w:rPr>
      </w:pPr>
      <w:r w:rsidRPr="0060550A">
        <w:rPr>
          <w:rFonts w:ascii="Times New Roman" w:hAnsi="Times New Roman"/>
          <w:sz w:val="22"/>
          <w:szCs w:val="22"/>
          <w:lang w:val="lt-LT"/>
        </w:rPr>
        <w:t>2.</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Iš</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savivaldybės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išlaikomos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biudžetinės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įstaigos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veiklos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ir</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išorės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finansinį</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auditą</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atlieka</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savivaldybės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kontrolierius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(savivaldybės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kontrolės</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ir</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audito</w:t>
      </w:r>
      <w:r w:rsidR="0060550A" w:rsidRPr="0060550A">
        <w:rPr>
          <w:rFonts w:ascii="Times New Roman" w:hAnsi="Times New Roman"/>
          <w:sz w:val="22"/>
          <w:szCs w:val="22"/>
          <w:lang w:val="lt-LT"/>
        </w:rPr>
        <w:t xml:space="preserve"> </w:t>
      </w:r>
      <w:r w:rsidRPr="0060550A">
        <w:rPr>
          <w:rFonts w:ascii="Times New Roman" w:hAnsi="Times New Roman"/>
          <w:sz w:val="22"/>
          <w:szCs w:val="22"/>
          <w:lang w:val="lt-LT"/>
        </w:rPr>
        <w:t>tarnyba).</w:t>
      </w:r>
      <w:r w:rsidR="0060550A" w:rsidRPr="0060550A">
        <w:rPr>
          <w:rFonts w:ascii="Times New Roman" w:hAnsi="Times New Roman"/>
          <w:i/>
          <w:sz w:val="22"/>
          <w:szCs w:val="22"/>
          <w:lang w:val="lt-LT"/>
        </w:rPr>
        <w:t xml:space="preserve"> </w:t>
      </w:r>
    </w:p>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vidaus</w:t>
      </w:r>
      <w:r w:rsidR="0060550A" w:rsidRPr="0060550A">
        <w:rPr>
          <w:rFonts w:ascii="Times New Roman" w:hAnsi="Times New Roman"/>
          <w:sz w:val="22"/>
          <w:szCs w:val="22"/>
        </w:rPr>
        <w:t xml:space="preserve"> </w:t>
      </w:r>
      <w:r w:rsidRPr="0060550A">
        <w:rPr>
          <w:rFonts w:ascii="Times New Roman" w:hAnsi="Times New Roman"/>
          <w:sz w:val="22"/>
          <w:szCs w:val="22"/>
        </w:rPr>
        <w:t>auditas</w:t>
      </w:r>
      <w:r w:rsidR="0060550A" w:rsidRPr="0060550A">
        <w:rPr>
          <w:rFonts w:ascii="Times New Roman" w:hAnsi="Times New Roman"/>
          <w:sz w:val="22"/>
          <w:szCs w:val="22"/>
        </w:rPr>
        <w:t xml:space="preserve"> </w:t>
      </w:r>
      <w:r w:rsidRPr="0060550A">
        <w:rPr>
          <w:rFonts w:ascii="Times New Roman" w:hAnsi="Times New Roman"/>
          <w:sz w:val="22"/>
          <w:szCs w:val="22"/>
        </w:rPr>
        <w:t>atliekamas</w:t>
      </w:r>
      <w:r w:rsidR="0060550A" w:rsidRPr="0060550A">
        <w:rPr>
          <w:rFonts w:ascii="Times New Roman" w:hAnsi="Times New Roman"/>
          <w:sz w:val="22"/>
          <w:szCs w:val="22"/>
        </w:rPr>
        <w:t xml:space="preserve"> </w:t>
      </w:r>
      <w:r w:rsidRPr="0060550A">
        <w:rPr>
          <w:rFonts w:ascii="Times New Roman" w:hAnsi="Times New Roman"/>
          <w:sz w:val="22"/>
          <w:szCs w:val="22"/>
        </w:rPr>
        <w:t>vadovaujantis</w:t>
      </w:r>
      <w:r w:rsidR="0060550A" w:rsidRPr="0060550A">
        <w:rPr>
          <w:rFonts w:ascii="Times New Roman" w:hAnsi="Times New Roman"/>
          <w:sz w:val="22"/>
          <w:szCs w:val="22"/>
        </w:rPr>
        <w:t xml:space="preserve"> </w:t>
      </w:r>
      <w:r w:rsidRPr="0060550A">
        <w:rPr>
          <w:rFonts w:ascii="Times New Roman" w:hAnsi="Times New Roman"/>
          <w:sz w:val="22"/>
          <w:szCs w:val="22"/>
        </w:rPr>
        <w:t>Lietuvos</w:t>
      </w:r>
      <w:r w:rsidR="0060550A" w:rsidRPr="0060550A">
        <w:rPr>
          <w:rFonts w:ascii="Times New Roman" w:hAnsi="Times New Roman"/>
          <w:sz w:val="22"/>
          <w:szCs w:val="22"/>
        </w:rPr>
        <w:t xml:space="preserve"> </w:t>
      </w:r>
      <w:r w:rsidRPr="0060550A">
        <w:rPr>
          <w:rFonts w:ascii="Times New Roman" w:hAnsi="Times New Roman"/>
          <w:sz w:val="22"/>
          <w:szCs w:val="22"/>
        </w:rPr>
        <w:t>Respublikos</w:t>
      </w:r>
      <w:r w:rsidR="0060550A" w:rsidRPr="0060550A">
        <w:rPr>
          <w:rFonts w:ascii="Times New Roman" w:hAnsi="Times New Roman"/>
          <w:sz w:val="22"/>
          <w:szCs w:val="22"/>
        </w:rPr>
        <w:t xml:space="preserve"> </w:t>
      </w:r>
      <w:r w:rsidRPr="0060550A">
        <w:rPr>
          <w:rFonts w:ascii="Times New Roman" w:hAnsi="Times New Roman"/>
          <w:sz w:val="22"/>
          <w:szCs w:val="22"/>
        </w:rPr>
        <w:t>vidaus</w:t>
      </w:r>
      <w:r w:rsidR="0060550A" w:rsidRPr="0060550A">
        <w:rPr>
          <w:rFonts w:ascii="Times New Roman" w:hAnsi="Times New Roman"/>
          <w:sz w:val="22"/>
          <w:szCs w:val="22"/>
        </w:rPr>
        <w:t xml:space="preserve"> </w:t>
      </w:r>
      <w:r w:rsidRPr="0060550A">
        <w:rPr>
          <w:rFonts w:ascii="Times New Roman" w:hAnsi="Times New Roman"/>
          <w:sz w:val="22"/>
          <w:szCs w:val="22"/>
        </w:rPr>
        <w:t>kontrolės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vidaus</w:t>
      </w:r>
      <w:r w:rsidR="0060550A" w:rsidRPr="0060550A">
        <w:rPr>
          <w:rFonts w:ascii="Times New Roman" w:hAnsi="Times New Roman"/>
          <w:sz w:val="22"/>
          <w:szCs w:val="22"/>
        </w:rPr>
        <w:t xml:space="preserve"> </w:t>
      </w:r>
      <w:r w:rsidRPr="0060550A">
        <w:rPr>
          <w:rFonts w:ascii="Times New Roman" w:hAnsi="Times New Roman"/>
          <w:sz w:val="22"/>
          <w:szCs w:val="22"/>
        </w:rPr>
        <w:t>audito</w:t>
      </w:r>
      <w:r w:rsidR="0060550A" w:rsidRPr="0060550A">
        <w:rPr>
          <w:rFonts w:ascii="Times New Roman" w:hAnsi="Times New Roman"/>
          <w:sz w:val="22"/>
          <w:szCs w:val="22"/>
        </w:rPr>
        <w:t xml:space="preserve"> </w:t>
      </w:r>
      <w:r w:rsidRPr="0060550A">
        <w:rPr>
          <w:rFonts w:ascii="Times New Roman" w:hAnsi="Times New Roman"/>
          <w:sz w:val="22"/>
          <w:szCs w:val="22"/>
        </w:rPr>
        <w:t>įstatymu</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kitais</w:t>
      </w:r>
      <w:r w:rsidR="0060550A" w:rsidRPr="0060550A">
        <w:rPr>
          <w:rFonts w:ascii="Times New Roman" w:hAnsi="Times New Roman"/>
          <w:sz w:val="22"/>
          <w:szCs w:val="22"/>
        </w:rPr>
        <w:t xml:space="preserve"> </w:t>
      </w:r>
      <w:r w:rsidRPr="0060550A">
        <w:rPr>
          <w:rFonts w:ascii="Times New Roman" w:hAnsi="Times New Roman"/>
          <w:sz w:val="22"/>
          <w:szCs w:val="22"/>
        </w:rPr>
        <w:t>vidaus</w:t>
      </w:r>
      <w:r w:rsidR="0060550A" w:rsidRPr="0060550A">
        <w:rPr>
          <w:rFonts w:ascii="Times New Roman" w:hAnsi="Times New Roman"/>
          <w:sz w:val="22"/>
          <w:szCs w:val="22"/>
        </w:rPr>
        <w:t xml:space="preserve"> </w:t>
      </w:r>
      <w:r w:rsidRPr="0060550A">
        <w:rPr>
          <w:rFonts w:ascii="Times New Roman" w:hAnsi="Times New Roman"/>
          <w:sz w:val="22"/>
          <w:szCs w:val="22"/>
        </w:rPr>
        <w:t>auditą</w:t>
      </w:r>
      <w:r w:rsidR="0060550A" w:rsidRPr="0060550A">
        <w:rPr>
          <w:rFonts w:ascii="Times New Roman" w:hAnsi="Times New Roman"/>
          <w:sz w:val="22"/>
          <w:szCs w:val="22"/>
        </w:rPr>
        <w:t xml:space="preserve"> </w:t>
      </w:r>
      <w:r w:rsidRPr="0060550A">
        <w:rPr>
          <w:rFonts w:ascii="Times New Roman" w:hAnsi="Times New Roman"/>
          <w:sz w:val="22"/>
          <w:szCs w:val="22"/>
        </w:rPr>
        <w:t>reglamentuojančiais</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aktais.</w:t>
      </w:r>
    </w:p>
    <w:p w:rsidR="00A856A0" w:rsidRPr="0060550A" w:rsidRDefault="00A856A0" w:rsidP="00A856A0">
      <w:pPr>
        <w:widowControl w:val="0"/>
        <w:ind w:firstLine="720"/>
        <w:jc w:val="both"/>
        <w:rPr>
          <w:rFonts w:ascii="Times New Roman" w:hAnsi="Times New Roman"/>
          <w:sz w:val="22"/>
          <w:szCs w:val="22"/>
        </w:rPr>
      </w:pPr>
    </w:p>
    <w:p w:rsidR="00A856A0" w:rsidRPr="00C320FC" w:rsidRDefault="00A856A0" w:rsidP="00C320FC">
      <w:pPr>
        <w:pStyle w:val="BodyTextIndent2"/>
        <w:widowControl w:val="0"/>
        <w:spacing w:after="0" w:line="240" w:lineRule="auto"/>
        <w:ind w:left="0"/>
        <w:jc w:val="center"/>
        <w:rPr>
          <w:rFonts w:ascii="Times New Roman" w:hAnsi="Times New Roman"/>
          <w:b/>
          <w:caps/>
          <w:sz w:val="22"/>
          <w:szCs w:val="22"/>
        </w:rPr>
      </w:pPr>
      <w:bookmarkStart w:id="20" w:name="skyrius4"/>
      <w:r w:rsidRPr="00C320FC">
        <w:rPr>
          <w:rFonts w:ascii="Times New Roman" w:hAnsi="Times New Roman"/>
          <w:b/>
          <w:caps/>
          <w:sz w:val="22"/>
          <w:szCs w:val="22"/>
        </w:rPr>
        <w:t>IV</w:t>
      </w:r>
      <w:r w:rsidR="0060550A" w:rsidRPr="00C320FC">
        <w:rPr>
          <w:rFonts w:ascii="Times New Roman" w:hAnsi="Times New Roman"/>
          <w:b/>
          <w:caps/>
          <w:sz w:val="22"/>
          <w:szCs w:val="22"/>
        </w:rPr>
        <w:t xml:space="preserve"> </w:t>
      </w:r>
      <w:r w:rsidRPr="00C320FC">
        <w:rPr>
          <w:rFonts w:ascii="Times New Roman" w:hAnsi="Times New Roman"/>
          <w:b/>
          <w:caps/>
          <w:sz w:val="22"/>
          <w:szCs w:val="22"/>
        </w:rPr>
        <w:t>skYRIUs</w:t>
      </w:r>
    </w:p>
    <w:bookmarkEnd w:id="20"/>
    <w:p w:rsidR="00A856A0" w:rsidRPr="00C320FC" w:rsidRDefault="00A856A0" w:rsidP="00C320FC">
      <w:pPr>
        <w:pStyle w:val="BodyTextIndent2"/>
        <w:widowControl w:val="0"/>
        <w:spacing w:after="0" w:line="240" w:lineRule="auto"/>
        <w:ind w:left="0"/>
        <w:jc w:val="center"/>
        <w:rPr>
          <w:rFonts w:ascii="Times New Roman" w:hAnsi="Times New Roman"/>
          <w:b/>
          <w:sz w:val="22"/>
          <w:szCs w:val="22"/>
        </w:rPr>
      </w:pPr>
      <w:r w:rsidRPr="00C320FC">
        <w:rPr>
          <w:rFonts w:ascii="Times New Roman" w:hAnsi="Times New Roman"/>
          <w:b/>
          <w:sz w:val="22"/>
          <w:szCs w:val="22"/>
        </w:rPr>
        <w:t>BIUDŽETINĖS</w:t>
      </w:r>
      <w:r w:rsidR="0060550A" w:rsidRPr="00C320FC">
        <w:rPr>
          <w:rFonts w:ascii="Times New Roman" w:hAnsi="Times New Roman"/>
          <w:b/>
          <w:sz w:val="22"/>
          <w:szCs w:val="22"/>
        </w:rPr>
        <w:t xml:space="preserve"> </w:t>
      </w:r>
      <w:r w:rsidRPr="00C320FC">
        <w:rPr>
          <w:rFonts w:ascii="Times New Roman" w:hAnsi="Times New Roman"/>
          <w:b/>
          <w:sz w:val="22"/>
          <w:szCs w:val="22"/>
        </w:rPr>
        <w:t>ĮSTAIGOS</w:t>
      </w:r>
      <w:r w:rsidR="0060550A" w:rsidRPr="00C320FC">
        <w:rPr>
          <w:rFonts w:ascii="Times New Roman" w:hAnsi="Times New Roman"/>
          <w:b/>
          <w:sz w:val="22"/>
          <w:szCs w:val="22"/>
        </w:rPr>
        <w:t xml:space="preserve"> </w:t>
      </w:r>
      <w:r w:rsidRPr="00C320FC">
        <w:rPr>
          <w:rFonts w:ascii="Times New Roman" w:hAnsi="Times New Roman"/>
          <w:b/>
          <w:sz w:val="22"/>
          <w:szCs w:val="22"/>
        </w:rPr>
        <w:t>PERTVARKYMAS</w:t>
      </w:r>
      <w:r w:rsidR="0060550A" w:rsidRPr="00C320FC">
        <w:rPr>
          <w:rFonts w:ascii="Times New Roman" w:hAnsi="Times New Roman"/>
          <w:b/>
          <w:sz w:val="22"/>
          <w:szCs w:val="22"/>
        </w:rPr>
        <w:t xml:space="preserve"> </w:t>
      </w:r>
      <w:r w:rsidRPr="00C320FC">
        <w:rPr>
          <w:rFonts w:ascii="Times New Roman" w:hAnsi="Times New Roman"/>
          <w:b/>
          <w:sz w:val="22"/>
          <w:szCs w:val="22"/>
        </w:rPr>
        <w:t>IR</w:t>
      </w:r>
      <w:r w:rsidR="0060550A" w:rsidRPr="00C320FC">
        <w:rPr>
          <w:rFonts w:ascii="Times New Roman" w:hAnsi="Times New Roman"/>
          <w:b/>
          <w:sz w:val="22"/>
          <w:szCs w:val="22"/>
        </w:rPr>
        <w:t xml:space="preserve"> </w:t>
      </w:r>
      <w:r w:rsidRPr="00C320FC">
        <w:rPr>
          <w:rFonts w:ascii="Times New Roman" w:hAnsi="Times New Roman"/>
          <w:b/>
          <w:sz w:val="22"/>
          <w:szCs w:val="22"/>
        </w:rPr>
        <w:t>PABAIGA</w:t>
      </w:r>
    </w:p>
    <w:p w:rsidR="00A856A0" w:rsidRPr="0060550A" w:rsidRDefault="00A856A0" w:rsidP="00A856A0">
      <w:pPr>
        <w:widowControl w:val="0"/>
        <w:ind w:firstLine="720"/>
        <w:jc w:val="both"/>
        <w:rPr>
          <w:rFonts w:ascii="Times New Roman" w:hAnsi="Times New Roman"/>
          <w:b/>
          <w:sz w:val="22"/>
          <w:szCs w:val="22"/>
        </w:rPr>
      </w:pPr>
    </w:p>
    <w:p w:rsidR="00A856A0" w:rsidRPr="0060550A" w:rsidRDefault="00A856A0" w:rsidP="00A856A0">
      <w:pPr>
        <w:widowControl w:val="0"/>
        <w:ind w:firstLine="720"/>
        <w:jc w:val="both"/>
        <w:rPr>
          <w:rFonts w:ascii="Times New Roman" w:hAnsi="Times New Roman"/>
          <w:b/>
          <w:sz w:val="22"/>
          <w:szCs w:val="22"/>
        </w:rPr>
      </w:pPr>
      <w:bookmarkStart w:id="21" w:name="straipsnis13"/>
      <w:r w:rsidRPr="0060550A">
        <w:rPr>
          <w:rFonts w:ascii="Times New Roman" w:hAnsi="Times New Roman"/>
          <w:b/>
          <w:sz w:val="22"/>
          <w:szCs w:val="22"/>
        </w:rPr>
        <w:t>13</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Biudžetinės</w:t>
      </w:r>
      <w:r w:rsidR="0060550A" w:rsidRPr="0060550A">
        <w:rPr>
          <w:rFonts w:ascii="Times New Roman" w:hAnsi="Times New Roman"/>
          <w:b/>
          <w:sz w:val="22"/>
          <w:szCs w:val="22"/>
        </w:rPr>
        <w:t xml:space="preserve"> </w:t>
      </w:r>
      <w:r w:rsidRPr="0060550A">
        <w:rPr>
          <w:rFonts w:ascii="Times New Roman" w:hAnsi="Times New Roman"/>
          <w:b/>
          <w:sz w:val="22"/>
          <w:szCs w:val="22"/>
        </w:rPr>
        <w:t>įstaigos</w:t>
      </w:r>
      <w:r w:rsidR="0060550A" w:rsidRPr="0060550A">
        <w:rPr>
          <w:rFonts w:ascii="Times New Roman" w:hAnsi="Times New Roman"/>
          <w:b/>
          <w:sz w:val="22"/>
          <w:szCs w:val="22"/>
        </w:rPr>
        <w:t xml:space="preserve"> </w:t>
      </w:r>
      <w:r w:rsidRPr="0060550A">
        <w:rPr>
          <w:rFonts w:ascii="Times New Roman" w:hAnsi="Times New Roman"/>
          <w:b/>
          <w:sz w:val="22"/>
          <w:szCs w:val="22"/>
        </w:rPr>
        <w:t>pertvarkymas</w:t>
      </w:r>
      <w:r w:rsidR="0060550A" w:rsidRPr="0060550A">
        <w:rPr>
          <w:rFonts w:ascii="Times New Roman" w:hAnsi="Times New Roman"/>
          <w:b/>
          <w:sz w:val="22"/>
          <w:szCs w:val="22"/>
        </w:rPr>
        <w:t xml:space="preserve"> </w:t>
      </w:r>
    </w:p>
    <w:bookmarkEnd w:id="21"/>
    <w:p w:rsidR="00A856A0" w:rsidRPr="0060550A" w:rsidRDefault="00A856A0" w:rsidP="00A856A0">
      <w:pPr>
        <w:widowControl w:val="0"/>
        <w:ind w:firstLine="720"/>
        <w:jc w:val="both"/>
        <w:rPr>
          <w:rFonts w:ascii="Times New Roman" w:hAnsi="Times New Roman"/>
          <w:sz w:val="22"/>
          <w:szCs w:val="22"/>
        </w:rPr>
      </w:pP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negali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pertvarkyta</w:t>
      </w:r>
      <w:r w:rsidR="0060550A" w:rsidRPr="0060550A">
        <w:rPr>
          <w:rFonts w:ascii="Times New Roman" w:hAnsi="Times New Roman"/>
          <w:sz w:val="22"/>
          <w:szCs w:val="22"/>
        </w:rPr>
        <w:t xml:space="preserve"> </w:t>
      </w:r>
      <w:r w:rsidRPr="0060550A">
        <w:rPr>
          <w:rFonts w:ascii="Times New Roman" w:hAnsi="Times New Roman"/>
          <w:sz w:val="22"/>
          <w:szCs w:val="22"/>
        </w:rPr>
        <w:t>į</w:t>
      </w:r>
      <w:r w:rsidR="0060550A" w:rsidRPr="0060550A">
        <w:rPr>
          <w:rFonts w:ascii="Times New Roman" w:hAnsi="Times New Roman"/>
          <w:sz w:val="22"/>
          <w:szCs w:val="22"/>
        </w:rPr>
        <w:t xml:space="preserve"> </w:t>
      </w:r>
      <w:r w:rsidRPr="0060550A">
        <w:rPr>
          <w:rFonts w:ascii="Times New Roman" w:hAnsi="Times New Roman"/>
          <w:sz w:val="22"/>
          <w:szCs w:val="22"/>
        </w:rPr>
        <w:t>kitos</w:t>
      </w:r>
      <w:r w:rsidR="0060550A" w:rsidRPr="0060550A">
        <w:rPr>
          <w:rFonts w:ascii="Times New Roman" w:hAnsi="Times New Roman"/>
          <w:sz w:val="22"/>
          <w:szCs w:val="22"/>
        </w:rPr>
        <w:t xml:space="preserve"> </w:t>
      </w:r>
      <w:r w:rsidRPr="0060550A">
        <w:rPr>
          <w:rFonts w:ascii="Times New Roman" w:hAnsi="Times New Roman"/>
          <w:sz w:val="22"/>
          <w:szCs w:val="22"/>
        </w:rPr>
        <w:t>teisinės</w:t>
      </w:r>
      <w:r w:rsidR="0060550A" w:rsidRPr="0060550A">
        <w:rPr>
          <w:rFonts w:ascii="Times New Roman" w:hAnsi="Times New Roman"/>
          <w:sz w:val="22"/>
          <w:szCs w:val="22"/>
        </w:rPr>
        <w:t xml:space="preserve"> </w:t>
      </w:r>
      <w:r w:rsidRPr="0060550A">
        <w:rPr>
          <w:rFonts w:ascii="Times New Roman" w:hAnsi="Times New Roman"/>
          <w:sz w:val="22"/>
          <w:szCs w:val="22"/>
        </w:rPr>
        <w:t>formos</w:t>
      </w:r>
      <w:r w:rsidR="0060550A" w:rsidRPr="0060550A">
        <w:rPr>
          <w:rFonts w:ascii="Times New Roman" w:hAnsi="Times New Roman"/>
          <w:sz w:val="22"/>
          <w:szCs w:val="22"/>
        </w:rPr>
        <w:t xml:space="preserve"> </w:t>
      </w:r>
      <w:r w:rsidRPr="0060550A">
        <w:rPr>
          <w:rFonts w:ascii="Times New Roman" w:hAnsi="Times New Roman"/>
          <w:sz w:val="22"/>
          <w:szCs w:val="22"/>
        </w:rPr>
        <w:t>juridinį</w:t>
      </w:r>
      <w:r w:rsidR="0060550A" w:rsidRPr="0060550A">
        <w:rPr>
          <w:rFonts w:ascii="Times New Roman" w:hAnsi="Times New Roman"/>
          <w:sz w:val="22"/>
          <w:szCs w:val="22"/>
        </w:rPr>
        <w:t xml:space="preserve"> </w:t>
      </w:r>
      <w:r w:rsidRPr="0060550A">
        <w:rPr>
          <w:rFonts w:ascii="Times New Roman" w:hAnsi="Times New Roman"/>
          <w:sz w:val="22"/>
          <w:szCs w:val="22"/>
        </w:rPr>
        <w:t>asmenį,</w:t>
      </w:r>
      <w:r w:rsidR="0060550A" w:rsidRPr="0060550A">
        <w:rPr>
          <w:rFonts w:ascii="Times New Roman" w:hAnsi="Times New Roman"/>
          <w:sz w:val="22"/>
          <w:szCs w:val="22"/>
        </w:rPr>
        <w:t xml:space="preserve"> </w:t>
      </w:r>
      <w:r w:rsidRPr="0060550A">
        <w:rPr>
          <w:rFonts w:ascii="Times New Roman" w:hAnsi="Times New Roman"/>
          <w:sz w:val="22"/>
          <w:szCs w:val="22"/>
        </w:rPr>
        <w:t>išskyrus</w:t>
      </w:r>
      <w:r w:rsidR="0060550A" w:rsidRPr="0060550A">
        <w:rPr>
          <w:rFonts w:ascii="Times New Roman" w:hAnsi="Times New Roman"/>
          <w:sz w:val="22"/>
          <w:szCs w:val="22"/>
        </w:rPr>
        <w:t xml:space="preserve"> </w:t>
      </w:r>
      <w:r w:rsidRPr="0060550A">
        <w:rPr>
          <w:rFonts w:ascii="Times New Roman" w:hAnsi="Times New Roman"/>
          <w:sz w:val="22"/>
          <w:szCs w:val="22"/>
        </w:rPr>
        <w:t>įstatymų</w:t>
      </w:r>
      <w:r w:rsidR="0060550A" w:rsidRPr="0060550A">
        <w:rPr>
          <w:rFonts w:ascii="Times New Roman" w:hAnsi="Times New Roman"/>
          <w:sz w:val="22"/>
          <w:szCs w:val="22"/>
        </w:rPr>
        <w:t xml:space="preserve"> </w:t>
      </w:r>
      <w:r w:rsidRPr="0060550A">
        <w:rPr>
          <w:rFonts w:ascii="Times New Roman" w:hAnsi="Times New Roman"/>
          <w:sz w:val="22"/>
          <w:szCs w:val="22"/>
        </w:rPr>
        <w:t>nustatytus</w:t>
      </w:r>
      <w:r w:rsidR="0060550A" w:rsidRPr="0060550A">
        <w:rPr>
          <w:rFonts w:ascii="Times New Roman" w:hAnsi="Times New Roman"/>
          <w:sz w:val="22"/>
          <w:szCs w:val="22"/>
        </w:rPr>
        <w:t xml:space="preserve"> </w:t>
      </w:r>
      <w:r w:rsidRPr="0060550A">
        <w:rPr>
          <w:rFonts w:ascii="Times New Roman" w:hAnsi="Times New Roman"/>
          <w:sz w:val="22"/>
          <w:szCs w:val="22"/>
        </w:rPr>
        <w:t>atvejus.</w:t>
      </w:r>
    </w:p>
    <w:p w:rsidR="00A856A0" w:rsidRPr="0060550A" w:rsidRDefault="00A856A0" w:rsidP="00C320FC">
      <w:pPr>
        <w:widowControl w:val="0"/>
        <w:ind w:firstLine="720"/>
        <w:jc w:val="both"/>
        <w:rPr>
          <w:rFonts w:ascii="Times New Roman" w:hAnsi="Times New Roman"/>
          <w:b/>
        </w:rPr>
      </w:pPr>
      <w:r w:rsidRPr="0060550A">
        <w:rPr>
          <w:rFonts w:ascii="Times New Roman" w:hAnsi="Times New Roman"/>
          <w:b/>
        </w:rPr>
        <w:t>Pastaba.</w:t>
      </w:r>
      <w:r w:rsidR="0060550A" w:rsidRPr="0060550A">
        <w:rPr>
          <w:rFonts w:ascii="Times New Roman" w:hAnsi="Times New Roman"/>
          <w:b/>
        </w:rPr>
        <w:t xml:space="preserve"> </w:t>
      </w:r>
      <w:r w:rsidRPr="0060550A">
        <w:rPr>
          <w:rFonts w:ascii="Times New Roman" w:hAnsi="Times New Roman"/>
          <w:b/>
        </w:rPr>
        <w:t>13</w:t>
      </w:r>
      <w:r w:rsidR="0060550A" w:rsidRPr="0060550A">
        <w:rPr>
          <w:rFonts w:ascii="Times New Roman" w:hAnsi="Times New Roman"/>
          <w:b/>
        </w:rPr>
        <w:t xml:space="preserve"> </w:t>
      </w:r>
      <w:r w:rsidRPr="0060550A">
        <w:rPr>
          <w:rFonts w:ascii="Times New Roman" w:hAnsi="Times New Roman"/>
          <w:b/>
        </w:rPr>
        <w:t>straipsnis</w:t>
      </w:r>
      <w:r w:rsidR="0060550A" w:rsidRPr="0060550A">
        <w:rPr>
          <w:rFonts w:ascii="Times New Roman" w:hAnsi="Times New Roman"/>
          <w:b/>
        </w:rPr>
        <w:t xml:space="preserve"> </w:t>
      </w:r>
      <w:r w:rsidRPr="0060550A">
        <w:rPr>
          <w:rFonts w:ascii="Times New Roman" w:hAnsi="Times New Roman"/>
          <w:b/>
        </w:rPr>
        <w:t>iki</w:t>
      </w:r>
      <w:r w:rsidR="0060550A" w:rsidRPr="0060550A">
        <w:rPr>
          <w:rFonts w:ascii="Times New Roman" w:hAnsi="Times New Roman"/>
          <w:b/>
        </w:rPr>
        <w:t xml:space="preserve"> </w:t>
      </w:r>
      <w:r w:rsidRPr="0060550A">
        <w:rPr>
          <w:rFonts w:ascii="Times New Roman" w:hAnsi="Times New Roman"/>
          <w:b/>
        </w:rPr>
        <w:t>2011</w:t>
      </w:r>
      <w:r w:rsidR="0060550A" w:rsidRPr="0060550A">
        <w:rPr>
          <w:rFonts w:ascii="Times New Roman" w:hAnsi="Times New Roman"/>
          <w:b/>
        </w:rPr>
        <w:t xml:space="preserve"> </w:t>
      </w:r>
      <w:r w:rsidRPr="0060550A">
        <w:rPr>
          <w:rFonts w:ascii="Times New Roman" w:hAnsi="Times New Roman"/>
          <w:b/>
        </w:rPr>
        <w:t>m.</w:t>
      </w:r>
      <w:r w:rsidR="0060550A" w:rsidRPr="0060550A">
        <w:rPr>
          <w:rFonts w:ascii="Times New Roman" w:hAnsi="Times New Roman"/>
          <w:b/>
        </w:rPr>
        <w:t xml:space="preserve"> </w:t>
      </w:r>
      <w:r w:rsidRPr="0060550A">
        <w:rPr>
          <w:rFonts w:ascii="Times New Roman" w:hAnsi="Times New Roman"/>
          <w:b/>
        </w:rPr>
        <w:t>gruodžio</w:t>
      </w:r>
      <w:r w:rsidR="0060550A" w:rsidRPr="0060550A">
        <w:rPr>
          <w:rFonts w:ascii="Times New Roman" w:hAnsi="Times New Roman"/>
          <w:b/>
        </w:rPr>
        <w:t xml:space="preserve"> </w:t>
      </w:r>
      <w:r w:rsidRPr="0060550A">
        <w:rPr>
          <w:rFonts w:ascii="Times New Roman" w:hAnsi="Times New Roman"/>
          <w:b/>
        </w:rPr>
        <w:t>31</w:t>
      </w:r>
      <w:r w:rsidR="0060550A" w:rsidRPr="0060550A">
        <w:rPr>
          <w:rFonts w:ascii="Times New Roman" w:hAnsi="Times New Roman"/>
          <w:b/>
        </w:rPr>
        <w:t xml:space="preserve"> </w:t>
      </w:r>
      <w:r w:rsidRPr="0060550A">
        <w:rPr>
          <w:rFonts w:ascii="Times New Roman" w:hAnsi="Times New Roman"/>
          <w:b/>
        </w:rPr>
        <w:t>d.</w:t>
      </w:r>
      <w:r w:rsidR="0060550A" w:rsidRPr="0060550A">
        <w:rPr>
          <w:rFonts w:ascii="Times New Roman" w:hAnsi="Times New Roman"/>
          <w:b/>
        </w:rPr>
        <w:t xml:space="preserve"> </w:t>
      </w:r>
      <w:r w:rsidRPr="0060550A">
        <w:rPr>
          <w:rFonts w:ascii="Times New Roman" w:hAnsi="Times New Roman"/>
          <w:b/>
        </w:rPr>
        <w:t>netaikomas</w:t>
      </w:r>
      <w:r w:rsidR="0060550A" w:rsidRPr="0060550A">
        <w:rPr>
          <w:rFonts w:ascii="Times New Roman" w:hAnsi="Times New Roman"/>
          <w:b/>
        </w:rPr>
        <w:t xml:space="preserve"> </w:t>
      </w:r>
      <w:r w:rsidRPr="0060550A">
        <w:rPr>
          <w:rFonts w:ascii="Times New Roman" w:hAnsi="Times New Roman"/>
          <w:b/>
        </w:rPr>
        <w:t>valstybinėms</w:t>
      </w:r>
      <w:r w:rsidR="0060550A" w:rsidRPr="0060550A">
        <w:rPr>
          <w:rFonts w:ascii="Times New Roman" w:hAnsi="Times New Roman"/>
          <w:b/>
        </w:rPr>
        <w:t xml:space="preserve"> </w:t>
      </w:r>
      <w:r w:rsidRPr="0060550A">
        <w:rPr>
          <w:rFonts w:ascii="Times New Roman" w:hAnsi="Times New Roman"/>
          <w:b/>
        </w:rPr>
        <w:t>aukštosioms</w:t>
      </w:r>
      <w:r w:rsidR="0060550A" w:rsidRPr="0060550A">
        <w:rPr>
          <w:rFonts w:ascii="Times New Roman" w:hAnsi="Times New Roman"/>
          <w:b/>
        </w:rPr>
        <w:t xml:space="preserve"> </w:t>
      </w:r>
      <w:r w:rsidRPr="0060550A">
        <w:rPr>
          <w:rFonts w:ascii="Times New Roman" w:hAnsi="Times New Roman"/>
          <w:b/>
        </w:rPr>
        <w:t>mokykloms</w:t>
      </w:r>
      <w:r w:rsidR="0060550A" w:rsidRPr="0060550A">
        <w:rPr>
          <w:rFonts w:ascii="Times New Roman" w:hAnsi="Times New Roman"/>
          <w:b/>
        </w:rPr>
        <w:t>.</w:t>
      </w:r>
    </w:p>
    <w:p w:rsidR="00A856A0" w:rsidRPr="0060550A" w:rsidRDefault="00A856A0" w:rsidP="00A856A0">
      <w:pPr>
        <w:widowControl w:val="0"/>
        <w:ind w:firstLine="720"/>
        <w:jc w:val="both"/>
        <w:rPr>
          <w:rFonts w:ascii="Times New Roman" w:hAnsi="Times New Roman"/>
          <w:sz w:val="22"/>
          <w:szCs w:val="22"/>
        </w:rPr>
      </w:pPr>
    </w:p>
    <w:p w:rsidR="00A856A0" w:rsidRPr="0060550A" w:rsidRDefault="00A856A0" w:rsidP="00A856A0">
      <w:pPr>
        <w:ind w:firstLine="720"/>
        <w:jc w:val="both"/>
        <w:rPr>
          <w:rFonts w:ascii="Times New Roman" w:hAnsi="Times New Roman"/>
          <w:b/>
          <w:sz w:val="22"/>
          <w:szCs w:val="22"/>
        </w:rPr>
      </w:pPr>
      <w:bookmarkStart w:id="22" w:name="straipsnis14"/>
      <w:r w:rsidRPr="0060550A">
        <w:rPr>
          <w:rFonts w:ascii="Times New Roman" w:hAnsi="Times New Roman"/>
          <w:b/>
          <w:sz w:val="22"/>
          <w:szCs w:val="22"/>
        </w:rPr>
        <w:t>14</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Biudžetinės</w:t>
      </w:r>
      <w:r w:rsidR="0060550A" w:rsidRPr="0060550A">
        <w:rPr>
          <w:rFonts w:ascii="Times New Roman" w:hAnsi="Times New Roman"/>
          <w:b/>
          <w:sz w:val="22"/>
          <w:szCs w:val="22"/>
        </w:rPr>
        <w:t xml:space="preserve"> </w:t>
      </w:r>
      <w:r w:rsidRPr="0060550A">
        <w:rPr>
          <w:rFonts w:ascii="Times New Roman" w:hAnsi="Times New Roman"/>
          <w:b/>
          <w:sz w:val="22"/>
          <w:szCs w:val="22"/>
        </w:rPr>
        <w:t>įstaigos</w:t>
      </w:r>
      <w:r w:rsidR="0060550A" w:rsidRPr="0060550A">
        <w:rPr>
          <w:rFonts w:ascii="Times New Roman" w:hAnsi="Times New Roman"/>
          <w:b/>
          <w:sz w:val="22"/>
          <w:szCs w:val="22"/>
        </w:rPr>
        <w:t xml:space="preserve"> </w:t>
      </w:r>
      <w:r w:rsidRPr="0060550A">
        <w:rPr>
          <w:rFonts w:ascii="Times New Roman" w:hAnsi="Times New Roman"/>
          <w:b/>
          <w:sz w:val="22"/>
          <w:szCs w:val="22"/>
        </w:rPr>
        <w:t>reorganizavimas</w:t>
      </w:r>
    </w:p>
    <w:bookmarkEnd w:id="22"/>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reorganizuojama</w:t>
      </w:r>
      <w:r w:rsidR="0060550A" w:rsidRPr="0060550A">
        <w:rPr>
          <w:rFonts w:ascii="Times New Roman" w:hAnsi="Times New Roman"/>
          <w:sz w:val="22"/>
          <w:szCs w:val="22"/>
        </w:rPr>
        <w:t xml:space="preserve"> </w:t>
      </w:r>
      <w:r w:rsidRPr="0060550A">
        <w:rPr>
          <w:rFonts w:ascii="Times New Roman" w:hAnsi="Times New Roman"/>
          <w:sz w:val="22"/>
          <w:szCs w:val="22"/>
        </w:rPr>
        <w:t>Civiliniame</w:t>
      </w:r>
      <w:r w:rsidR="0060550A" w:rsidRPr="0060550A">
        <w:rPr>
          <w:rFonts w:ascii="Times New Roman" w:hAnsi="Times New Roman"/>
          <w:sz w:val="22"/>
          <w:szCs w:val="22"/>
        </w:rPr>
        <w:t xml:space="preserve"> </w:t>
      </w:r>
      <w:r w:rsidRPr="0060550A">
        <w:rPr>
          <w:rFonts w:ascii="Times New Roman" w:hAnsi="Times New Roman"/>
          <w:sz w:val="22"/>
          <w:szCs w:val="22"/>
        </w:rPr>
        <w:t>kodekse</w:t>
      </w:r>
      <w:r w:rsidR="0060550A" w:rsidRPr="0060550A">
        <w:rPr>
          <w:rFonts w:ascii="Times New Roman" w:hAnsi="Times New Roman"/>
          <w:sz w:val="22"/>
          <w:szCs w:val="22"/>
        </w:rPr>
        <w:t xml:space="preserve"> </w:t>
      </w:r>
      <w:r w:rsidRPr="0060550A">
        <w:rPr>
          <w:rFonts w:ascii="Times New Roman" w:hAnsi="Times New Roman"/>
          <w:sz w:val="22"/>
          <w:szCs w:val="22"/>
        </w:rPr>
        <w:t>nustatytais</w:t>
      </w:r>
      <w:r w:rsidR="0060550A" w:rsidRPr="0060550A">
        <w:rPr>
          <w:rFonts w:ascii="Times New Roman" w:hAnsi="Times New Roman"/>
          <w:sz w:val="22"/>
          <w:szCs w:val="22"/>
        </w:rPr>
        <w:t xml:space="preserve"> </w:t>
      </w:r>
      <w:r w:rsidRPr="0060550A">
        <w:rPr>
          <w:rFonts w:ascii="Times New Roman" w:hAnsi="Times New Roman"/>
          <w:sz w:val="22"/>
          <w:szCs w:val="22"/>
        </w:rPr>
        <w:t>jungimo</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skaidymo</w:t>
      </w:r>
      <w:r w:rsidR="0060550A" w:rsidRPr="0060550A">
        <w:rPr>
          <w:rFonts w:ascii="Times New Roman" w:hAnsi="Times New Roman"/>
          <w:sz w:val="22"/>
          <w:szCs w:val="22"/>
        </w:rPr>
        <w:t xml:space="preserve"> </w:t>
      </w:r>
      <w:r w:rsidRPr="0060550A">
        <w:rPr>
          <w:rFonts w:ascii="Times New Roman" w:hAnsi="Times New Roman"/>
          <w:sz w:val="22"/>
          <w:szCs w:val="22"/>
        </w:rPr>
        <w:t>būdais.</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reorganizuojama</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dalyvauti</w:t>
      </w:r>
      <w:r w:rsidR="0060550A" w:rsidRPr="0060550A">
        <w:rPr>
          <w:rFonts w:ascii="Times New Roman" w:hAnsi="Times New Roman"/>
          <w:sz w:val="22"/>
          <w:szCs w:val="22"/>
        </w:rPr>
        <w:t xml:space="preserve"> </w:t>
      </w:r>
      <w:r w:rsidRPr="0060550A">
        <w:rPr>
          <w:rFonts w:ascii="Times New Roman" w:hAnsi="Times New Roman"/>
          <w:sz w:val="22"/>
          <w:szCs w:val="22"/>
        </w:rPr>
        <w:t>reorganizavime</w:t>
      </w:r>
      <w:r w:rsidR="0060550A" w:rsidRPr="0060550A">
        <w:rPr>
          <w:rFonts w:ascii="Times New Roman" w:hAnsi="Times New Roman"/>
          <w:sz w:val="22"/>
          <w:szCs w:val="22"/>
        </w:rPr>
        <w:t xml:space="preserve"> </w:t>
      </w:r>
      <w:r w:rsidRPr="0060550A">
        <w:rPr>
          <w:rFonts w:ascii="Times New Roman" w:hAnsi="Times New Roman"/>
          <w:sz w:val="22"/>
          <w:szCs w:val="22"/>
        </w:rPr>
        <w:t>tik</w:t>
      </w:r>
      <w:r w:rsidR="0060550A" w:rsidRPr="0060550A">
        <w:rPr>
          <w:rFonts w:ascii="Times New Roman" w:hAnsi="Times New Roman"/>
          <w:sz w:val="22"/>
          <w:szCs w:val="22"/>
        </w:rPr>
        <w:t xml:space="preserve"> </w:t>
      </w:r>
      <w:r w:rsidRPr="0060550A">
        <w:rPr>
          <w:rFonts w:ascii="Times New Roman" w:hAnsi="Times New Roman"/>
          <w:sz w:val="22"/>
          <w:szCs w:val="22"/>
        </w:rPr>
        <w:t>tada,</w:t>
      </w:r>
      <w:r w:rsidR="0060550A" w:rsidRPr="0060550A">
        <w:rPr>
          <w:rFonts w:ascii="Times New Roman" w:hAnsi="Times New Roman"/>
          <w:sz w:val="22"/>
          <w:szCs w:val="22"/>
        </w:rPr>
        <w:t xml:space="preserve"> </w:t>
      </w:r>
      <w:r w:rsidRPr="0060550A">
        <w:rPr>
          <w:rFonts w:ascii="Times New Roman" w:hAnsi="Times New Roman"/>
          <w:sz w:val="22"/>
          <w:szCs w:val="22"/>
        </w:rPr>
        <w:t>jei</w:t>
      </w:r>
      <w:r w:rsidR="0060550A" w:rsidRPr="0060550A">
        <w:rPr>
          <w:rFonts w:ascii="Times New Roman" w:hAnsi="Times New Roman"/>
          <w:sz w:val="22"/>
          <w:szCs w:val="22"/>
        </w:rPr>
        <w:t xml:space="preserve"> </w:t>
      </w:r>
      <w:r w:rsidRPr="0060550A">
        <w:rPr>
          <w:rFonts w:ascii="Times New Roman" w:hAnsi="Times New Roman"/>
          <w:sz w:val="22"/>
          <w:szCs w:val="22"/>
        </w:rPr>
        <w:t>įstatymų</w:t>
      </w:r>
      <w:r w:rsidR="0060550A" w:rsidRPr="0060550A">
        <w:rPr>
          <w:rFonts w:ascii="Times New Roman" w:hAnsi="Times New Roman"/>
          <w:sz w:val="22"/>
          <w:szCs w:val="22"/>
        </w:rPr>
        <w:t xml:space="preserve"> </w:t>
      </w:r>
      <w:r w:rsidRPr="0060550A">
        <w:rPr>
          <w:rFonts w:ascii="Times New Roman" w:hAnsi="Times New Roman"/>
          <w:sz w:val="22"/>
          <w:szCs w:val="22"/>
        </w:rPr>
        <w:t>nustatyta</w:t>
      </w:r>
      <w:r w:rsidR="0060550A" w:rsidRPr="0060550A">
        <w:rPr>
          <w:rFonts w:ascii="Times New Roman" w:hAnsi="Times New Roman"/>
          <w:sz w:val="22"/>
          <w:szCs w:val="22"/>
        </w:rPr>
        <w:t xml:space="preserve"> </w:t>
      </w:r>
      <w:r w:rsidRPr="0060550A">
        <w:rPr>
          <w:rFonts w:ascii="Times New Roman" w:hAnsi="Times New Roman"/>
          <w:sz w:val="22"/>
          <w:szCs w:val="22"/>
        </w:rPr>
        <w:t>tvarka</w:t>
      </w:r>
      <w:r w:rsidR="0060550A" w:rsidRPr="0060550A">
        <w:rPr>
          <w:rFonts w:ascii="Times New Roman" w:hAnsi="Times New Roman"/>
          <w:sz w:val="22"/>
          <w:szCs w:val="22"/>
        </w:rPr>
        <w:t xml:space="preserve"> </w:t>
      </w:r>
      <w:r w:rsidRPr="0060550A">
        <w:rPr>
          <w:rFonts w:ascii="Times New Roman" w:hAnsi="Times New Roman"/>
          <w:sz w:val="22"/>
          <w:szCs w:val="22"/>
        </w:rPr>
        <w:t>nėra</w:t>
      </w:r>
      <w:r w:rsidR="0060550A" w:rsidRPr="0060550A">
        <w:rPr>
          <w:rFonts w:ascii="Times New Roman" w:hAnsi="Times New Roman"/>
          <w:sz w:val="22"/>
          <w:szCs w:val="22"/>
        </w:rPr>
        <w:t xml:space="preserve"> </w:t>
      </w:r>
      <w:r w:rsidRPr="0060550A">
        <w:rPr>
          <w:rFonts w:ascii="Times New Roman" w:hAnsi="Times New Roman"/>
          <w:sz w:val="22"/>
          <w:szCs w:val="22"/>
        </w:rPr>
        <w:t>įgijusi</w:t>
      </w:r>
      <w:r w:rsidR="0060550A" w:rsidRPr="0060550A">
        <w:rPr>
          <w:rFonts w:ascii="Times New Roman" w:hAnsi="Times New Roman"/>
          <w:sz w:val="22"/>
          <w:szCs w:val="22"/>
        </w:rPr>
        <w:t xml:space="preserve"> </w:t>
      </w:r>
      <w:r w:rsidRPr="0060550A">
        <w:rPr>
          <w:rFonts w:ascii="Times New Roman" w:hAnsi="Times New Roman"/>
          <w:sz w:val="22"/>
          <w:szCs w:val="22"/>
        </w:rPr>
        <w:t>reorganizuojamos,</w:t>
      </w:r>
      <w:r w:rsidR="0060550A" w:rsidRPr="0060550A">
        <w:rPr>
          <w:rFonts w:ascii="Times New Roman" w:hAnsi="Times New Roman"/>
          <w:sz w:val="22"/>
          <w:szCs w:val="22"/>
        </w:rPr>
        <w:t xml:space="preserve"> </w:t>
      </w:r>
      <w:r w:rsidRPr="0060550A">
        <w:rPr>
          <w:rFonts w:ascii="Times New Roman" w:hAnsi="Times New Roman"/>
          <w:sz w:val="22"/>
          <w:szCs w:val="22"/>
        </w:rPr>
        <w:t>reorganizavime</w:t>
      </w:r>
      <w:r w:rsidR="0060550A" w:rsidRPr="0060550A">
        <w:rPr>
          <w:rFonts w:ascii="Times New Roman" w:hAnsi="Times New Roman"/>
          <w:sz w:val="22"/>
          <w:szCs w:val="22"/>
        </w:rPr>
        <w:t xml:space="preserve"> </w:t>
      </w:r>
      <w:r w:rsidRPr="0060550A">
        <w:rPr>
          <w:rFonts w:ascii="Times New Roman" w:hAnsi="Times New Roman"/>
          <w:sz w:val="22"/>
          <w:szCs w:val="22"/>
        </w:rPr>
        <w:t>dalyvaujančios,</w:t>
      </w:r>
      <w:r w:rsidR="0060550A" w:rsidRPr="0060550A">
        <w:rPr>
          <w:rFonts w:ascii="Times New Roman" w:hAnsi="Times New Roman"/>
          <w:sz w:val="22"/>
          <w:szCs w:val="22"/>
        </w:rPr>
        <w:t xml:space="preserve"> </w:t>
      </w:r>
      <w:r w:rsidRPr="0060550A">
        <w:rPr>
          <w:rFonts w:ascii="Times New Roman" w:hAnsi="Times New Roman"/>
          <w:sz w:val="22"/>
          <w:szCs w:val="22"/>
        </w:rPr>
        <w:t>likviduojamos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teisinio</w:t>
      </w:r>
      <w:r w:rsidR="0060550A" w:rsidRPr="0060550A">
        <w:rPr>
          <w:rFonts w:ascii="Times New Roman" w:hAnsi="Times New Roman"/>
          <w:sz w:val="22"/>
          <w:szCs w:val="22"/>
        </w:rPr>
        <w:t xml:space="preserve"> </w:t>
      </w:r>
      <w:r w:rsidRPr="0060550A">
        <w:rPr>
          <w:rFonts w:ascii="Times New Roman" w:hAnsi="Times New Roman"/>
          <w:sz w:val="22"/>
          <w:szCs w:val="22"/>
        </w:rPr>
        <w:t>statuso.</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Reorganizuojant</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išlaikomą</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r w:rsidR="0060550A" w:rsidRPr="0060550A">
        <w:rPr>
          <w:rFonts w:ascii="Times New Roman" w:hAnsi="Times New Roman"/>
          <w:sz w:val="22"/>
          <w:szCs w:val="22"/>
        </w:rPr>
        <w:t xml:space="preserve"> </w:t>
      </w:r>
      <w:r w:rsidRPr="0060550A">
        <w:rPr>
          <w:rFonts w:ascii="Times New Roman" w:hAnsi="Times New Roman"/>
          <w:sz w:val="22"/>
          <w:szCs w:val="22"/>
        </w:rPr>
        <w:t>reorganizavime</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dalyvauti</w:t>
      </w:r>
      <w:r w:rsidR="0060550A" w:rsidRPr="0060550A">
        <w:rPr>
          <w:rFonts w:ascii="Times New Roman" w:hAnsi="Times New Roman"/>
          <w:sz w:val="22"/>
          <w:szCs w:val="22"/>
        </w:rPr>
        <w:t xml:space="preserve"> </w:t>
      </w:r>
      <w:r w:rsidRPr="0060550A">
        <w:rPr>
          <w:rFonts w:ascii="Times New Roman" w:hAnsi="Times New Roman"/>
          <w:sz w:val="22"/>
          <w:szCs w:val="22"/>
        </w:rPr>
        <w:t>tik</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išlaikomos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Reorganizuojant</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išlaikomą</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r w:rsidR="0060550A" w:rsidRPr="0060550A">
        <w:rPr>
          <w:rFonts w:ascii="Times New Roman" w:hAnsi="Times New Roman"/>
          <w:sz w:val="22"/>
          <w:szCs w:val="22"/>
        </w:rPr>
        <w:t xml:space="preserve"> </w:t>
      </w:r>
      <w:r w:rsidRPr="0060550A">
        <w:rPr>
          <w:rFonts w:ascii="Times New Roman" w:hAnsi="Times New Roman"/>
          <w:sz w:val="22"/>
          <w:szCs w:val="22"/>
        </w:rPr>
        <w:t>reorganizavime</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dalyvauti</w:t>
      </w:r>
      <w:r w:rsidR="0060550A" w:rsidRPr="0060550A">
        <w:rPr>
          <w:rFonts w:ascii="Times New Roman" w:hAnsi="Times New Roman"/>
          <w:sz w:val="22"/>
          <w:szCs w:val="22"/>
        </w:rPr>
        <w:t xml:space="preserve"> </w:t>
      </w:r>
      <w:r w:rsidRPr="0060550A">
        <w:rPr>
          <w:rFonts w:ascii="Times New Roman" w:hAnsi="Times New Roman"/>
          <w:sz w:val="22"/>
          <w:szCs w:val="22"/>
        </w:rPr>
        <w:t>tik</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tos</w:t>
      </w:r>
      <w:r w:rsidR="0060550A" w:rsidRPr="0060550A">
        <w:rPr>
          <w:rFonts w:ascii="Times New Roman" w:hAnsi="Times New Roman"/>
          <w:sz w:val="22"/>
          <w:szCs w:val="22"/>
        </w:rPr>
        <w:t xml:space="preserve"> </w:t>
      </w:r>
      <w:r w:rsidRPr="0060550A">
        <w:rPr>
          <w:rFonts w:ascii="Times New Roman" w:hAnsi="Times New Roman"/>
          <w:sz w:val="22"/>
          <w:szCs w:val="22"/>
        </w:rPr>
        <w:t>pačios</w:t>
      </w:r>
      <w:r w:rsidR="0060550A" w:rsidRPr="0060550A">
        <w:rPr>
          <w:rFonts w:ascii="Times New Roman" w:hAnsi="Times New Roman"/>
          <w:b/>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išlaikomos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išlaikomos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procedūros</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pradėtos</w:t>
      </w:r>
      <w:r w:rsidR="0060550A" w:rsidRPr="0060550A">
        <w:rPr>
          <w:rFonts w:ascii="Times New Roman" w:hAnsi="Times New Roman"/>
          <w:sz w:val="22"/>
          <w:szCs w:val="22"/>
        </w:rPr>
        <w:t xml:space="preserve"> </w:t>
      </w:r>
      <w:r w:rsidRPr="0060550A">
        <w:rPr>
          <w:rFonts w:ascii="Times New Roman" w:hAnsi="Times New Roman"/>
          <w:sz w:val="22"/>
          <w:szCs w:val="22"/>
        </w:rPr>
        <w:t>vykdyti</w:t>
      </w:r>
      <w:r w:rsidR="0060550A" w:rsidRPr="0060550A">
        <w:rPr>
          <w:rFonts w:ascii="Times New Roman" w:hAnsi="Times New Roman"/>
          <w:sz w:val="22"/>
          <w:szCs w:val="22"/>
        </w:rPr>
        <w:t xml:space="preserve"> </w:t>
      </w:r>
      <w:r w:rsidRPr="0060550A">
        <w:rPr>
          <w:rFonts w:ascii="Times New Roman" w:hAnsi="Times New Roman"/>
          <w:sz w:val="22"/>
          <w:szCs w:val="22"/>
        </w:rPr>
        <w:t>tik</w:t>
      </w:r>
      <w:r w:rsidR="0060550A" w:rsidRPr="0060550A">
        <w:rPr>
          <w:rFonts w:ascii="Times New Roman" w:hAnsi="Times New Roman"/>
          <w:sz w:val="22"/>
          <w:szCs w:val="22"/>
        </w:rPr>
        <w:t xml:space="preserve"> </w:t>
      </w:r>
      <w:r w:rsidRPr="0060550A">
        <w:rPr>
          <w:rFonts w:ascii="Times New Roman" w:hAnsi="Times New Roman"/>
          <w:sz w:val="22"/>
          <w:szCs w:val="22"/>
        </w:rPr>
        <w:t>turint</w:t>
      </w:r>
      <w:r w:rsidR="0060550A" w:rsidRPr="0060550A">
        <w:rPr>
          <w:rFonts w:ascii="Times New Roman" w:hAnsi="Times New Roman"/>
          <w:sz w:val="22"/>
          <w:szCs w:val="22"/>
        </w:rPr>
        <w:t xml:space="preserve"> </w:t>
      </w:r>
      <w:r w:rsidRPr="0060550A">
        <w:rPr>
          <w:rFonts w:ascii="Times New Roman" w:hAnsi="Times New Roman"/>
          <w:sz w:val="22"/>
          <w:szCs w:val="22"/>
        </w:rPr>
        <w:t>Vyriausybės</w:t>
      </w:r>
      <w:r w:rsidR="0060550A" w:rsidRPr="0060550A">
        <w:rPr>
          <w:rFonts w:ascii="Times New Roman" w:hAnsi="Times New Roman"/>
          <w:sz w:val="22"/>
          <w:szCs w:val="22"/>
        </w:rPr>
        <w:t xml:space="preserve"> </w:t>
      </w:r>
      <w:r w:rsidRPr="0060550A">
        <w:rPr>
          <w:rFonts w:ascii="Times New Roman" w:hAnsi="Times New Roman"/>
          <w:sz w:val="22"/>
          <w:szCs w:val="22"/>
        </w:rPr>
        <w:t>sutikimą</w:t>
      </w:r>
      <w:r w:rsidR="0060550A" w:rsidRPr="0060550A">
        <w:rPr>
          <w:rFonts w:ascii="Times New Roman" w:hAnsi="Times New Roman"/>
          <w:sz w:val="22"/>
          <w:szCs w:val="22"/>
        </w:rPr>
        <w:t xml:space="preserve"> </w:t>
      </w:r>
      <w:r w:rsidRPr="0060550A">
        <w:rPr>
          <w:rFonts w:ascii="Times New Roman" w:hAnsi="Times New Roman"/>
          <w:sz w:val="22"/>
          <w:szCs w:val="22"/>
        </w:rPr>
        <w:t>reorganizuoti</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išlaikomos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procedūros</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pradėtos</w:t>
      </w:r>
      <w:r w:rsidR="0060550A" w:rsidRPr="0060550A">
        <w:rPr>
          <w:rFonts w:ascii="Times New Roman" w:hAnsi="Times New Roman"/>
          <w:sz w:val="22"/>
          <w:szCs w:val="22"/>
        </w:rPr>
        <w:t xml:space="preserve"> </w:t>
      </w:r>
      <w:r w:rsidRPr="0060550A">
        <w:rPr>
          <w:rFonts w:ascii="Times New Roman" w:hAnsi="Times New Roman"/>
          <w:sz w:val="22"/>
          <w:szCs w:val="22"/>
        </w:rPr>
        <w:t>vykdyti</w:t>
      </w:r>
      <w:r w:rsidR="0060550A" w:rsidRPr="0060550A">
        <w:rPr>
          <w:rFonts w:ascii="Times New Roman" w:hAnsi="Times New Roman"/>
          <w:sz w:val="22"/>
          <w:szCs w:val="22"/>
        </w:rPr>
        <w:t xml:space="preserve"> </w:t>
      </w:r>
      <w:r w:rsidRPr="0060550A">
        <w:rPr>
          <w:rFonts w:ascii="Times New Roman" w:hAnsi="Times New Roman"/>
          <w:sz w:val="22"/>
          <w:szCs w:val="22"/>
        </w:rPr>
        <w:t>tik</w:t>
      </w:r>
      <w:r w:rsidR="0060550A" w:rsidRPr="0060550A">
        <w:rPr>
          <w:rFonts w:ascii="Times New Roman" w:hAnsi="Times New Roman"/>
          <w:sz w:val="22"/>
          <w:szCs w:val="22"/>
        </w:rPr>
        <w:t xml:space="preserve"> </w:t>
      </w:r>
      <w:r w:rsidRPr="0060550A">
        <w:rPr>
          <w:rFonts w:ascii="Times New Roman" w:hAnsi="Times New Roman"/>
          <w:sz w:val="22"/>
          <w:szCs w:val="22"/>
        </w:rPr>
        <w:t>turint</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tarybos</w:t>
      </w:r>
      <w:r w:rsidR="0060550A" w:rsidRPr="0060550A">
        <w:rPr>
          <w:rFonts w:ascii="Times New Roman" w:hAnsi="Times New Roman"/>
          <w:sz w:val="22"/>
          <w:szCs w:val="22"/>
        </w:rPr>
        <w:t xml:space="preserve"> </w:t>
      </w:r>
      <w:r w:rsidRPr="0060550A">
        <w:rPr>
          <w:rFonts w:ascii="Times New Roman" w:hAnsi="Times New Roman"/>
          <w:sz w:val="22"/>
          <w:szCs w:val="22"/>
        </w:rPr>
        <w:t>sutikimą</w:t>
      </w:r>
      <w:r w:rsidR="0060550A" w:rsidRPr="0060550A">
        <w:rPr>
          <w:rFonts w:ascii="Times New Roman" w:hAnsi="Times New Roman"/>
          <w:sz w:val="22"/>
          <w:szCs w:val="22"/>
        </w:rPr>
        <w:t xml:space="preserve"> </w:t>
      </w:r>
      <w:r w:rsidRPr="0060550A">
        <w:rPr>
          <w:rFonts w:ascii="Times New Roman" w:hAnsi="Times New Roman"/>
          <w:sz w:val="22"/>
          <w:szCs w:val="22"/>
        </w:rPr>
        <w:t>reorganizuoti</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r w:rsidR="0060550A" w:rsidRPr="0060550A">
        <w:rPr>
          <w:rFonts w:ascii="Times New Roman" w:hAnsi="Times New Roman"/>
          <w:sz w:val="22"/>
          <w:szCs w:val="22"/>
        </w:rPr>
        <w:t xml:space="preserve"> </w:t>
      </w:r>
      <w:r w:rsidRPr="0060550A">
        <w:rPr>
          <w:rFonts w:ascii="Times New Roman" w:hAnsi="Times New Roman"/>
          <w:sz w:val="22"/>
          <w:szCs w:val="22"/>
        </w:rPr>
        <w:t>Vyriausybės</w:t>
      </w:r>
      <w:r w:rsidR="0060550A" w:rsidRPr="0060550A">
        <w:rPr>
          <w:rFonts w:ascii="Times New Roman" w:hAnsi="Times New Roman"/>
          <w:sz w:val="22"/>
          <w:szCs w:val="22"/>
        </w:rPr>
        <w:t xml:space="preserve"> </w:t>
      </w:r>
      <w:r w:rsidRPr="0060550A">
        <w:rPr>
          <w:rFonts w:ascii="Times New Roman" w:hAnsi="Times New Roman"/>
          <w:sz w:val="22"/>
          <w:szCs w:val="22"/>
        </w:rPr>
        <w:t>nutarime</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tarybos</w:t>
      </w:r>
      <w:r w:rsidR="0060550A" w:rsidRPr="0060550A">
        <w:rPr>
          <w:rFonts w:ascii="Times New Roman" w:hAnsi="Times New Roman"/>
          <w:sz w:val="22"/>
          <w:szCs w:val="22"/>
        </w:rPr>
        <w:t xml:space="preserve"> </w:t>
      </w:r>
      <w:r w:rsidRPr="0060550A">
        <w:rPr>
          <w:rFonts w:ascii="Times New Roman" w:hAnsi="Times New Roman"/>
          <w:sz w:val="22"/>
          <w:szCs w:val="22"/>
        </w:rPr>
        <w:t>sprendime</w:t>
      </w:r>
      <w:r w:rsidR="0060550A" w:rsidRPr="0060550A">
        <w:rPr>
          <w:rFonts w:ascii="Times New Roman" w:hAnsi="Times New Roman"/>
          <w:sz w:val="22"/>
          <w:szCs w:val="22"/>
        </w:rPr>
        <w:t xml:space="preserve"> </w:t>
      </w:r>
      <w:r w:rsidRPr="0060550A">
        <w:rPr>
          <w:rFonts w:ascii="Times New Roman" w:hAnsi="Times New Roman"/>
          <w:sz w:val="22"/>
          <w:szCs w:val="22"/>
        </w:rPr>
        <w:t>dėl</w:t>
      </w:r>
      <w:r w:rsidR="0060550A" w:rsidRPr="0060550A">
        <w:rPr>
          <w:rFonts w:ascii="Times New Roman" w:hAnsi="Times New Roman"/>
          <w:sz w:val="22"/>
          <w:szCs w:val="22"/>
        </w:rPr>
        <w:t xml:space="preserve"> </w:t>
      </w:r>
      <w:r w:rsidRPr="0060550A">
        <w:rPr>
          <w:rFonts w:ascii="Times New Roman" w:hAnsi="Times New Roman"/>
          <w:sz w:val="22"/>
          <w:szCs w:val="22"/>
        </w:rPr>
        <w:t>sutikimo</w:t>
      </w:r>
      <w:r w:rsidR="0060550A" w:rsidRPr="0060550A">
        <w:rPr>
          <w:rFonts w:ascii="Times New Roman" w:hAnsi="Times New Roman"/>
          <w:sz w:val="22"/>
          <w:szCs w:val="22"/>
        </w:rPr>
        <w:t xml:space="preserve"> </w:t>
      </w:r>
      <w:r w:rsidRPr="0060550A">
        <w:rPr>
          <w:rFonts w:ascii="Times New Roman" w:hAnsi="Times New Roman"/>
          <w:sz w:val="22"/>
          <w:szCs w:val="22"/>
        </w:rPr>
        <w:t>reorganizuoti</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r w:rsidR="0060550A" w:rsidRPr="0060550A">
        <w:rPr>
          <w:rFonts w:ascii="Times New Roman" w:hAnsi="Times New Roman"/>
          <w:sz w:val="22"/>
          <w:szCs w:val="22"/>
        </w:rPr>
        <w:t xml:space="preserve"> </w:t>
      </w:r>
      <w:r w:rsidRPr="0060550A">
        <w:rPr>
          <w:rFonts w:ascii="Times New Roman" w:hAnsi="Times New Roman"/>
          <w:sz w:val="22"/>
          <w:szCs w:val="22"/>
        </w:rPr>
        <w:t>be</w:t>
      </w:r>
      <w:r w:rsidR="0060550A" w:rsidRPr="0060550A">
        <w:rPr>
          <w:rFonts w:ascii="Times New Roman" w:hAnsi="Times New Roman"/>
          <w:sz w:val="22"/>
          <w:szCs w:val="22"/>
        </w:rPr>
        <w:t xml:space="preserve"> </w:t>
      </w:r>
      <w:r w:rsidRPr="0060550A">
        <w:rPr>
          <w:rFonts w:ascii="Times New Roman" w:hAnsi="Times New Roman"/>
          <w:sz w:val="22"/>
          <w:szCs w:val="22"/>
        </w:rPr>
        <w:t>kita</w:t>
      </w:r>
      <w:r w:rsidR="0060550A" w:rsidRPr="0060550A">
        <w:rPr>
          <w:rFonts w:ascii="Times New Roman" w:hAnsi="Times New Roman"/>
          <w:sz w:val="22"/>
          <w:szCs w:val="22"/>
        </w:rPr>
        <w:t xml:space="preserve"> </w:t>
      </w:r>
      <w:r w:rsidRPr="0060550A">
        <w:rPr>
          <w:rFonts w:ascii="Times New Roman" w:hAnsi="Times New Roman"/>
          <w:sz w:val="22"/>
          <w:szCs w:val="22"/>
        </w:rPr>
        <w:t>ko,</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nurodyti</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tikslai,</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būdas,</w:t>
      </w:r>
      <w:r w:rsidR="0060550A" w:rsidRPr="0060550A">
        <w:rPr>
          <w:rFonts w:ascii="Times New Roman" w:hAnsi="Times New Roman"/>
          <w:sz w:val="22"/>
          <w:szCs w:val="22"/>
        </w:rPr>
        <w:t xml:space="preserve"> </w:t>
      </w:r>
      <w:r w:rsidRPr="0060550A">
        <w:rPr>
          <w:rFonts w:ascii="Times New Roman" w:hAnsi="Times New Roman"/>
          <w:sz w:val="22"/>
          <w:szCs w:val="22"/>
        </w:rPr>
        <w:t>reorganizuojamos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dalyvaujančios</w:t>
      </w:r>
      <w:r w:rsidR="0060550A" w:rsidRPr="0060550A">
        <w:rPr>
          <w:rFonts w:ascii="Times New Roman" w:hAnsi="Times New Roman"/>
          <w:sz w:val="22"/>
          <w:szCs w:val="22"/>
        </w:rPr>
        <w:t xml:space="preserve"> </w:t>
      </w:r>
      <w:r w:rsidRPr="0060550A">
        <w:rPr>
          <w:rFonts w:ascii="Times New Roman" w:hAnsi="Times New Roman"/>
          <w:sz w:val="22"/>
          <w:szCs w:val="22"/>
        </w:rPr>
        <w:t>reorganizavime</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po</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veiksiančios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numatomos</w:t>
      </w:r>
      <w:r w:rsidR="0060550A" w:rsidRPr="0060550A">
        <w:rPr>
          <w:rFonts w:ascii="Times New Roman" w:hAnsi="Times New Roman"/>
          <w:sz w:val="22"/>
          <w:szCs w:val="22"/>
        </w:rPr>
        <w:t xml:space="preserve"> </w:t>
      </w:r>
      <w:r w:rsidRPr="0060550A">
        <w:rPr>
          <w:rFonts w:ascii="Times New Roman" w:hAnsi="Times New Roman"/>
          <w:sz w:val="22"/>
          <w:szCs w:val="22"/>
        </w:rPr>
        <w:t>jų</w:t>
      </w:r>
      <w:r w:rsidR="0060550A" w:rsidRPr="0060550A">
        <w:rPr>
          <w:rFonts w:ascii="Times New Roman" w:hAnsi="Times New Roman"/>
          <w:sz w:val="22"/>
          <w:szCs w:val="22"/>
        </w:rPr>
        <w:t xml:space="preserve"> </w:t>
      </w:r>
      <w:r w:rsidRPr="0060550A">
        <w:rPr>
          <w:rFonts w:ascii="Times New Roman" w:hAnsi="Times New Roman"/>
          <w:sz w:val="22"/>
          <w:szCs w:val="22"/>
        </w:rPr>
        <w:t>funkcijos,</w:t>
      </w:r>
      <w:r w:rsidR="0060550A" w:rsidRPr="0060550A">
        <w:rPr>
          <w:rFonts w:ascii="Times New Roman" w:hAnsi="Times New Roman"/>
          <w:sz w:val="22"/>
          <w:szCs w:val="22"/>
        </w:rPr>
        <w:t xml:space="preserve"> </w:t>
      </w:r>
      <w:r w:rsidRPr="0060550A">
        <w:rPr>
          <w:rFonts w:ascii="Times New Roman" w:hAnsi="Times New Roman"/>
          <w:sz w:val="22"/>
          <w:szCs w:val="22"/>
        </w:rPr>
        <w:t>kurias</w:t>
      </w:r>
      <w:r w:rsidR="0060550A" w:rsidRPr="0060550A">
        <w:rPr>
          <w:rFonts w:ascii="Times New Roman" w:hAnsi="Times New Roman"/>
          <w:sz w:val="22"/>
          <w:szCs w:val="22"/>
        </w:rPr>
        <w:t xml:space="preserve"> </w:t>
      </w:r>
      <w:r w:rsidRPr="0060550A">
        <w:rPr>
          <w:rFonts w:ascii="Times New Roman" w:hAnsi="Times New Roman"/>
          <w:sz w:val="22"/>
          <w:szCs w:val="22"/>
        </w:rPr>
        <w:t>įgyvendins</w:t>
      </w:r>
      <w:r w:rsidR="0060550A" w:rsidRPr="0060550A">
        <w:rPr>
          <w:rFonts w:ascii="Times New Roman" w:hAnsi="Times New Roman"/>
          <w:sz w:val="22"/>
          <w:szCs w:val="22"/>
        </w:rPr>
        <w:t xml:space="preserve"> </w:t>
      </w:r>
      <w:r w:rsidRPr="0060550A">
        <w:rPr>
          <w:rFonts w:ascii="Times New Roman" w:hAnsi="Times New Roman"/>
          <w:sz w:val="22"/>
          <w:szCs w:val="22"/>
        </w:rPr>
        <w:t>kiekviena</w:t>
      </w:r>
      <w:r w:rsidR="0060550A" w:rsidRPr="0060550A">
        <w:rPr>
          <w:rFonts w:ascii="Times New Roman" w:hAnsi="Times New Roman"/>
          <w:sz w:val="22"/>
          <w:szCs w:val="22"/>
        </w:rPr>
        <w:t xml:space="preserve"> </w:t>
      </w:r>
      <w:r w:rsidRPr="0060550A">
        <w:rPr>
          <w:rFonts w:ascii="Times New Roman" w:hAnsi="Times New Roman"/>
          <w:sz w:val="22"/>
          <w:szCs w:val="22"/>
        </w:rPr>
        <w:t>po</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veiksianti</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kiekvienos</w:t>
      </w:r>
      <w:r w:rsidR="0060550A" w:rsidRPr="0060550A">
        <w:rPr>
          <w:rFonts w:ascii="Times New Roman" w:hAnsi="Times New Roman"/>
          <w:sz w:val="22"/>
          <w:szCs w:val="22"/>
        </w:rPr>
        <w:t xml:space="preserve"> </w:t>
      </w:r>
      <w:r w:rsidRPr="0060550A">
        <w:rPr>
          <w:rFonts w:ascii="Times New Roman" w:hAnsi="Times New Roman"/>
          <w:sz w:val="22"/>
          <w:szCs w:val="22"/>
        </w:rPr>
        <w:t>po</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veiksiančios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įgyvendinanti</w:t>
      </w:r>
      <w:r w:rsidR="0060550A" w:rsidRPr="0060550A">
        <w:rPr>
          <w:rFonts w:ascii="Times New Roman" w:hAnsi="Times New Roman"/>
          <w:sz w:val="22"/>
          <w:szCs w:val="22"/>
        </w:rPr>
        <w:t xml:space="preserve"> </w:t>
      </w:r>
      <w:r w:rsidRPr="0060550A">
        <w:rPr>
          <w:rFonts w:ascii="Times New Roman" w:hAnsi="Times New Roman"/>
          <w:sz w:val="22"/>
          <w:szCs w:val="22"/>
        </w:rPr>
        <w:t>institucija.</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5.</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Vyriausybė</w:t>
      </w:r>
      <w:r w:rsidR="0060550A" w:rsidRPr="0060550A">
        <w:rPr>
          <w:rFonts w:ascii="Times New Roman" w:hAnsi="Times New Roman"/>
          <w:sz w:val="22"/>
          <w:szCs w:val="22"/>
        </w:rPr>
        <w:t xml:space="preserve"> </w:t>
      </w:r>
      <w:r w:rsidRPr="0060550A">
        <w:rPr>
          <w:rFonts w:ascii="Times New Roman" w:hAnsi="Times New Roman"/>
          <w:sz w:val="22"/>
          <w:szCs w:val="22"/>
        </w:rPr>
        <w:t>priima</w:t>
      </w:r>
      <w:r w:rsidR="0060550A" w:rsidRPr="0060550A">
        <w:rPr>
          <w:rFonts w:ascii="Times New Roman" w:hAnsi="Times New Roman"/>
          <w:sz w:val="22"/>
          <w:szCs w:val="22"/>
        </w:rPr>
        <w:t xml:space="preserve"> </w:t>
      </w:r>
      <w:r w:rsidRPr="0060550A">
        <w:rPr>
          <w:rFonts w:ascii="Times New Roman" w:hAnsi="Times New Roman"/>
          <w:sz w:val="22"/>
          <w:szCs w:val="22"/>
        </w:rPr>
        <w:t>nutarimą</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taryba</w:t>
      </w:r>
      <w:r w:rsidR="0060550A" w:rsidRPr="0060550A">
        <w:rPr>
          <w:rFonts w:ascii="Times New Roman" w:hAnsi="Times New Roman"/>
          <w:sz w:val="22"/>
          <w:szCs w:val="22"/>
        </w:rPr>
        <w:t xml:space="preserve"> </w:t>
      </w:r>
      <w:r w:rsidRPr="0060550A">
        <w:rPr>
          <w:rFonts w:ascii="Times New Roman" w:hAnsi="Times New Roman"/>
          <w:sz w:val="22"/>
          <w:szCs w:val="22"/>
        </w:rPr>
        <w:t>priima</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dėl</w:t>
      </w:r>
      <w:r w:rsidR="0060550A" w:rsidRPr="0060550A">
        <w:rPr>
          <w:rFonts w:ascii="Times New Roman" w:hAnsi="Times New Roman"/>
          <w:sz w:val="22"/>
          <w:szCs w:val="22"/>
        </w:rPr>
        <w:t xml:space="preserve"> </w:t>
      </w:r>
      <w:r w:rsidRPr="0060550A">
        <w:rPr>
          <w:rFonts w:ascii="Times New Roman" w:hAnsi="Times New Roman"/>
          <w:sz w:val="22"/>
          <w:szCs w:val="22"/>
        </w:rPr>
        <w:t>sutikimo</w:t>
      </w:r>
      <w:r w:rsidR="0060550A" w:rsidRPr="0060550A">
        <w:rPr>
          <w:rFonts w:ascii="Times New Roman" w:hAnsi="Times New Roman"/>
          <w:sz w:val="22"/>
          <w:szCs w:val="22"/>
        </w:rPr>
        <w:t xml:space="preserve"> </w:t>
      </w:r>
      <w:r w:rsidRPr="0060550A">
        <w:rPr>
          <w:rFonts w:ascii="Times New Roman" w:hAnsi="Times New Roman"/>
          <w:sz w:val="22"/>
          <w:szCs w:val="22"/>
        </w:rPr>
        <w:t>reorganizuoti</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r w:rsidR="0060550A" w:rsidRPr="0060550A">
        <w:rPr>
          <w:rFonts w:ascii="Times New Roman" w:hAnsi="Times New Roman"/>
          <w:sz w:val="22"/>
          <w:szCs w:val="22"/>
        </w:rPr>
        <w:t xml:space="preserve"> </w:t>
      </w:r>
      <w:r w:rsidRPr="0060550A">
        <w:rPr>
          <w:rFonts w:ascii="Times New Roman" w:hAnsi="Times New Roman"/>
          <w:sz w:val="22"/>
          <w:szCs w:val="22"/>
        </w:rPr>
        <w:t>reorganizavime</w:t>
      </w:r>
      <w:r w:rsidR="0060550A" w:rsidRPr="0060550A">
        <w:rPr>
          <w:rFonts w:ascii="Times New Roman" w:hAnsi="Times New Roman"/>
          <w:sz w:val="22"/>
          <w:szCs w:val="22"/>
        </w:rPr>
        <w:t xml:space="preserve"> </w:t>
      </w:r>
      <w:r w:rsidRPr="0060550A">
        <w:rPr>
          <w:rFonts w:ascii="Times New Roman" w:hAnsi="Times New Roman"/>
          <w:sz w:val="22"/>
          <w:szCs w:val="22"/>
        </w:rPr>
        <w:t>dalyvaujančių</w:t>
      </w:r>
      <w:r w:rsidR="0060550A" w:rsidRPr="0060550A">
        <w:rPr>
          <w:rFonts w:ascii="Times New Roman" w:hAnsi="Times New Roman"/>
          <w:sz w:val="22"/>
          <w:szCs w:val="22"/>
        </w:rPr>
        <w:t xml:space="preserve"> </w:t>
      </w:r>
      <w:r w:rsidRPr="0060550A">
        <w:rPr>
          <w:rFonts w:ascii="Times New Roman" w:hAnsi="Times New Roman"/>
          <w:sz w:val="22"/>
          <w:szCs w:val="22"/>
        </w:rPr>
        <w:t>biudžetinių</w:t>
      </w:r>
      <w:r w:rsidR="0060550A" w:rsidRPr="0060550A">
        <w:rPr>
          <w:rFonts w:ascii="Times New Roman" w:hAnsi="Times New Roman"/>
          <w:sz w:val="22"/>
          <w:szCs w:val="22"/>
        </w:rPr>
        <w:t xml:space="preserve"> </w:t>
      </w:r>
      <w:r w:rsidRPr="0060550A">
        <w:rPr>
          <w:rFonts w:ascii="Times New Roman" w:hAnsi="Times New Roman"/>
          <w:sz w:val="22"/>
          <w:szCs w:val="22"/>
        </w:rPr>
        <w:t>įstaigų</w:t>
      </w:r>
      <w:r w:rsidR="0060550A" w:rsidRPr="0060550A">
        <w:rPr>
          <w:rFonts w:ascii="Times New Roman" w:hAnsi="Times New Roman"/>
          <w:sz w:val="22"/>
          <w:szCs w:val="22"/>
        </w:rPr>
        <w:t xml:space="preserve"> </w:t>
      </w:r>
      <w:r w:rsidRPr="0060550A">
        <w:rPr>
          <w:rFonts w:ascii="Times New Roman" w:hAnsi="Times New Roman"/>
          <w:sz w:val="22"/>
          <w:szCs w:val="22"/>
        </w:rPr>
        <w:t>vadovai</w:t>
      </w:r>
      <w:r w:rsidR="0060550A" w:rsidRPr="0060550A">
        <w:rPr>
          <w:rFonts w:ascii="Times New Roman" w:hAnsi="Times New Roman"/>
          <w:sz w:val="22"/>
          <w:szCs w:val="22"/>
        </w:rPr>
        <w:t xml:space="preserve"> </w:t>
      </w:r>
      <w:r w:rsidRPr="0060550A">
        <w:rPr>
          <w:rFonts w:ascii="Times New Roman" w:hAnsi="Times New Roman"/>
          <w:sz w:val="22"/>
          <w:szCs w:val="22"/>
        </w:rPr>
        <w:t>parengia</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sąlygų</w:t>
      </w:r>
      <w:r w:rsidR="0060550A" w:rsidRPr="0060550A">
        <w:rPr>
          <w:rFonts w:ascii="Times New Roman" w:hAnsi="Times New Roman"/>
          <w:sz w:val="22"/>
          <w:szCs w:val="22"/>
        </w:rPr>
        <w:t xml:space="preserve"> </w:t>
      </w:r>
      <w:r w:rsidRPr="0060550A">
        <w:rPr>
          <w:rFonts w:ascii="Times New Roman" w:hAnsi="Times New Roman"/>
          <w:sz w:val="22"/>
          <w:szCs w:val="22"/>
        </w:rPr>
        <w:t>aprašą.</w:t>
      </w:r>
      <w:r w:rsidR="0060550A" w:rsidRPr="0060550A">
        <w:rPr>
          <w:rFonts w:ascii="Times New Roman" w:hAnsi="Times New Roman"/>
          <w:sz w:val="22"/>
          <w:szCs w:val="22"/>
        </w:rPr>
        <w:t xml:space="preserve"> </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6.</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sąlygų</w:t>
      </w:r>
      <w:r w:rsidR="0060550A" w:rsidRPr="0060550A">
        <w:rPr>
          <w:rFonts w:ascii="Times New Roman" w:hAnsi="Times New Roman"/>
          <w:sz w:val="22"/>
          <w:szCs w:val="22"/>
        </w:rPr>
        <w:t xml:space="preserve"> </w:t>
      </w:r>
      <w:r w:rsidRPr="0060550A">
        <w:rPr>
          <w:rFonts w:ascii="Times New Roman" w:hAnsi="Times New Roman"/>
          <w:sz w:val="22"/>
          <w:szCs w:val="22"/>
        </w:rPr>
        <w:t>apraše</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nurodyta:</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kiekvienos</w:t>
      </w:r>
      <w:r w:rsidR="0060550A" w:rsidRPr="0060550A">
        <w:rPr>
          <w:rFonts w:ascii="Times New Roman" w:hAnsi="Times New Roman"/>
          <w:sz w:val="22"/>
          <w:szCs w:val="22"/>
        </w:rPr>
        <w:t xml:space="preserve"> </w:t>
      </w:r>
      <w:r w:rsidRPr="0060550A">
        <w:rPr>
          <w:rFonts w:ascii="Times New Roman" w:hAnsi="Times New Roman"/>
          <w:sz w:val="22"/>
          <w:szCs w:val="22"/>
        </w:rPr>
        <w:t>reorganizavime</w:t>
      </w:r>
      <w:r w:rsidR="0060550A" w:rsidRPr="0060550A">
        <w:rPr>
          <w:rFonts w:ascii="Times New Roman" w:hAnsi="Times New Roman"/>
          <w:sz w:val="22"/>
          <w:szCs w:val="22"/>
        </w:rPr>
        <w:t xml:space="preserve"> </w:t>
      </w:r>
      <w:r w:rsidRPr="0060550A">
        <w:rPr>
          <w:rFonts w:ascii="Times New Roman" w:hAnsi="Times New Roman"/>
          <w:sz w:val="22"/>
          <w:szCs w:val="22"/>
        </w:rPr>
        <w:t>dalyvaujančios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pavadinimas,</w:t>
      </w:r>
      <w:r w:rsidR="0060550A" w:rsidRPr="0060550A">
        <w:rPr>
          <w:rFonts w:ascii="Times New Roman" w:hAnsi="Times New Roman"/>
          <w:sz w:val="22"/>
          <w:szCs w:val="22"/>
        </w:rPr>
        <w:t xml:space="preserve"> </w:t>
      </w:r>
      <w:r w:rsidRPr="0060550A">
        <w:rPr>
          <w:rFonts w:ascii="Times New Roman" w:hAnsi="Times New Roman"/>
          <w:sz w:val="22"/>
          <w:szCs w:val="22"/>
        </w:rPr>
        <w:t>teisinė</w:t>
      </w:r>
      <w:r w:rsidR="0060550A" w:rsidRPr="0060550A">
        <w:rPr>
          <w:rFonts w:ascii="Times New Roman" w:hAnsi="Times New Roman"/>
          <w:sz w:val="22"/>
          <w:szCs w:val="22"/>
        </w:rPr>
        <w:t xml:space="preserve"> </w:t>
      </w:r>
      <w:r w:rsidRPr="0060550A">
        <w:rPr>
          <w:rFonts w:ascii="Times New Roman" w:hAnsi="Times New Roman"/>
          <w:sz w:val="22"/>
          <w:szCs w:val="22"/>
        </w:rPr>
        <w:t>forma,</w:t>
      </w:r>
      <w:r w:rsidR="0060550A" w:rsidRPr="0060550A">
        <w:rPr>
          <w:rFonts w:ascii="Times New Roman" w:hAnsi="Times New Roman"/>
          <w:sz w:val="22"/>
          <w:szCs w:val="22"/>
        </w:rPr>
        <w:t xml:space="preserve"> </w:t>
      </w:r>
      <w:r w:rsidRPr="0060550A">
        <w:rPr>
          <w:rFonts w:ascii="Times New Roman" w:hAnsi="Times New Roman"/>
          <w:sz w:val="22"/>
          <w:szCs w:val="22"/>
        </w:rPr>
        <w:t>buveinė,</w:t>
      </w:r>
      <w:r w:rsidR="0060550A" w:rsidRPr="0060550A">
        <w:rPr>
          <w:rFonts w:ascii="Times New Roman" w:hAnsi="Times New Roman"/>
          <w:sz w:val="22"/>
          <w:szCs w:val="22"/>
        </w:rPr>
        <w:t xml:space="preserve"> </w:t>
      </w:r>
      <w:r w:rsidRPr="0060550A">
        <w:rPr>
          <w:rFonts w:ascii="Times New Roman" w:hAnsi="Times New Roman"/>
          <w:sz w:val="22"/>
          <w:szCs w:val="22"/>
        </w:rPr>
        <w:t>kodas,</w:t>
      </w:r>
      <w:r w:rsidR="0060550A" w:rsidRPr="0060550A">
        <w:rPr>
          <w:rFonts w:ascii="Times New Roman" w:hAnsi="Times New Roman"/>
          <w:sz w:val="22"/>
          <w:szCs w:val="22"/>
        </w:rPr>
        <w:t xml:space="preserve"> </w:t>
      </w:r>
      <w:r w:rsidRPr="0060550A">
        <w:rPr>
          <w:rFonts w:ascii="Times New Roman" w:hAnsi="Times New Roman"/>
          <w:sz w:val="22"/>
          <w:szCs w:val="22"/>
        </w:rPr>
        <w:t>registras,</w:t>
      </w:r>
      <w:r w:rsidR="0060550A" w:rsidRPr="0060550A">
        <w:rPr>
          <w:rFonts w:ascii="Times New Roman" w:hAnsi="Times New Roman"/>
          <w:sz w:val="22"/>
          <w:szCs w:val="22"/>
        </w:rPr>
        <w:t xml:space="preserve"> </w:t>
      </w:r>
      <w:r w:rsidRPr="0060550A">
        <w:rPr>
          <w:rFonts w:ascii="Times New Roman" w:hAnsi="Times New Roman"/>
          <w:sz w:val="22"/>
          <w:szCs w:val="22"/>
        </w:rPr>
        <w:t>kuriame</w:t>
      </w:r>
      <w:r w:rsidR="0060550A" w:rsidRPr="0060550A">
        <w:rPr>
          <w:rFonts w:ascii="Times New Roman" w:hAnsi="Times New Roman"/>
          <w:sz w:val="22"/>
          <w:szCs w:val="22"/>
        </w:rPr>
        <w:t xml:space="preserve"> </w:t>
      </w:r>
      <w:r w:rsidRPr="0060550A">
        <w:rPr>
          <w:rFonts w:ascii="Times New Roman" w:hAnsi="Times New Roman"/>
          <w:sz w:val="22"/>
          <w:szCs w:val="22"/>
        </w:rPr>
        <w:t>kaupiami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saugomi</w:t>
      </w:r>
      <w:r w:rsidR="0060550A" w:rsidRPr="0060550A">
        <w:rPr>
          <w:rFonts w:ascii="Times New Roman" w:hAnsi="Times New Roman"/>
          <w:sz w:val="22"/>
          <w:szCs w:val="22"/>
        </w:rPr>
        <w:t xml:space="preserve"> </w:t>
      </w:r>
      <w:r w:rsidRPr="0060550A">
        <w:rPr>
          <w:rFonts w:ascii="Times New Roman" w:hAnsi="Times New Roman"/>
          <w:sz w:val="22"/>
          <w:szCs w:val="22"/>
        </w:rPr>
        <w:t>duomenys</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šias</w:t>
      </w:r>
      <w:r w:rsidR="0060550A" w:rsidRPr="0060550A">
        <w:rPr>
          <w:rFonts w:ascii="Times New Roman" w:hAnsi="Times New Roman"/>
          <w:sz w:val="22"/>
          <w:szCs w:val="22"/>
        </w:rPr>
        <w:t xml:space="preserve"> </w:t>
      </w:r>
      <w:r w:rsidRPr="0060550A">
        <w:rPr>
          <w:rFonts w:ascii="Times New Roman" w:hAnsi="Times New Roman"/>
          <w:sz w:val="22"/>
          <w:szCs w:val="22"/>
        </w:rPr>
        <w:t>biudžetines</w:t>
      </w:r>
      <w:r w:rsidR="0060550A" w:rsidRPr="0060550A">
        <w:rPr>
          <w:rFonts w:ascii="Times New Roman" w:hAnsi="Times New Roman"/>
          <w:sz w:val="22"/>
          <w:szCs w:val="22"/>
        </w:rPr>
        <w:t xml:space="preserve"> </w:t>
      </w:r>
      <w:r w:rsidRPr="0060550A">
        <w:rPr>
          <w:rFonts w:ascii="Times New Roman" w:hAnsi="Times New Roman"/>
          <w:sz w:val="22"/>
          <w:szCs w:val="22"/>
        </w:rPr>
        <w:t>įstaigas;</w:t>
      </w:r>
      <w:r w:rsidR="0060550A" w:rsidRPr="0060550A">
        <w:rPr>
          <w:rFonts w:ascii="Times New Roman" w:hAnsi="Times New Roman"/>
          <w:sz w:val="22"/>
          <w:szCs w:val="22"/>
        </w:rPr>
        <w:t xml:space="preserve"> </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būdas,</w:t>
      </w:r>
      <w:r w:rsidR="0060550A" w:rsidRPr="0060550A">
        <w:rPr>
          <w:rFonts w:ascii="Times New Roman" w:hAnsi="Times New Roman"/>
          <w:sz w:val="22"/>
          <w:szCs w:val="22"/>
        </w:rPr>
        <w:t xml:space="preserve"> </w:t>
      </w:r>
      <w:r w:rsidRPr="0060550A">
        <w:rPr>
          <w:rFonts w:ascii="Times New Roman" w:hAnsi="Times New Roman"/>
          <w:sz w:val="22"/>
          <w:szCs w:val="22"/>
        </w:rPr>
        <w:t>pasibaigiančios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po</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veiksiančios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momentas,</w:t>
      </w:r>
      <w:r w:rsidR="0060550A" w:rsidRPr="0060550A">
        <w:rPr>
          <w:rFonts w:ascii="Times New Roman" w:hAnsi="Times New Roman"/>
          <w:sz w:val="22"/>
          <w:szCs w:val="22"/>
        </w:rPr>
        <w:t xml:space="preserve"> </w:t>
      </w:r>
      <w:r w:rsidRPr="0060550A">
        <w:rPr>
          <w:rFonts w:ascii="Times New Roman" w:hAnsi="Times New Roman"/>
          <w:sz w:val="22"/>
          <w:szCs w:val="22"/>
        </w:rPr>
        <w:t>nuo</w:t>
      </w:r>
      <w:r w:rsidR="0060550A" w:rsidRPr="0060550A">
        <w:rPr>
          <w:rFonts w:ascii="Times New Roman" w:hAnsi="Times New Roman"/>
          <w:sz w:val="22"/>
          <w:szCs w:val="22"/>
        </w:rPr>
        <w:t xml:space="preserve"> </w:t>
      </w:r>
      <w:r w:rsidRPr="0060550A">
        <w:rPr>
          <w:rFonts w:ascii="Times New Roman" w:hAnsi="Times New Roman"/>
          <w:sz w:val="22"/>
          <w:szCs w:val="22"/>
        </w:rPr>
        <w:t>kurio</w:t>
      </w:r>
      <w:r w:rsidR="0060550A" w:rsidRPr="0060550A">
        <w:rPr>
          <w:rFonts w:ascii="Times New Roman" w:hAnsi="Times New Roman"/>
          <w:sz w:val="22"/>
          <w:szCs w:val="22"/>
        </w:rPr>
        <w:t xml:space="preserve"> </w:t>
      </w:r>
      <w:r w:rsidRPr="0060550A">
        <w:rPr>
          <w:rFonts w:ascii="Times New Roman" w:hAnsi="Times New Roman"/>
          <w:sz w:val="22"/>
          <w:szCs w:val="22"/>
        </w:rPr>
        <w:t>pasibaigiančios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pareigos</w:t>
      </w:r>
      <w:r w:rsidR="0060550A" w:rsidRPr="0060550A">
        <w:rPr>
          <w:rFonts w:ascii="Times New Roman" w:hAnsi="Times New Roman"/>
          <w:sz w:val="22"/>
          <w:szCs w:val="22"/>
        </w:rPr>
        <w:t xml:space="preserve"> </w:t>
      </w:r>
      <w:r w:rsidRPr="0060550A">
        <w:rPr>
          <w:rFonts w:ascii="Times New Roman" w:hAnsi="Times New Roman"/>
          <w:sz w:val="22"/>
          <w:szCs w:val="22"/>
        </w:rPr>
        <w:t>pereina</w:t>
      </w:r>
      <w:r w:rsidR="0060550A" w:rsidRPr="0060550A">
        <w:rPr>
          <w:rFonts w:ascii="Times New Roman" w:hAnsi="Times New Roman"/>
          <w:sz w:val="22"/>
          <w:szCs w:val="22"/>
        </w:rPr>
        <w:t xml:space="preserve"> </w:t>
      </w:r>
      <w:r w:rsidRPr="0060550A">
        <w:rPr>
          <w:rFonts w:ascii="Times New Roman" w:hAnsi="Times New Roman"/>
          <w:sz w:val="22"/>
          <w:szCs w:val="22"/>
        </w:rPr>
        <w:t>po</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veiksiančiai</w:t>
      </w:r>
      <w:r w:rsidR="0060550A" w:rsidRPr="0060550A">
        <w:rPr>
          <w:rFonts w:ascii="Times New Roman" w:hAnsi="Times New Roman"/>
          <w:sz w:val="22"/>
          <w:szCs w:val="22"/>
        </w:rPr>
        <w:t xml:space="preserve"> </w:t>
      </w:r>
      <w:r w:rsidRPr="0060550A">
        <w:rPr>
          <w:rFonts w:ascii="Times New Roman" w:hAnsi="Times New Roman"/>
          <w:sz w:val="22"/>
          <w:szCs w:val="22"/>
        </w:rPr>
        <w:t>biudžetinei</w:t>
      </w:r>
      <w:r w:rsidR="0060550A" w:rsidRPr="0060550A">
        <w:rPr>
          <w:rFonts w:ascii="Times New Roman" w:hAnsi="Times New Roman"/>
          <w:sz w:val="22"/>
          <w:szCs w:val="22"/>
        </w:rPr>
        <w:t xml:space="preserve"> </w:t>
      </w:r>
      <w:r w:rsidRPr="0060550A">
        <w:rPr>
          <w:rFonts w:ascii="Times New Roman" w:hAnsi="Times New Roman"/>
          <w:sz w:val="22"/>
          <w:szCs w:val="22"/>
        </w:rPr>
        <w:t>įstaigai;</w:t>
      </w:r>
      <w:r w:rsidR="0060550A" w:rsidRPr="0060550A">
        <w:rPr>
          <w:rFonts w:ascii="Times New Roman" w:hAnsi="Times New Roman"/>
          <w:sz w:val="22"/>
          <w:szCs w:val="22"/>
        </w:rPr>
        <w:t xml:space="preserve"> </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po</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veiksiančių</w:t>
      </w:r>
      <w:r w:rsidR="0060550A" w:rsidRPr="0060550A">
        <w:rPr>
          <w:rFonts w:ascii="Times New Roman" w:hAnsi="Times New Roman"/>
          <w:sz w:val="22"/>
          <w:szCs w:val="22"/>
        </w:rPr>
        <w:t xml:space="preserve"> </w:t>
      </w:r>
      <w:r w:rsidRPr="0060550A">
        <w:rPr>
          <w:rFonts w:ascii="Times New Roman" w:hAnsi="Times New Roman"/>
          <w:sz w:val="22"/>
          <w:szCs w:val="22"/>
        </w:rPr>
        <w:t>biudžetinių</w:t>
      </w:r>
      <w:r w:rsidR="0060550A" w:rsidRPr="0060550A">
        <w:rPr>
          <w:rFonts w:ascii="Times New Roman" w:hAnsi="Times New Roman"/>
          <w:sz w:val="22"/>
          <w:szCs w:val="22"/>
        </w:rPr>
        <w:t xml:space="preserve"> </w:t>
      </w:r>
      <w:r w:rsidRPr="0060550A">
        <w:rPr>
          <w:rFonts w:ascii="Times New Roman" w:hAnsi="Times New Roman"/>
          <w:sz w:val="22"/>
          <w:szCs w:val="22"/>
        </w:rPr>
        <w:t>įstaigų</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įgyvendinančios</w:t>
      </w:r>
      <w:r w:rsidR="0060550A" w:rsidRPr="0060550A">
        <w:rPr>
          <w:rFonts w:ascii="Times New Roman" w:hAnsi="Times New Roman"/>
          <w:sz w:val="22"/>
          <w:szCs w:val="22"/>
        </w:rPr>
        <w:t xml:space="preserve"> </w:t>
      </w:r>
      <w:r w:rsidRPr="0060550A">
        <w:rPr>
          <w:rFonts w:ascii="Times New Roman" w:hAnsi="Times New Roman"/>
          <w:sz w:val="22"/>
          <w:szCs w:val="22"/>
        </w:rPr>
        <w:t>institucijos.</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7.</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sąlygų</w:t>
      </w:r>
      <w:r w:rsidR="0060550A" w:rsidRPr="0060550A">
        <w:rPr>
          <w:rFonts w:ascii="Times New Roman" w:hAnsi="Times New Roman"/>
          <w:sz w:val="22"/>
          <w:szCs w:val="22"/>
        </w:rPr>
        <w:t xml:space="preserve"> </w:t>
      </w:r>
      <w:r w:rsidRPr="0060550A">
        <w:rPr>
          <w:rFonts w:ascii="Times New Roman" w:hAnsi="Times New Roman"/>
          <w:sz w:val="22"/>
          <w:szCs w:val="22"/>
        </w:rPr>
        <w:t>aprašo</w:t>
      </w:r>
      <w:r w:rsidR="0060550A" w:rsidRPr="0060550A">
        <w:rPr>
          <w:rFonts w:ascii="Times New Roman" w:hAnsi="Times New Roman"/>
          <w:sz w:val="22"/>
          <w:szCs w:val="22"/>
        </w:rPr>
        <w:t xml:space="preserve"> </w:t>
      </w:r>
      <w:r w:rsidRPr="0060550A">
        <w:rPr>
          <w:rFonts w:ascii="Times New Roman" w:hAnsi="Times New Roman"/>
          <w:sz w:val="22"/>
          <w:szCs w:val="22"/>
        </w:rPr>
        <w:t>parengimą</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viešai</w:t>
      </w:r>
      <w:r w:rsidR="0060550A" w:rsidRPr="0060550A">
        <w:rPr>
          <w:rFonts w:ascii="Times New Roman" w:hAnsi="Times New Roman"/>
          <w:sz w:val="22"/>
          <w:szCs w:val="22"/>
        </w:rPr>
        <w:t xml:space="preserve"> </w:t>
      </w:r>
      <w:r w:rsidRPr="0060550A">
        <w:rPr>
          <w:rFonts w:ascii="Times New Roman" w:hAnsi="Times New Roman"/>
          <w:sz w:val="22"/>
          <w:szCs w:val="22"/>
        </w:rPr>
        <w:t>paskelbta</w:t>
      </w:r>
      <w:r w:rsidR="0060550A" w:rsidRPr="0060550A">
        <w:rPr>
          <w:rFonts w:ascii="Times New Roman" w:hAnsi="Times New Roman"/>
          <w:sz w:val="22"/>
          <w:szCs w:val="22"/>
        </w:rPr>
        <w:t xml:space="preserve"> </w:t>
      </w:r>
      <w:r w:rsidRPr="0060550A">
        <w:rPr>
          <w:rFonts w:ascii="Times New Roman" w:hAnsi="Times New Roman"/>
          <w:sz w:val="22"/>
          <w:szCs w:val="22"/>
        </w:rPr>
        <w:t>visų</w:t>
      </w:r>
      <w:r w:rsidR="0060550A" w:rsidRPr="0060550A">
        <w:rPr>
          <w:rFonts w:ascii="Times New Roman" w:hAnsi="Times New Roman"/>
          <w:sz w:val="22"/>
          <w:szCs w:val="22"/>
        </w:rPr>
        <w:t xml:space="preserve"> </w:t>
      </w:r>
      <w:r w:rsidRPr="0060550A">
        <w:rPr>
          <w:rFonts w:ascii="Times New Roman" w:hAnsi="Times New Roman"/>
          <w:sz w:val="22"/>
          <w:szCs w:val="22"/>
        </w:rPr>
        <w:t>reorganizavime</w:t>
      </w:r>
      <w:r w:rsidR="0060550A" w:rsidRPr="0060550A">
        <w:rPr>
          <w:rFonts w:ascii="Times New Roman" w:hAnsi="Times New Roman"/>
          <w:sz w:val="22"/>
          <w:szCs w:val="22"/>
        </w:rPr>
        <w:t xml:space="preserve"> </w:t>
      </w:r>
      <w:r w:rsidRPr="0060550A">
        <w:rPr>
          <w:rFonts w:ascii="Times New Roman" w:hAnsi="Times New Roman"/>
          <w:sz w:val="22"/>
          <w:szCs w:val="22"/>
        </w:rPr>
        <w:t>dalyvaujančių</w:t>
      </w:r>
      <w:r w:rsidR="0060550A" w:rsidRPr="0060550A">
        <w:rPr>
          <w:rFonts w:ascii="Times New Roman" w:hAnsi="Times New Roman"/>
          <w:sz w:val="22"/>
          <w:szCs w:val="22"/>
        </w:rPr>
        <w:t xml:space="preserve"> </w:t>
      </w:r>
      <w:r w:rsidRPr="0060550A">
        <w:rPr>
          <w:rFonts w:ascii="Times New Roman" w:hAnsi="Times New Roman"/>
          <w:sz w:val="22"/>
          <w:szCs w:val="22"/>
        </w:rPr>
        <w:t>biudžetinių</w:t>
      </w:r>
      <w:r w:rsidR="0060550A" w:rsidRPr="0060550A">
        <w:rPr>
          <w:rFonts w:ascii="Times New Roman" w:hAnsi="Times New Roman"/>
          <w:sz w:val="22"/>
          <w:szCs w:val="22"/>
        </w:rPr>
        <w:t xml:space="preserve"> </w:t>
      </w:r>
      <w:r w:rsidRPr="0060550A">
        <w:rPr>
          <w:rFonts w:ascii="Times New Roman" w:hAnsi="Times New Roman"/>
          <w:sz w:val="22"/>
          <w:szCs w:val="22"/>
        </w:rPr>
        <w:t>įstaigų</w:t>
      </w:r>
      <w:r w:rsidR="0060550A" w:rsidRPr="0060550A">
        <w:rPr>
          <w:rFonts w:ascii="Times New Roman" w:hAnsi="Times New Roman"/>
          <w:sz w:val="22"/>
          <w:szCs w:val="22"/>
        </w:rPr>
        <w:t xml:space="preserve"> </w:t>
      </w:r>
      <w:r w:rsidRPr="0060550A">
        <w:rPr>
          <w:rFonts w:ascii="Times New Roman" w:hAnsi="Times New Roman"/>
          <w:sz w:val="22"/>
          <w:szCs w:val="22"/>
        </w:rPr>
        <w:t>nuostatuose</w:t>
      </w:r>
      <w:r w:rsidR="0060550A" w:rsidRPr="0060550A">
        <w:rPr>
          <w:rFonts w:ascii="Times New Roman" w:hAnsi="Times New Roman"/>
          <w:sz w:val="22"/>
          <w:szCs w:val="22"/>
        </w:rPr>
        <w:t xml:space="preserve"> </w:t>
      </w:r>
      <w:r w:rsidRPr="0060550A">
        <w:rPr>
          <w:rFonts w:ascii="Times New Roman" w:hAnsi="Times New Roman"/>
          <w:sz w:val="22"/>
          <w:szCs w:val="22"/>
        </w:rPr>
        <w:t>nurodytame</w:t>
      </w:r>
      <w:r w:rsidR="0060550A" w:rsidRPr="0060550A">
        <w:rPr>
          <w:rFonts w:ascii="Times New Roman" w:hAnsi="Times New Roman"/>
          <w:sz w:val="22"/>
          <w:szCs w:val="22"/>
        </w:rPr>
        <w:t xml:space="preserve"> </w:t>
      </w:r>
      <w:r w:rsidRPr="0060550A">
        <w:rPr>
          <w:rFonts w:ascii="Times New Roman" w:hAnsi="Times New Roman"/>
          <w:sz w:val="22"/>
          <w:szCs w:val="22"/>
        </w:rPr>
        <w:t>šaltinyje</w:t>
      </w:r>
      <w:r w:rsidR="0060550A" w:rsidRPr="0060550A">
        <w:rPr>
          <w:rFonts w:ascii="Times New Roman" w:hAnsi="Times New Roman"/>
          <w:sz w:val="22"/>
          <w:szCs w:val="22"/>
        </w:rPr>
        <w:t xml:space="preserve"> </w:t>
      </w:r>
      <w:r w:rsidRPr="0060550A">
        <w:rPr>
          <w:rFonts w:ascii="Times New Roman" w:hAnsi="Times New Roman"/>
          <w:sz w:val="22"/>
          <w:szCs w:val="22"/>
        </w:rPr>
        <w:t>tris</w:t>
      </w:r>
      <w:r w:rsidR="0060550A" w:rsidRPr="0060550A">
        <w:rPr>
          <w:rFonts w:ascii="Times New Roman" w:hAnsi="Times New Roman"/>
          <w:sz w:val="22"/>
          <w:szCs w:val="22"/>
        </w:rPr>
        <w:t xml:space="preserve"> </w:t>
      </w:r>
      <w:r w:rsidRPr="0060550A">
        <w:rPr>
          <w:rFonts w:ascii="Times New Roman" w:hAnsi="Times New Roman"/>
          <w:sz w:val="22"/>
          <w:szCs w:val="22"/>
        </w:rPr>
        <w:t>kartus</w:t>
      </w:r>
      <w:r w:rsidR="0060550A" w:rsidRPr="0060550A">
        <w:rPr>
          <w:rFonts w:ascii="Times New Roman" w:hAnsi="Times New Roman"/>
          <w:sz w:val="22"/>
          <w:szCs w:val="22"/>
        </w:rPr>
        <w:t xml:space="preserve"> </w:t>
      </w:r>
      <w:r w:rsidRPr="0060550A">
        <w:rPr>
          <w:rFonts w:ascii="Times New Roman" w:hAnsi="Times New Roman"/>
          <w:sz w:val="22"/>
          <w:szCs w:val="22"/>
        </w:rPr>
        <w:t>ne</w:t>
      </w:r>
      <w:r w:rsidR="0060550A" w:rsidRPr="0060550A">
        <w:rPr>
          <w:rFonts w:ascii="Times New Roman" w:hAnsi="Times New Roman"/>
          <w:sz w:val="22"/>
          <w:szCs w:val="22"/>
        </w:rPr>
        <w:t xml:space="preserve"> </w:t>
      </w:r>
      <w:r w:rsidRPr="0060550A">
        <w:rPr>
          <w:rFonts w:ascii="Times New Roman" w:hAnsi="Times New Roman"/>
          <w:sz w:val="22"/>
          <w:szCs w:val="22"/>
        </w:rPr>
        <w:t>mažesniais</w:t>
      </w:r>
      <w:r w:rsidR="0060550A" w:rsidRPr="0060550A">
        <w:rPr>
          <w:rFonts w:ascii="Times New Roman" w:hAnsi="Times New Roman"/>
          <w:sz w:val="22"/>
          <w:szCs w:val="22"/>
        </w:rPr>
        <w:t xml:space="preserve"> </w:t>
      </w:r>
      <w:r w:rsidRPr="0060550A">
        <w:rPr>
          <w:rFonts w:ascii="Times New Roman" w:hAnsi="Times New Roman"/>
          <w:sz w:val="22"/>
          <w:szCs w:val="22"/>
        </w:rPr>
        <w:t>kaip</w:t>
      </w:r>
      <w:r w:rsidR="0060550A" w:rsidRPr="0060550A">
        <w:rPr>
          <w:rFonts w:ascii="Times New Roman" w:hAnsi="Times New Roman"/>
          <w:sz w:val="22"/>
          <w:szCs w:val="22"/>
        </w:rPr>
        <w:t xml:space="preserve"> </w:t>
      </w:r>
      <w:r w:rsidRPr="0060550A">
        <w:rPr>
          <w:rFonts w:ascii="Times New Roman" w:hAnsi="Times New Roman"/>
          <w:sz w:val="22"/>
          <w:szCs w:val="22"/>
        </w:rPr>
        <w:t>30</w:t>
      </w:r>
      <w:r w:rsidR="0060550A" w:rsidRPr="0060550A">
        <w:rPr>
          <w:rFonts w:ascii="Times New Roman" w:hAnsi="Times New Roman"/>
          <w:sz w:val="22"/>
          <w:szCs w:val="22"/>
        </w:rPr>
        <w:t xml:space="preserve"> </w:t>
      </w:r>
      <w:r w:rsidRPr="0060550A">
        <w:rPr>
          <w:rFonts w:ascii="Times New Roman" w:hAnsi="Times New Roman"/>
          <w:sz w:val="22"/>
          <w:szCs w:val="22"/>
        </w:rPr>
        <w:t>dienų</w:t>
      </w:r>
      <w:r w:rsidR="0060550A" w:rsidRPr="0060550A">
        <w:rPr>
          <w:rFonts w:ascii="Times New Roman" w:hAnsi="Times New Roman"/>
          <w:sz w:val="22"/>
          <w:szCs w:val="22"/>
        </w:rPr>
        <w:t xml:space="preserve"> </w:t>
      </w:r>
      <w:r w:rsidRPr="0060550A">
        <w:rPr>
          <w:rFonts w:ascii="Times New Roman" w:hAnsi="Times New Roman"/>
          <w:sz w:val="22"/>
          <w:szCs w:val="22"/>
        </w:rPr>
        <w:t>intervalais</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paskelbta</w:t>
      </w:r>
      <w:r w:rsidR="0060550A" w:rsidRPr="0060550A">
        <w:rPr>
          <w:rFonts w:ascii="Times New Roman" w:hAnsi="Times New Roman"/>
          <w:sz w:val="22"/>
          <w:szCs w:val="22"/>
        </w:rPr>
        <w:t xml:space="preserve"> </w:t>
      </w:r>
      <w:r w:rsidRPr="0060550A">
        <w:rPr>
          <w:rFonts w:ascii="Times New Roman" w:hAnsi="Times New Roman"/>
          <w:sz w:val="22"/>
          <w:szCs w:val="22"/>
        </w:rPr>
        <w:t>vieną</w:t>
      </w:r>
      <w:r w:rsidR="0060550A" w:rsidRPr="0060550A">
        <w:rPr>
          <w:rFonts w:ascii="Times New Roman" w:hAnsi="Times New Roman"/>
          <w:sz w:val="22"/>
          <w:szCs w:val="22"/>
        </w:rPr>
        <w:t xml:space="preserve"> </w:t>
      </w:r>
      <w:r w:rsidRPr="0060550A">
        <w:rPr>
          <w:rFonts w:ascii="Times New Roman" w:hAnsi="Times New Roman"/>
          <w:sz w:val="22"/>
          <w:szCs w:val="22"/>
        </w:rPr>
        <w:t>kartą</w:t>
      </w:r>
      <w:r w:rsidR="0060550A" w:rsidRPr="0060550A">
        <w:rPr>
          <w:rFonts w:ascii="Times New Roman" w:hAnsi="Times New Roman"/>
          <w:bCs/>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pranešta</w:t>
      </w:r>
      <w:r w:rsidR="0060550A" w:rsidRPr="0060550A">
        <w:rPr>
          <w:rFonts w:ascii="Times New Roman" w:hAnsi="Times New Roman"/>
          <w:sz w:val="22"/>
          <w:szCs w:val="22"/>
        </w:rPr>
        <w:t xml:space="preserve"> </w:t>
      </w:r>
      <w:r w:rsidRPr="0060550A">
        <w:rPr>
          <w:rFonts w:ascii="Times New Roman" w:hAnsi="Times New Roman"/>
          <w:sz w:val="22"/>
          <w:szCs w:val="22"/>
        </w:rPr>
        <w:t>raštu</w:t>
      </w:r>
      <w:r w:rsidR="0060550A" w:rsidRPr="0060550A">
        <w:rPr>
          <w:rFonts w:ascii="Times New Roman" w:hAnsi="Times New Roman"/>
          <w:sz w:val="22"/>
          <w:szCs w:val="22"/>
        </w:rPr>
        <w:t xml:space="preserve"> </w:t>
      </w:r>
      <w:r w:rsidRPr="0060550A">
        <w:rPr>
          <w:rFonts w:ascii="Times New Roman" w:hAnsi="Times New Roman"/>
          <w:sz w:val="22"/>
          <w:szCs w:val="22"/>
        </w:rPr>
        <w:t>visiems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kreditoriams.</w:t>
      </w:r>
      <w:r w:rsidR="0060550A" w:rsidRPr="0060550A">
        <w:rPr>
          <w:rFonts w:ascii="Times New Roman" w:hAnsi="Times New Roman"/>
          <w:sz w:val="22"/>
          <w:szCs w:val="22"/>
        </w:rPr>
        <w:t xml:space="preserve"> </w:t>
      </w:r>
      <w:r w:rsidRPr="0060550A">
        <w:rPr>
          <w:rFonts w:ascii="Times New Roman" w:hAnsi="Times New Roman"/>
          <w:sz w:val="22"/>
          <w:szCs w:val="22"/>
        </w:rPr>
        <w:t>Pranešime</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nurodyta:</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šio</w:t>
      </w:r>
      <w:r w:rsidR="0060550A" w:rsidRPr="0060550A">
        <w:rPr>
          <w:rFonts w:ascii="Times New Roman" w:hAnsi="Times New Roman"/>
          <w:sz w:val="22"/>
          <w:szCs w:val="22"/>
        </w:rPr>
        <w:t xml:space="preserve"> </w:t>
      </w:r>
      <w:r w:rsidRPr="0060550A">
        <w:rPr>
          <w:rFonts w:ascii="Times New Roman" w:hAnsi="Times New Roman"/>
          <w:sz w:val="22"/>
          <w:szCs w:val="22"/>
        </w:rPr>
        <w:t>straipsnio</w:t>
      </w:r>
      <w:r w:rsidR="0060550A" w:rsidRPr="0060550A">
        <w:rPr>
          <w:rFonts w:ascii="Times New Roman" w:hAnsi="Times New Roman"/>
          <w:sz w:val="22"/>
          <w:szCs w:val="22"/>
        </w:rPr>
        <w:t xml:space="preserve"> </w:t>
      </w:r>
      <w:r w:rsidRPr="0060550A">
        <w:rPr>
          <w:rFonts w:ascii="Times New Roman" w:hAnsi="Times New Roman"/>
          <w:sz w:val="22"/>
          <w:szCs w:val="22"/>
        </w:rPr>
        <w:t>6</w:t>
      </w:r>
      <w:r w:rsidR="0060550A" w:rsidRPr="0060550A">
        <w:rPr>
          <w:rFonts w:ascii="Times New Roman" w:hAnsi="Times New Roman"/>
          <w:sz w:val="22"/>
          <w:szCs w:val="22"/>
        </w:rPr>
        <w:t xml:space="preserve"> </w:t>
      </w:r>
      <w:r w:rsidRPr="0060550A">
        <w:rPr>
          <w:rFonts w:ascii="Times New Roman" w:hAnsi="Times New Roman"/>
          <w:sz w:val="22"/>
          <w:szCs w:val="22"/>
        </w:rPr>
        <w:t>dalies</w:t>
      </w:r>
      <w:r w:rsidR="0060550A" w:rsidRPr="0060550A">
        <w:rPr>
          <w:rFonts w:ascii="Times New Roman" w:hAnsi="Times New Roman"/>
          <w:sz w:val="22"/>
          <w:szCs w:val="22"/>
        </w:rPr>
        <w:t xml:space="preserve"> </w:t>
      </w: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punktuose</w:t>
      </w:r>
      <w:r w:rsidR="0060550A" w:rsidRPr="0060550A">
        <w:rPr>
          <w:rFonts w:ascii="Times New Roman" w:hAnsi="Times New Roman"/>
          <w:sz w:val="22"/>
          <w:szCs w:val="22"/>
        </w:rPr>
        <w:t xml:space="preserve"> </w:t>
      </w:r>
      <w:r w:rsidRPr="0060550A">
        <w:rPr>
          <w:rFonts w:ascii="Times New Roman" w:hAnsi="Times New Roman"/>
          <w:sz w:val="22"/>
          <w:szCs w:val="22"/>
        </w:rPr>
        <w:t>nurodyta</w:t>
      </w:r>
      <w:r w:rsidR="0060550A" w:rsidRPr="0060550A">
        <w:rPr>
          <w:rFonts w:ascii="Times New Roman" w:hAnsi="Times New Roman"/>
          <w:sz w:val="22"/>
          <w:szCs w:val="22"/>
        </w:rPr>
        <w:t xml:space="preserve"> </w:t>
      </w:r>
      <w:r w:rsidRPr="0060550A">
        <w:rPr>
          <w:rFonts w:ascii="Times New Roman" w:hAnsi="Times New Roman"/>
          <w:sz w:val="22"/>
          <w:szCs w:val="22"/>
        </w:rPr>
        <w:t>informacija;</w:t>
      </w:r>
    </w:p>
    <w:p w:rsidR="00A856A0" w:rsidRPr="0060550A" w:rsidRDefault="00A856A0" w:rsidP="00A856A0">
      <w:pPr>
        <w:ind w:firstLine="720"/>
        <w:jc w:val="both"/>
        <w:rPr>
          <w:rFonts w:ascii="Times New Roman" w:hAnsi="Times New Roman"/>
          <w:strike/>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kur</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nuo</w:t>
      </w:r>
      <w:r w:rsidR="0060550A" w:rsidRPr="0060550A">
        <w:rPr>
          <w:rFonts w:ascii="Times New Roman" w:hAnsi="Times New Roman"/>
          <w:sz w:val="22"/>
          <w:szCs w:val="22"/>
        </w:rPr>
        <w:t xml:space="preserve"> </w:t>
      </w:r>
      <w:r w:rsidRPr="0060550A">
        <w:rPr>
          <w:rFonts w:ascii="Times New Roman" w:hAnsi="Times New Roman"/>
          <w:sz w:val="22"/>
          <w:szCs w:val="22"/>
        </w:rPr>
        <w:t>kada</w:t>
      </w:r>
      <w:r w:rsidR="0060550A" w:rsidRPr="0060550A">
        <w:rPr>
          <w:rFonts w:ascii="Times New Roman" w:hAnsi="Times New Roman"/>
          <w:sz w:val="22"/>
          <w:szCs w:val="22"/>
        </w:rPr>
        <w:t xml:space="preserve"> </w:t>
      </w:r>
      <w:r w:rsidRPr="0060550A">
        <w:rPr>
          <w:rFonts w:ascii="Times New Roman" w:hAnsi="Times New Roman"/>
          <w:sz w:val="22"/>
          <w:szCs w:val="22"/>
        </w:rPr>
        <w:t>galima</w:t>
      </w:r>
      <w:r w:rsidR="0060550A" w:rsidRPr="0060550A">
        <w:rPr>
          <w:rFonts w:ascii="Times New Roman" w:hAnsi="Times New Roman"/>
          <w:sz w:val="22"/>
          <w:szCs w:val="22"/>
        </w:rPr>
        <w:t xml:space="preserve"> </w:t>
      </w:r>
      <w:r w:rsidRPr="0060550A">
        <w:rPr>
          <w:rFonts w:ascii="Times New Roman" w:hAnsi="Times New Roman"/>
          <w:sz w:val="22"/>
          <w:szCs w:val="22"/>
        </w:rPr>
        <w:t>susipažinti</w:t>
      </w:r>
      <w:r w:rsidR="0060550A" w:rsidRPr="0060550A">
        <w:rPr>
          <w:rFonts w:ascii="Times New Roman" w:hAnsi="Times New Roman"/>
          <w:sz w:val="22"/>
          <w:szCs w:val="22"/>
        </w:rPr>
        <w:t xml:space="preserve"> </w:t>
      </w:r>
      <w:r w:rsidRPr="0060550A">
        <w:rPr>
          <w:rFonts w:ascii="Times New Roman" w:hAnsi="Times New Roman"/>
          <w:sz w:val="22"/>
          <w:szCs w:val="22"/>
        </w:rPr>
        <w:t>su</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sąlygomis,</w:t>
      </w:r>
      <w:r w:rsidR="0060550A" w:rsidRPr="0060550A">
        <w:rPr>
          <w:rFonts w:ascii="Times New Roman" w:hAnsi="Times New Roman"/>
          <w:sz w:val="22"/>
          <w:szCs w:val="22"/>
        </w:rPr>
        <w:t xml:space="preserve"> </w:t>
      </w:r>
      <w:r w:rsidRPr="0060550A">
        <w:rPr>
          <w:rFonts w:ascii="Times New Roman" w:hAnsi="Times New Roman"/>
          <w:sz w:val="22"/>
          <w:szCs w:val="22"/>
        </w:rPr>
        <w:t>po</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veiksiančių</w:t>
      </w:r>
      <w:r w:rsidR="0060550A" w:rsidRPr="0060550A">
        <w:rPr>
          <w:rFonts w:ascii="Times New Roman" w:hAnsi="Times New Roman"/>
          <w:sz w:val="22"/>
          <w:szCs w:val="22"/>
        </w:rPr>
        <w:t xml:space="preserve"> </w:t>
      </w:r>
      <w:r w:rsidRPr="0060550A">
        <w:rPr>
          <w:rFonts w:ascii="Times New Roman" w:hAnsi="Times New Roman"/>
          <w:sz w:val="22"/>
          <w:szCs w:val="22"/>
        </w:rPr>
        <w:t>biudžetinių</w:t>
      </w:r>
      <w:r w:rsidR="0060550A" w:rsidRPr="0060550A">
        <w:rPr>
          <w:rFonts w:ascii="Times New Roman" w:hAnsi="Times New Roman"/>
          <w:sz w:val="22"/>
          <w:szCs w:val="22"/>
        </w:rPr>
        <w:t xml:space="preserve"> </w:t>
      </w:r>
      <w:r w:rsidRPr="0060550A">
        <w:rPr>
          <w:rFonts w:ascii="Times New Roman" w:hAnsi="Times New Roman"/>
          <w:sz w:val="22"/>
          <w:szCs w:val="22"/>
        </w:rPr>
        <w:t>įstaigų</w:t>
      </w:r>
      <w:r w:rsidR="0060550A" w:rsidRPr="0060550A">
        <w:rPr>
          <w:rFonts w:ascii="Times New Roman" w:hAnsi="Times New Roman"/>
          <w:sz w:val="22"/>
          <w:szCs w:val="22"/>
        </w:rPr>
        <w:t xml:space="preserve"> </w:t>
      </w:r>
      <w:r w:rsidRPr="0060550A">
        <w:rPr>
          <w:rFonts w:ascii="Times New Roman" w:hAnsi="Times New Roman"/>
          <w:sz w:val="22"/>
          <w:szCs w:val="22"/>
        </w:rPr>
        <w:t>nuostatų</w:t>
      </w:r>
      <w:r w:rsidR="0060550A" w:rsidRPr="0060550A">
        <w:rPr>
          <w:rFonts w:ascii="Times New Roman" w:hAnsi="Times New Roman"/>
          <w:sz w:val="22"/>
          <w:szCs w:val="22"/>
        </w:rPr>
        <w:t xml:space="preserve"> </w:t>
      </w:r>
      <w:r w:rsidRPr="0060550A">
        <w:rPr>
          <w:rFonts w:ascii="Times New Roman" w:hAnsi="Times New Roman"/>
          <w:sz w:val="22"/>
          <w:szCs w:val="22"/>
        </w:rPr>
        <w:t>projektais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reorganizavime</w:t>
      </w:r>
      <w:r w:rsidR="0060550A" w:rsidRPr="0060550A">
        <w:rPr>
          <w:rFonts w:ascii="Times New Roman" w:hAnsi="Times New Roman"/>
          <w:sz w:val="22"/>
          <w:szCs w:val="22"/>
        </w:rPr>
        <w:t xml:space="preserve"> </w:t>
      </w:r>
      <w:r w:rsidRPr="0060550A">
        <w:rPr>
          <w:rFonts w:ascii="Times New Roman" w:hAnsi="Times New Roman"/>
          <w:sz w:val="22"/>
          <w:szCs w:val="22"/>
        </w:rPr>
        <w:t>dalyvaujančių</w:t>
      </w:r>
      <w:r w:rsidR="0060550A" w:rsidRPr="0060550A">
        <w:rPr>
          <w:rFonts w:ascii="Times New Roman" w:hAnsi="Times New Roman"/>
          <w:sz w:val="22"/>
          <w:szCs w:val="22"/>
        </w:rPr>
        <w:t xml:space="preserve"> </w:t>
      </w:r>
      <w:r w:rsidRPr="0060550A">
        <w:rPr>
          <w:rFonts w:ascii="Times New Roman" w:hAnsi="Times New Roman"/>
          <w:sz w:val="22"/>
          <w:szCs w:val="22"/>
        </w:rPr>
        <w:t>biudžetinių</w:t>
      </w:r>
      <w:r w:rsidR="0060550A" w:rsidRPr="0060550A">
        <w:rPr>
          <w:rFonts w:ascii="Times New Roman" w:hAnsi="Times New Roman"/>
          <w:sz w:val="22"/>
          <w:szCs w:val="22"/>
        </w:rPr>
        <w:t xml:space="preserve"> </w:t>
      </w:r>
      <w:r w:rsidRPr="0060550A">
        <w:rPr>
          <w:rFonts w:ascii="Times New Roman" w:hAnsi="Times New Roman"/>
          <w:sz w:val="22"/>
          <w:szCs w:val="22"/>
        </w:rPr>
        <w:t>įstaigų</w:t>
      </w:r>
      <w:r w:rsidR="0060550A" w:rsidRPr="0060550A">
        <w:rPr>
          <w:rFonts w:ascii="Times New Roman" w:hAnsi="Times New Roman"/>
          <w:sz w:val="22"/>
          <w:szCs w:val="22"/>
        </w:rPr>
        <w:t xml:space="preserve"> </w:t>
      </w:r>
      <w:r w:rsidRPr="0060550A">
        <w:rPr>
          <w:rFonts w:ascii="Times New Roman" w:hAnsi="Times New Roman"/>
          <w:sz w:val="22"/>
          <w:szCs w:val="22"/>
        </w:rPr>
        <w:t>praėjusių</w:t>
      </w:r>
      <w:r w:rsidR="0060550A" w:rsidRPr="0060550A">
        <w:rPr>
          <w:rFonts w:ascii="Times New Roman" w:hAnsi="Times New Roman"/>
          <w:sz w:val="22"/>
          <w:szCs w:val="22"/>
        </w:rPr>
        <w:t xml:space="preserve"> </w:t>
      </w:r>
      <w:r w:rsidRPr="0060550A">
        <w:rPr>
          <w:rFonts w:ascii="Times New Roman" w:hAnsi="Times New Roman"/>
          <w:sz w:val="22"/>
          <w:szCs w:val="22"/>
        </w:rPr>
        <w:t>trejų</w:t>
      </w:r>
      <w:r w:rsidR="0060550A" w:rsidRPr="0060550A">
        <w:rPr>
          <w:rFonts w:ascii="Times New Roman" w:hAnsi="Times New Roman"/>
          <w:sz w:val="22"/>
          <w:szCs w:val="22"/>
        </w:rPr>
        <w:t xml:space="preserve"> </w:t>
      </w:r>
      <w:r w:rsidRPr="0060550A">
        <w:rPr>
          <w:rFonts w:ascii="Times New Roman" w:hAnsi="Times New Roman"/>
          <w:sz w:val="22"/>
          <w:szCs w:val="22"/>
        </w:rPr>
        <w:t>finansinių</w:t>
      </w:r>
      <w:r w:rsidR="0060550A" w:rsidRPr="0060550A">
        <w:rPr>
          <w:rFonts w:ascii="Times New Roman" w:hAnsi="Times New Roman"/>
          <w:sz w:val="22"/>
          <w:szCs w:val="22"/>
        </w:rPr>
        <w:t xml:space="preserve"> </w:t>
      </w:r>
      <w:r w:rsidRPr="0060550A">
        <w:rPr>
          <w:rFonts w:ascii="Times New Roman" w:hAnsi="Times New Roman"/>
          <w:sz w:val="22"/>
          <w:szCs w:val="22"/>
        </w:rPr>
        <w:t>metų</w:t>
      </w:r>
      <w:r w:rsidR="0060550A" w:rsidRPr="0060550A">
        <w:rPr>
          <w:rFonts w:ascii="Times New Roman" w:hAnsi="Times New Roman"/>
          <w:sz w:val="22"/>
          <w:szCs w:val="22"/>
        </w:rPr>
        <w:t xml:space="preserve"> </w:t>
      </w:r>
      <w:r w:rsidRPr="0060550A">
        <w:rPr>
          <w:rFonts w:ascii="Times New Roman" w:hAnsi="Times New Roman"/>
          <w:sz w:val="22"/>
          <w:szCs w:val="22"/>
        </w:rPr>
        <w:t>finansinių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vykdymo</w:t>
      </w:r>
      <w:r w:rsidR="0060550A" w:rsidRPr="0060550A">
        <w:rPr>
          <w:rFonts w:ascii="Times New Roman" w:hAnsi="Times New Roman"/>
          <w:sz w:val="22"/>
          <w:szCs w:val="22"/>
        </w:rPr>
        <w:t xml:space="preserve"> </w:t>
      </w:r>
      <w:r w:rsidRPr="0060550A">
        <w:rPr>
          <w:rFonts w:ascii="Times New Roman" w:hAnsi="Times New Roman"/>
          <w:sz w:val="22"/>
          <w:szCs w:val="22"/>
        </w:rPr>
        <w:t>ataskaitų</w:t>
      </w:r>
      <w:r w:rsidR="0060550A" w:rsidRPr="0060550A">
        <w:rPr>
          <w:rFonts w:ascii="Times New Roman" w:hAnsi="Times New Roman"/>
          <w:sz w:val="22"/>
          <w:szCs w:val="22"/>
        </w:rPr>
        <w:t xml:space="preserve"> </w:t>
      </w:r>
      <w:r w:rsidRPr="0060550A">
        <w:rPr>
          <w:rFonts w:ascii="Times New Roman" w:hAnsi="Times New Roman"/>
          <w:sz w:val="22"/>
          <w:szCs w:val="22"/>
        </w:rPr>
        <w:t>rinkiniais,</w:t>
      </w:r>
      <w:r w:rsidR="0060550A" w:rsidRPr="0060550A">
        <w:rPr>
          <w:rFonts w:ascii="Times New Roman" w:hAnsi="Times New Roman"/>
          <w:sz w:val="22"/>
          <w:szCs w:val="22"/>
        </w:rPr>
        <w:t xml:space="preserve"> </w:t>
      </w:r>
      <w:r w:rsidRPr="0060550A">
        <w:rPr>
          <w:rFonts w:ascii="Times New Roman" w:hAnsi="Times New Roman"/>
          <w:sz w:val="22"/>
          <w:szCs w:val="22"/>
        </w:rPr>
        <w:t>finansinės</w:t>
      </w:r>
      <w:r w:rsidR="0060550A" w:rsidRPr="0060550A">
        <w:rPr>
          <w:rFonts w:ascii="Times New Roman" w:hAnsi="Times New Roman"/>
          <w:sz w:val="22"/>
          <w:szCs w:val="22"/>
        </w:rPr>
        <w:t xml:space="preserve"> </w:t>
      </w:r>
      <w:r w:rsidRPr="0060550A">
        <w:rPr>
          <w:rFonts w:ascii="Times New Roman" w:hAnsi="Times New Roman"/>
          <w:sz w:val="22"/>
          <w:szCs w:val="22"/>
        </w:rPr>
        <w:t>būklės</w:t>
      </w:r>
      <w:r w:rsidR="0060550A" w:rsidRPr="0060550A">
        <w:rPr>
          <w:rFonts w:ascii="Times New Roman" w:hAnsi="Times New Roman"/>
          <w:sz w:val="22"/>
          <w:szCs w:val="22"/>
        </w:rPr>
        <w:t xml:space="preserve"> </w:t>
      </w:r>
      <w:r w:rsidRPr="0060550A">
        <w:rPr>
          <w:rFonts w:ascii="Times New Roman" w:hAnsi="Times New Roman"/>
          <w:sz w:val="22"/>
          <w:szCs w:val="22"/>
        </w:rPr>
        <w:t>ataskaitomis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žemesniojo</w:t>
      </w:r>
      <w:r w:rsidR="0060550A" w:rsidRPr="0060550A">
        <w:rPr>
          <w:rFonts w:ascii="Times New Roman" w:hAnsi="Times New Roman"/>
          <w:sz w:val="22"/>
          <w:szCs w:val="22"/>
        </w:rPr>
        <w:t xml:space="preserve"> </w:t>
      </w:r>
      <w:r w:rsidRPr="0060550A">
        <w:rPr>
          <w:rFonts w:ascii="Times New Roman" w:hAnsi="Times New Roman"/>
          <w:sz w:val="22"/>
          <w:szCs w:val="22"/>
        </w:rPr>
        <w:t>lygio</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išlaidų</w:t>
      </w:r>
      <w:r w:rsidR="0060550A" w:rsidRPr="0060550A">
        <w:rPr>
          <w:rFonts w:ascii="Times New Roman" w:hAnsi="Times New Roman"/>
          <w:sz w:val="22"/>
          <w:szCs w:val="22"/>
        </w:rPr>
        <w:t xml:space="preserve"> </w:t>
      </w:r>
      <w:r w:rsidRPr="0060550A">
        <w:rPr>
          <w:rFonts w:ascii="Times New Roman" w:hAnsi="Times New Roman"/>
          <w:sz w:val="22"/>
          <w:szCs w:val="22"/>
        </w:rPr>
        <w:t>sąmatos</w:t>
      </w:r>
      <w:r w:rsidR="0060550A" w:rsidRPr="0060550A">
        <w:rPr>
          <w:rFonts w:ascii="Times New Roman" w:hAnsi="Times New Roman"/>
          <w:sz w:val="22"/>
          <w:szCs w:val="22"/>
        </w:rPr>
        <w:t xml:space="preserve"> </w:t>
      </w:r>
      <w:r w:rsidRPr="0060550A">
        <w:rPr>
          <w:rFonts w:ascii="Times New Roman" w:hAnsi="Times New Roman"/>
          <w:sz w:val="22"/>
          <w:szCs w:val="22"/>
        </w:rPr>
        <w:t>vykdymo</w:t>
      </w:r>
      <w:r w:rsidR="0060550A" w:rsidRPr="0060550A">
        <w:rPr>
          <w:rFonts w:ascii="Times New Roman" w:hAnsi="Times New Roman"/>
          <w:sz w:val="22"/>
          <w:szCs w:val="22"/>
        </w:rPr>
        <w:t xml:space="preserve"> </w:t>
      </w:r>
      <w:r w:rsidRPr="0060550A">
        <w:rPr>
          <w:rFonts w:ascii="Times New Roman" w:hAnsi="Times New Roman"/>
          <w:sz w:val="22"/>
          <w:szCs w:val="22"/>
        </w:rPr>
        <w:t>ataskaitomis.</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8.</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sąlygų</w:t>
      </w:r>
      <w:r w:rsidR="0060550A" w:rsidRPr="0060550A">
        <w:rPr>
          <w:rFonts w:ascii="Times New Roman" w:hAnsi="Times New Roman"/>
          <w:sz w:val="22"/>
          <w:szCs w:val="22"/>
        </w:rPr>
        <w:t xml:space="preserve"> </w:t>
      </w:r>
      <w:r w:rsidRPr="0060550A">
        <w:rPr>
          <w:rFonts w:ascii="Times New Roman" w:hAnsi="Times New Roman"/>
          <w:sz w:val="22"/>
          <w:szCs w:val="22"/>
        </w:rPr>
        <w:t>aprašas</w:t>
      </w:r>
      <w:r w:rsidR="0060550A" w:rsidRPr="0060550A">
        <w:rPr>
          <w:rFonts w:ascii="Times New Roman" w:hAnsi="Times New Roman"/>
          <w:sz w:val="22"/>
          <w:szCs w:val="22"/>
        </w:rPr>
        <w:t xml:space="preserve"> </w:t>
      </w:r>
      <w:r w:rsidRPr="0060550A">
        <w:rPr>
          <w:rFonts w:ascii="Times New Roman" w:hAnsi="Times New Roman"/>
          <w:sz w:val="22"/>
          <w:szCs w:val="22"/>
        </w:rPr>
        <w:t>ne</w:t>
      </w:r>
      <w:r w:rsidR="0060550A" w:rsidRPr="0060550A">
        <w:rPr>
          <w:rFonts w:ascii="Times New Roman" w:hAnsi="Times New Roman"/>
          <w:sz w:val="22"/>
          <w:szCs w:val="22"/>
        </w:rPr>
        <w:t xml:space="preserve"> </w:t>
      </w:r>
      <w:r w:rsidRPr="0060550A">
        <w:rPr>
          <w:rFonts w:ascii="Times New Roman" w:hAnsi="Times New Roman"/>
          <w:sz w:val="22"/>
          <w:szCs w:val="22"/>
        </w:rPr>
        <w:t>vėliau</w:t>
      </w:r>
      <w:r w:rsidR="0060550A" w:rsidRPr="0060550A">
        <w:rPr>
          <w:rFonts w:ascii="Times New Roman" w:hAnsi="Times New Roman"/>
          <w:sz w:val="22"/>
          <w:szCs w:val="22"/>
        </w:rPr>
        <w:t xml:space="preserve"> </w:t>
      </w:r>
      <w:r w:rsidRPr="0060550A">
        <w:rPr>
          <w:rFonts w:ascii="Times New Roman" w:hAnsi="Times New Roman"/>
          <w:sz w:val="22"/>
          <w:szCs w:val="22"/>
        </w:rPr>
        <w:t>kaip</w:t>
      </w:r>
      <w:r w:rsidR="0060550A" w:rsidRPr="0060550A">
        <w:rPr>
          <w:rFonts w:ascii="Times New Roman" w:hAnsi="Times New Roman"/>
          <w:sz w:val="22"/>
          <w:szCs w:val="22"/>
        </w:rPr>
        <w:t xml:space="preserve"> </w:t>
      </w:r>
      <w:r w:rsidRPr="0060550A">
        <w:rPr>
          <w:rFonts w:ascii="Times New Roman" w:hAnsi="Times New Roman"/>
          <w:sz w:val="22"/>
          <w:szCs w:val="22"/>
        </w:rPr>
        <w:t>pirmą</w:t>
      </w:r>
      <w:r w:rsidR="0060550A" w:rsidRPr="0060550A">
        <w:rPr>
          <w:rFonts w:ascii="Times New Roman" w:hAnsi="Times New Roman"/>
          <w:sz w:val="22"/>
          <w:szCs w:val="22"/>
        </w:rPr>
        <w:t xml:space="preserve"> </w:t>
      </w:r>
      <w:r w:rsidRPr="0060550A">
        <w:rPr>
          <w:rFonts w:ascii="Times New Roman" w:hAnsi="Times New Roman"/>
          <w:sz w:val="22"/>
          <w:szCs w:val="22"/>
        </w:rPr>
        <w:t>viešo</w:t>
      </w:r>
      <w:r w:rsidR="0060550A" w:rsidRPr="0060550A">
        <w:rPr>
          <w:rFonts w:ascii="Times New Roman" w:hAnsi="Times New Roman"/>
          <w:sz w:val="22"/>
          <w:szCs w:val="22"/>
        </w:rPr>
        <w:t xml:space="preserve"> </w:t>
      </w:r>
      <w:r w:rsidRPr="0060550A">
        <w:rPr>
          <w:rFonts w:ascii="Times New Roman" w:hAnsi="Times New Roman"/>
          <w:sz w:val="22"/>
          <w:szCs w:val="22"/>
        </w:rPr>
        <w:t>paskelbimo</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jų</w:t>
      </w:r>
      <w:r w:rsidR="0060550A" w:rsidRPr="0060550A">
        <w:rPr>
          <w:rFonts w:ascii="Times New Roman" w:hAnsi="Times New Roman"/>
          <w:sz w:val="22"/>
          <w:szCs w:val="22"/>
        </w:rPr>
        <w:t xml:space="preserve"> </w:t>
      </w:r>
      <w:r w:rsidRPr="0060550A">
        <w:rPr>
          <w:rFonts w:ascii="Times New Roman" w:hAnsi="Times New Roman"/>
          <w:sz w:val="22"/>
          <w:szCs w:val="22"/>
        </w:rPr>
        <w:t>parengimą</w:t>
      </w:r>
      <w:r w:rsidR="0060550A" w:rsidRPr="0060550A">
        <w:rPr>
          <w:rFonts w:ascii="Times New Roman" w:hAnsi="Times New Roman"/>
          <w:sz w:val="22"/>
          <w:szCs w:val="22"/>
        </w:rPr>
        <w:t xml:space="preserve"> </w:t>
      </w:r>
      <w:r w:rsidRPr="0060550A">
        <w:rPr>
          <w:rFonts w:ascii="Times New Roman" w:hAnsi="Times New Roman"/>
          <w:sz w:val="22"/>
          <w:szCs w:val="22"/>
        </w:rPr>
        <w:t>dieną</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pateiktas</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registrui.</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9.</w:t>
      </w:r>
      <w:r w:rsidR="0060550A" w:rsidRPr="0060550A">
        <w:rPr>
          <w:rFonts w:ascii="Times New Roman" w:hAnsi="Times New Roman"/>
          <w:sz w:val="22"/>
          <w:szCs w:val="22"/>
        </w:rPr>
        <w:t xml:space="preserve"> </w:t>
      </w:r>
      <w:r w:rsidRPr="0060550A">
        <w:rPr>
          <w:rFonts w:ascii="Times New Roman" w:hAnsi="Times New Roman"/>
          <w:sz w:val="22"/>
          <w:szCs w:val="22"/>
        </w:rPr>
        <w:t>Nuo</w:t>
      </w:r>
      <w:r w:rsidR="0060550A" w:rsidRPr="0060550A">
        <w:rPr>
          <w:rFonts w:ascii="Times New Roman" w:hAnsi="Times New Roman"/>
          <w:sz w:val="22"/>
          <w:szCs w:val="22"/>
        </w:rPr>
        <w:t xml:space="preserve"> </w:t>
      </w:r>
      <w:r w:rsidRPr="0060550A">
        <w:rPr>
          <w:rFonts w:ascii="Times New Roman" w:hAnsi="Times New Roman"/>
          <w:sz w:val="22"/>
          <w:szCs w:val="22"/>
        </w:rPr>
        <w:t>viešo</w:t>
      </w:r>
      <w:r w:rsidR="0060550A" w:rsidRPr="0060550A">
        <w:rPr>
          <w:rFonts w:ascii="Times New Roman" w:hAnsi="Times New Roman"/>
          <w:sz w:val="22"/>
          <w:szCs w:val="22"/>
        </w:rPr>
        <w:t xml:space="preserve"> </w:t>
      </w:r>
      <w:r w:rsidRPr="0060550A">
        <w:rPr>
          <w:rFonts w:ascii="Times New Roman" w:hAnsi="Times New Roman"/>
          <w:sz w:val="22"/>
          <w:szCs w:val="22"/>
        </w:rPr>
        <w:t>paskelbimo</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sąlygų</w:t>
      </w:r>
      <w:r w:rsidR="0060550A" w:rsidRPr="0060550A">
        <w:rPr>
          <w:rFonts w:ascii="Times New Roman" w:hAnsi="Times New Roman"/>
          <w:sz w:val="22"/>
          <w:szCs w:val="22"/>
        </w:rPr>
        <w:t xml:space="preserve"> </w:t>
      </w:r>
      <w:r w:rsidRPr="0060550A">
        <w:rPr>
          <w:rFonts w:ascii="Times New Roman" w:hAnsi="Times New Roman"/>
          <w:sz w:val="22"/>
          <w:szCs w:val="22"/>
        </w:rPr>
        <w:t>aprašo</w:t>
      </w:r>
      <w:r w:rsidR="0060550A" w:rsidRPr="0060550A">
        <w:rPr>
          <w:rFonts w:ascii="Times New Roman" w:hAnsi="Times New Roman"/>
          <w:sz w:val="22"/>
          <w:szCs w:val="22"/>
        </w:rPr>
        <w:t xml:space="preserve"> </w:t>
      </w:r>
      <w:r w:rsidRPr="0060550A">
        <w:rPr>
          <w:rFonts w:ascii="Times New Roman" w:hAnsi="Times New Roman"/>
          <w:sz w:val="22"/>
          <w:szCs w:val="22"/>
        </w:rPr>
        <w:t>parengimą</w:t>
      </w:r>
      <w:r w:rsidR="0060550A" w:rsidRPr="0060550A">
        <w:rPr>
          <w:rFonts w:ascii="Times New Roman" w:hAnsi="Times New Roman"/>
          <w:sz w:val="22"/>
          <w:szCs w:val="22"/>
        </w:rPr>
        <w:t xml:space="preserve"> </w:t>
      </w:r>
      <w:r w:rsidRPr="0060550A">
        <w:rPr>
          <w:rFonts w:ascii="Times New Roman" w:hAnsi="Times New Roman"/>
          <w:sz w:val="22"/>
          <w:szCs w:val="22"/>
        </w:rPr>
        <w:t>dienos</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kuri</w:t>
      </w:r>
      <w:r w:rsidR="0060550A" w:rsidRPr="0060550A">
        <w:rPr>
          <w:rFonts w:ascii="Times New Roman" w:hAnsi="Times New Roman"/>
          <w:sz w:val="22"/>
          <w:szCs w:val="22"/>
        </w:rPr>
        <w:t xml:space="preserve"> </w:t>
      </w:r>
      <w:r w:rsidRPr="0060550A">
        <w:rPr>
          <w:rFonts w:ascii="Times New Roman" w:hAnsi="Times New Roman"/>
          <w:sz w:val="22"/>
          <w:szCs w:val="22"/>
        </w:rPr>
        <w:t>po</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pasibaigia,</w:t>
      </w:r>
      <w:r w:rsidR="0060550A" w:rsidRPr="0060550A">
        <w:rPr>
          <w:rFonts w:ascii="Times New Roman" w:hAnsi="Times New Roman"/>
          <w:sz w:val="22"/>
          <w:szCs w:val="22"/>
        </w:rPr>
        <w:t xml:space="preserve"> </w:t>
      </w:r>
      <w:r w:rsidRPr="0060550A">
        <w:rPr>
          <w:rFonts w:ascii="Times New Roman" w:hAnsi="Times New Roman"/>
          <w:sz w:val="22"/>
          <w:szCs w:val="22"/>
        </w:rPr>
        <w:t>įgyja</w:t>
      </w:r>
      <w:r w:rsidR="0060550A" w:rsidRPr="0060550A">
        <w:rPr>
          <w:rFonts w:ascii="Times New Roman" w:hAnsi="Times New Roman"/>
          <w:sz w:val="22"/>
          <w:szCs w:val="22"/>
        </w:rPr>
        <w:t xml:space="preserve"> </w:t>
      </w:r>
      <w:r w:rsidRPr="0060550A">
        <w:rPr>
          <w:rFonts w:ascii="Times New Roman" w:hAnsi="Times New Roman"/>
          <w:sz w:val="22"/>
          <w:szCs w:val="22"/>
        </w:rPr>
        <w:t>reorganizuojamos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statusą,</w:t>
      </w:r>
      <w:r w:rsidR="0060550A" w:rsidRPr="0060550A">
        <w:rPr>
          <w:rFonts w:ascii="Times New Roman" w:hAnsi="Times New Roman"/>
          <w:sz w:val="22"/>
          <w:szCs w:val="22"/>
        </w:rPr>
        <w:t xml:space="preserve"> </w:t>
      </w:r>
      <w:r w:rsidRPr="0060550A">
        <w:rPr>
          <w:rFonts w:ascii="Times New Roman" w:hAnsi="Times New Roman"/>
          <w:sz w:val="22"/>
          <w:szCs w:val="22"/>
        </w:rPr>
        <w:t>o</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kuri</w:t>
      </w:r>
      <w:r w:rsidR="0060550A" w:rsidRPr="0060550A">
        <w:rPr>
          <w:rFonts w:ascii="Times New Roman" w:hAnsi="Times New Roman"/>
          <w:sz w:val="22"/>
          <w:szCs w:val="22"/>
        </w:rPr>
        <w:t xml:space="preserve"> </w:t>
      </w:r>
      <w:r w:rsidRPr="0060550A">
        <w:rPr>
          <w:rFonts w:ascii="Times New Roman" w:hAnsi="Times New Roman"/>
          <w:sz w:val="22"/>
          <w:szCs w:val="22"/>
        </w:rPr>
        <w:t>po</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tęsia</w:t>
      </w:r>
      <w:r w:rsidR="0060550A" w:rsidRPr="0060550A">
        <w:rPr>
          <w:rFonts w:ascii="Times New Roman" w:hAnsi="Times New Roman"/>
          <w:sz w:val="22"/>
          <w:szCs w:val="22"/>
        </w:rPr>
        <w:t xml:space="preserve"> </w:t>
      </w:r>
      <w:r w:rsidRPr="0060550A">
        <w:rPr>
          <w:rFonts w:ascii="Times New Roman" w:hAnsi="Times New Roman"/>
          <w:sz w:val="22"/>
          <w:szCs w:val="22"/>
        </w:rPr>
        <w:t>veiklą,</w:t>
      </w:r>
      <w:r w:rsidR="0060550A" w:rsidRPr="0060550A">
        <w:rPr>
          <w:rFonts w:ascii="Times New Roman" w:hAnsi="Times New Roman"/>
          <w:sz w:val="22"/>
          <w:szCs w:val="22"/>
        </w:rPr>
        <w:t xml:space="preserve"> </w:t>
      </w:r>
      <w:r w:rsidRPr="0060550A">
        <w:rPr>
          <w:rFonts w:ascii="Times New Roman" w:hAnsi="Times New Roman"/>
          <w:sz w:val="22"/>
          <w:szCs w:val="22"/>
        </w:rPr>
        <w:t>–</w:t>
      </w:r>
      <w:r w:rsidR="0060550A" w:rsidRPr="0060550A">
        <w:rPr>
          <w:rFonts w:ascii="Times New Roman" w:hAnsi="Times New Roman"/>
          <w:sz w:val="22"/>
          <w:szCs w:val="22"/>
        </w:rPr>
        <w:t xml:space="preserve"> </w:t>
      </w:r>
      <w:r w:rsidRPr="0060550A">
        <w:rPr>
          <w:rFonts w:ascii="Times New Roman" w:hAnsi="Times New Roman"/>
          <w:sz w:val="22"/>
          <w:szCs w:val="22"/>
        </w:rPr>
        <w:t>dalyvaujančios</w:t>
      </w:r>
      <w:r w:rsidR="0060550A" w:rsidRPr="0060550A">
        <w:rPr>
          <w:rFonts w:ascii="Times New Roman" w:hAnsi="Times New Roman"/>
          <w:sz w:val="22"/>
          <w:szCs w:val="22"/>
        </w:rPr>
        <w:t xml:space="preserve"> </w:t>
      </w:r>
      <w:r w:rsidRPr="0060550A">
        <w:rPr>
          <w:rFonts w:ascii="Times New Roman" w:hAnsi="Times New Roman"/>
          <w:sz w:val="22"/>
          <w:szCs w:val="22"/>
        </w:rPr>
        <w:t>reorganizavime</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teisinį</w:t>
      </w:r>
      <w:r w:rsidR="0060550A" w:rsidRPr="0060550A">
        <w:rPr>
          <w:rFonts w:ascii="Times New Roman" w:hAnsi="Times New Roman"/>
          <w:sz w:val="22"/>
          <w:szCs w:val="22"/>
        </w:rPr>
        <w:t xml:space="preserve"> </w:t>
      </w:r>
      <w:r w:rsidRPr="0060550A">
        <w:rPr>
          <w:rFonts w:ascii="Times New Roman" w:hAnsi="Times New Roman"/>
          <w:sz w:val="22"/>
          <w:szCs w:val="22"/>
        </w:rPr>
        <w:t>statusą.</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10.</w:t>
      </w:r>
      <w:r w:rsidR="0060550A" w:rsidRPr="0060550A">
        <w:rPr>
          <w:rFonts w:ascii="Times New Roman" w:hAnsi="Times New Roman"/>
          <w:sz w:val="22"/>
          <w:szCs w:val="22"/>
        </w:rPr>
        <w:t xml:space="preserve"> </w:t>
      </w:r>
      <w:r w:rsidRPr="0060550A">
        <w:rPr>
          <w:rFonts w:ascii="Times New Roman" w:hAnsi="Times New Roman"/>
          <w:sz w:val="22"/>
          <w:szCs w:val="22"/>
        </w:rPr>
        <w:t>Reorganizuojamos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kreditorius</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teisę</w:t>
      </w:r>
      <w:r w:rsidR="0060550A" w:rsidRPr="0060550A">
        <w:rPr>
          <w:rFonts w:ascii="Times New Roman" w:hAnsi="Times New Roman"/>
          <w:sz w:val="22"/>
          <w:szCs w:val="22"/>
        </w:rPr>
        <w:t xml:space="preserve"> </w:t>
      </w:r>
      <w:r w:rsidRPr="0060550A">
        <w:rPr>
          <w:rFonts w:ascii="Times New Roman" w:hAnsi="Times New Roman"/>
          <w:sz w:val="22"/>
          <w:szCs w:val="22"/>
        </w:rPr>
        <w:t>reikalauti</w:t>
      </w:r>
      <w:r w:rsidR="0060550A" w:rsidRPr="0060550A">
        <w:rPr>
          <w:rFonts w:ascii="Times New Roman" w:hAnsi="Times New Roman"/>
          <w:sz w:val="22"/>
          <w:szCs w:val="22"/>
        </w:rPr>
        <w:t xml:space="preserve"> </w:t>
      </w:r>
      <w:r w:rsidRPr="0060550A">
        <w:rPr>
          <w:rFonts w:ascii="Times New Roman" w:hAnsi="Times New Roman"/>
          <w:sz w:val="22"/>
          <w:szCs w:val="22"/>
        </w:rPr>
        <w:t>prievolę</w:t>
      </w:r>
      <w:r w:rsidR="0060550A" w:rsidRPr="0060550A">
        <w:rPr>
          <w:rFonts w:ascii="Times New Roman" w:hAnsi="Times New Roman"/>
          <w:sz w:val="22"/>
          <w:szCs w:val="22"/>
        </w:rPr>
        <w:t xml:space="preserve"> </w:t>
      </w:r>
      <w:r w:rsidRPr="0060550A">
        <w:rPr>
          <w:rFonts w:ascii="Times New Roman" w:hAnsi="Times New Roman"/>
          <w:sz w:val="22"/>
          <w:szCs w:val="22"/>
        </w:rPr>
        <w:t>nutraukti</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ją</w:t>
      </w:r>
      <w:r w:rsidR="0060550A" w:rsidRPr="0060550A">
        <w:rPr>
          <w:rFonts w:ascii="Times New Roman" w:hAnsi="Times New Roman"/>
          <w:sz w:val="22"/>
          <w:szCs w:val="22"/>
        </w:rPr>
        <w:t xml:space="preserve"> </w:t>
      </w:r>
      <w:r w:rsidRPr="0060550A">
        <w:rPr>
          <w:rFonts w:ascii="Times New Roman" w:hAnsi="Times New Roman"/>
          <w:sz w:val="22"/>
          <w:szCs w:val="22"/>
        </w:rPr>
        <w:t>įvykdyti</w:t>
      </w:r>
      <w:r w:rsidR="0060550A" w:rsidRPr="0060550A">
        <w:rPr>
          <w:rFonts w:ascii="Times New Roman" w:hAnsi="Times New Roman"/>
          <w:sz w:val="22"/>
          <w:szCs w:val="22"/>
        </w:rPr>
        <w:t xml:space="preserve"> </w:t>
      </w:r>
      <w:r w:rsidRPr="0060550A">
        <w:rPr>
          <w:rFonts w:ascii="Times New Roman" w:hAnsi="Times New Roman"/>
          <w:sz w:val="22"/>
          <w:szCs w:val="22"/>
        </w:rPr>
        <w:t>prieš</w:t>
      </w:r>
      <w:r w:rsidR="0060550A" w:rsidRPr="0060550A">
        <w:rPr>
          <w:rFonts w:ascii="Times New Roman" w:hAnsi="Times New Roman"/>
          <w:sz w:val="22"/>
          <w:szCs w:val="22"/>
        </w:rPr>
        <w:t xml:space="preserve"> </w:t>
      </w:r>
      <w:r w:rsidRPr="0060550A">
        <w:rPr>
          <w:rFonts w:ascii="Times New Roman" w:hAnsi="Times New Roman"/>
          <w:sz w:val="22"/>
          <w:szCs w:val="22"/>
        </w:rPr>
        <w:t>terminą,</w:t>
      </w:r>
      <w:r w:rsidR="0060550A" w:rsidRPr="0060550A">
        <w:rPr>
          <w:rFonts w:ascii="Times New Roman" w:hAnsi="Times New Roman"/>
          <w:sz w:val="22"/>
          <w:szCs w:val="22"/>
        </w:rPr>
        <w:t xml:space="preserve"> </w:t>
      </w:r>
      <w:r w:rsidRPr="0060550A">
        <w:rPr>
          <w:rFonts w:ascii="Times New Roman" w:hAnsi="Times New Roman"/>
          <w:sz w:val="22"/>
          <w:szCs w:val="22"/>
        </w:rPr>
        <w:t>taip</w:t>
      </w:r>
      <w:r w:rsidR="0060550A" w:rsidRPr="0060550A">
        <w:rPr>
          <w:rFonts w:ascii="Times New Roman" w:hAnsi="Times New Roman"/>
          <w:sz w:val="22"/>
          <w:szCs w:val="22"/>
        </w:rPr>
        <w:t xml:space="preserve"> </w:t>
      </w:r>
      <w:r w:rsidRPr="0060550A">
        <w:rPr>
          <w:rFonts w:ascii="Times New Roman" w:hAnsi="Times New Roman"/>
          <w:sz w:val="22"/>
          <w:szCs w:val="22"/>
        </w:rPr>
        <w:t>pat</w:t>
      </w:r>
      <w:r w:rsidR="0060550A" w:rsidRPr="0060550A">
        <w:rPr>
          <w:rFonts w:ascii="Times New Roman" w:hAnsi="Times New Roman"/>
          <w:sz w:val="22"/>
          <w:szCs w:val="22"/>
        </w:rPr>
        <w:t xml:space="preserve"> </w:t>
      </w:r>
      <w:r w:rsidRPr="0060550A">
        <w:rPr>
          <w:rFonts w:ascii="Times New Roman" w:hAnsi="Times New Roman"/>
          <w:sz w:val="22"/>
          <w:szCs w:val="22"/>
        </w:rPr>
        <w:t>atlyginti</w:t>
      </w:r>
      <w:r w:rsidR="0060550A" w:rsidRPr="0060550A">
        <w:rPr>
          <w:rFonts w:ascii="Times New Roman" w:hAnsi="Times New Roman"/>
          <w:sz w:val="22"/>
          <w:szCs w:val="22"/>
        </w:rPr>
        <w:t xml:space="preserve"> </w:t>
      </w:r>
      <w:r w:rsidRPr="0060550A">
        <w:rPr>
          <w:rFonts w:ascii="Times New Roman" w:hAnsi="Times New Roman"/>
          <w:sz w:val="22"/>
          <w:szCs w:val="22"/>
        </w:rPr>
        <w:t>nuostolius,</w:t>
      </w:r>
      <w:r w:rsidR="0060550A" w:rsidRPr="0060550A">
        <w:rPr>
          <w:rFonts w:ascii="Times New Roman" w:hAnsi="Times New Roman"/>
          <w:sz w:val="22"/>
          <w:szCs w:val="22"/>
        </w:rPr>
        <w:t xml:space="preserve"> </w:t>
      </w:r>
      <w:r w:rsidRPr="0060550A">
        <w:rPr>
          <w:rFonts w:ascii="Times New Roman" w:hAnsi="Times New Roman"/>
          <w:sz w:val="22"/>
          <w:szCs w:val="22"/>
        </w:rPr>
        <w:t>jei</w:t>
      </w:r>
      <w:r w:rsidR="0060550A" w:rsidRPr="0060550A">
        <w:rPr>
          <w:rFonts w:ascii="Times New Roman" w:hAnsi="Times New Roman"/>
          <w:sz w:val="22"/>
          <w:szCs w:val="22"/>
        </w:rPr>
        <w:t xml:space="preserve"> </w:t>
      </w:r>
      <w:r w:rsidRPr="0060550A">
        <w:rPr>
          <w:rFonts w:ascii="Times New Roman" w:hAnsi="Times New Roman"/>
          <w:sz w:val="22"/>
          <w:szCs w:val="22"/>
        </w:rPr>
        <w:t>tai</w:t>
      </w:r>
      <w:r w:rsidR="0060550A" w:rsidRPr="0060550A">
        <w:rPr>
          <w:rFonts w:ascii="Times New Roman" w:hAnsi="Times New Roman"/>
          <w:sz w:val="22"/>
          <w:szCs w:val="22"/>
        </w:rPr>
        <w:t xml:space="preserve"> </w:t>
      </w:r>
      <w:r w:rsidRPr="0060550A">
        <w:rPr>
          <w:rFonts w:ascii="Times New Roman" w:hAnsi="Times New Roman"/>
          <w:sz w:val="22"/>
          <w:szCs w:val="22"/>
        </w:rPr>
        <w:t>numatyta</w:t>
      </w:r>
      <w:r w:rsidR="0060550A" w:rsidRPr="0060550A">
        <w:rPr>
          <w:rFonts w:ascii="Times New Roman" w:hAnsi="Times New Roman"/>
          <w:sz w:val="22"/>
          <w:szCs w:val="22"/>
        </w:rPr>
        <w:t xml:space="preserve"> </w:t>
      </w:r>
      <w:r w:rsidRPr="0060550A">
        <w:rPr>
          <w:rFonts w:ascii="Times New Roman" w:hAnsi="Times New Roman"/>
          <w:sz w:val="22"/>
          <w:szCs w:val="22"/>
        </w:rPr>
        <w:t>sandoryje</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pagrindas</w:t>
      </w:r>
      <w:r w:rsidR="0060550A" w:rsidRPr="0060550A">
        <w:rPr>
          <w:rFonts w:ascii="Times New Roman" w:hAnsi="Times New Roman"/>
          <w:sz w:val="22"/>
          <w:szCs w:val="22"/>
        </w:rPr>
        <w:t xml:space="preserve"> </w:t>
      </w:r>
      <w:r w:rsidRPr="0060550A">
        <w:rPr>
          <w:rFonts w:ascii="Times New Roman" w:hAnsi="Times New Roman"/>
          <w:sz w:val="22"/>
          <w:szCs w:val="22"/>
        </w:rPr>
        <w:t>manyti,</w:t>
      </w:r>
      <w:r w:rsidR="0060550A" w:rsidRPr="0060550A">
        <w:rPr>
          <w:rFonts w:ascii="Times New Roman" w:hAnsi="Times New Roman"/>
          <w:sz w:val="22"/>
          <w:szCs w:val="22"/>
        </w:rPr>
        <w:t xml:space="preserve"> </w:t>
      </w:r>
      <w:r w:rsidRPr="0060550A">
        <w:rPr>
          <w:rFonts w:ascii="Times New Roman" w:hAnsi="Times New Roman"/>
          <w:sz w:val="22"/>
          <w:szCs w:val="22"/>
        </w:rPr>
        <w:t>kad</w:t>
      </w:r>
      <w:r w:rsidR="0060550A" w:rsidRPr="0060550A">
        <w:rPr>
          <w:rFonts w:ascii="Times New Roman" w:hAnsi="Times New Roman"/>
          <w:sz w:val="22"/>
          <w:szCs w:val="22"/>
        </w:rPr>
        <w:t xml:space="preserve"> </w:t>
      </w:r>
      <w:r w:rsidRPr="0060550A">
        <w:rPr>
          <w:rFonts w:ascii="Times New Roman" w:hAnsi="Times New Roman"/>
          <w:sz w:val="22"/>
          <w:szCs w:val="22"/>
        </w:rPr>
        <w:t>prievolės</w:t>
      </w:r>
      <w:r w:rsidR="0060550A" w:rsidRPr="0060550A">
        <w:rPr>
          <w:rFonts w:ascii="Times New Roman" w:hAnsi="Times New Roman"/>
          <w:sz w:val="22"/>
          <w:szCs w:val="22"/>
        </w:rPr>
        <w:t xml:space="preserve"> </w:t>
      </w:r>
      <w:r w:rsidRPr="0060550A">
        <w:rPr>
          <w:rFonts w:ascii="Times New Roman" w:hAnsi="Times New Roman"/>
          <w:sz w:val="22"/>
          <w:szCs w:val="22"/>
        </w:rPr>
        <w:t>įvykdymas</w:t>
      </w:r>
      <w:r w:rsidR="0060550A" w:rsidRPr="0060550A">
        <w:rPr>
          <w:rFonts w:ascii="Times New Roman" w:hAnsi="Times New Roman"/>
          <w:sz w:val="22"/>
          <w:szCs w:val="22"/>
        </w:rPr>
        <w:t xml:space="preserve"> </w:t>
      </w:r>
      <w:r w:rsidRPr="0060550A">
        <w:rPr>
          <w:rFonts w:ascii="Times New Roman" w:hAnsi="Times New Roman"/>
          <w:sz w:val="22"/>
          <w:szCs w:val="22"/>
        </w:rPr>
        <w:t>dėl</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pasunkės,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jei</w:t>
      </w:r>
      <w:r w:rsidR="0060550A" w:rsidRPr="0060550A">
        <w:rPr>
          <w:rFonts w:ascii="Times New Roman" w:hAnsi="Times New Roman"/>
          <w:sz w:val="22"/>
          <w:szCs w:val="22"/>
        </w:rPr>
        <w:t xml:space="preserve"> </w:t>
      </w:r>
      <w:r w:rsidRPr="0060550A">
        <w:rPr>
          <w:rFonts w:ascii="Times New Roman" w:hAnsi="Times New Roman"/>
          <w:sz w:val="22"/>
          <w:szCs w:val="22"/>
        </w:rPr>
        <w:t>kreditoriaus</w:t>
      </w:r>
      <w:r w:rsidR="0060550A" w:rsidRPr="0060550A">
        <w:rPr>
          <w:rFonts w:ascii="Times New Roman" w:hAnsi="Times New Roman"/>
          <w:sz w:val="22"/>
          <w:szCs w:val="22"/>
        </w:rPr>
        <w:t xml:space="preserve"> </w:t>
      </w:r>
      <w:r w:rsidRPr="0060550A">
        <w:rPr>
          <w:rFonts w:ascii="Times New Roman" w:hAnsi="Times New Roman"/>
          <w:sz w:val="22"/>
          <w:szCs w:val="22"/>
        </w:rPr>
        <w:t>reikalavimu</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papildomai</w:t>
      </w:r>
      <w:r w:rsidR="0060550A" w:rsidRPr="0060550A">
        <w:rPr>
          <w:rFonts w:ascii="Times New Roman" w:hAnsi="Times New Roman"/>
          <w:sz w:val="22"/>
          <w:szCs w:val="22"/>
        </w:rPr>
        <w:t xml:space="preserve"> </w:t>
      </w:r>
      <w:r w:rsidRPr="0060550A">
        <w:rPr>
          <w:rFonts w:ascii="Times New Roman" w:hAnsi="Times New Roman"/>
          <w:sz w:val="22"/>
          <w:szCs w:val="22"/>
        </w:rPr>
        <w:t>neužtikrino</w:t>
      </w:r>
      <w:r w:rsidR="0060550A" w:rsidRPr="0060550A">
        <w:rPr>
          <w:rFonts w:ascii="Times New Roman" w:hAnsi="Times New Roman"/>
          <w:sz w:val="22"/>
          <w:szCs w:val="22"/>
        </w:rPr>
        <w:t xml:space="preserve"> </w:t>
      </w:r>
      <w:r w:rsidRPr="0060550A">
        <w:rPr>
          <w:rFonts w:ascii="Times New Roman" w:hAnsi="Times New Roman"/>
          <w:sz w:val="22"/>
          <w:szCs w:val="22"/>
        </w:rPr>
        <w:t>prievolių</w:t>
      </w:r>
      <w:r w:rsidR="0060550A" w:rsidRPr="0060550A">
        <w:rPr>
          <w:rFonts w:ascii="Times New Roman" w:hAnsi="Times New Roman"/>
          <w:sz w:val="22"/>
          <w:szCs w:val="22"/>
        </w:rPr>
        <w:t xml:space="preserve"> </w:t>
      </w:r>
      <w:r w:rsidRPr="0060550A">
        <w:rPr>
          <w:rFonts w:ascii="Times New Roman" w:hAnsi="Times New Roman"/>
          <w:sz w:val="22"/>
          <w:szCs w:val="22"/>
        </w:rPr>
        <w:t>įvykdymo.</w:t>
      </w:r>
      <w:r w:rsidR="0060550A" w:rsidRPr="0060550A">
        <w:rPr>
          <w:rFonts w:ascii="Times New Roman" w:hAnsi="Times New Roman"/>
          <w:sz w:val="22"/>
          <w:szCs w:val="22"/>
        </w:rPr>
        <w:t xml:space="preserve"> </w:t>
      </w:r>
      <w:r w:rsidRPr="0060550A">
        <w:rPr>
          <w:rFonts w:ascii="Times New Roman" w:hAnsi="Times New Roman"/>
          <w:sz w:val="22"/>
          <w:szCs w:val="22"/>
        </w:rPr>
        <w:t>Reorganizuojamos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kreditorius</w:t>
      </w:r>
      <w:r w:rsidR="0060550A" w:rsidRPr="0060550A">
        <w:rPr>
          <w:rFonts w:ascii="Times New Roman" w:hAnsi="Times New Roman"/>
          <w:sz w:val="22"/>
          <w:szCs w:val="22"/>
        </w:rPr>
        <w:t xml:space="preserve"> </w:t>
      </w:r>
      <w:r w:rsidRPr="0060550A">
        <w:rPr>
          <w:rFonts w:ascii="Times New Roman" w:hAnsi="Times New Roman"/>
          <w:sz w:val="22"/>
          <w:szCs w:val="22"/>
        </w:rPr>
        <w:t>savo</w:t>
      </w:r>
      <w:r w:rsidR="0060550A" w:rsidRPr="0060550A">
        <w:rPr>
          <w:rFonts w:ascii="Times New Roman" w:hAnsi="Times New Roman"/>
          <w:sz w:val="22"/>
          <w:szCs w:val="22"/>
        </w:rPr>
        <w:t xml:space="preserve"> </w:t>
      </w:r>
      <w:r w:rsidRPr="0060550A">
        <w:rPr>
          <w:rFonts w:ascii="Times New Roman" w:hAnsi="Times New Roman"/>
          <w:sz w:val="22"/>
          <w:szCs w:val="22"/>
        </w:rPr>
        <w:t>reikalavimus</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pateikti</w:t>
      </w:r>
      <w:r w:rsidR="0060550A" w:rsidRPr="0060550A">
        <w:rPr>
          <w:rFonts w:ascii="Times New Roman" w:hAnsi="Times New Roman"/>
          <w:sz w:val="22"/>
          <w:szCs w:val="22"/>
        </w:rPr>
        <w:t xml:space="preserve"> </w:t>
      </w:r>
      <w:r w:rsidRPr="0060550A">
        <w:rPr>
          <w:rFonts w:ascii="Times New Roman" w:hAnsi="Times New Roman"/>
          <w:sz w:val="22"/>
          <w:szCs w:val="22"/>
        </w:rPr>
        <w:t>ne</w:t>
      </w:r>
      <w:r w:rsidR="0060550A" w:rsidRPr="0060550A">
        <w:rPr>
          <w:rFonts w:ascii="Times New Roman" w:hAnsi="Times New Roman"/>
          <w:sz w:val="22"/>
          <w:szCs w:val="22"/>
        </w:rPr>
        <w:t xml:space="preserve"> </w:t>
      </w:r>
      <w:r w:rsidRPr="0060550A">
        <w:rPr>
          <w:rFonts w:ascii="Times New Roman" w:hAnsi="Times New Roman"/>
          <w:sz w:val="22"/>
          <w:szCs w:val="22"/>
        </w:rPr>
        <w:t>vėliau</w:t>
      </w:r>
      <w:r w:rsidR="0060550A" w:rsidRPr="0060550A">
        <w:rPr>
          <w:rFonts w:ascii="Times New Roman" w:hAnsi="Times New Roman"/>
          <w:sz w:val="22"/>
          <w:szCs w:val="22"/>
        </w:rPr>
        <w:t xml:space="preserve"> </w:t>
      </w:r>
      <w:r w:rsidRPr="0060550A">
        <w:rPr>
          <w:rFonts w:ascii="Times New Roman" w:hAnsi="Times New Roman"/>
          <w:sz w:val="22"/>
          <w:szCs w:val="22"/>
        </w:rPr>
        <w:t>kaip</w:t>
      </w:r>
      <w:r w:rsidR="0060550A" w:rsidRPr="0060550A">
        <w:rPr>
          <w:rFonts w:ascii="Times New Roman" w:hAnsi="Times New Roman"/>
          <w:sz w:val="22"/>
          <w:szCs w:val="22"/>
        </w:rPr>
        <w:t xml:space="preserve"> </w:t>
      </w:r>
      <w:r w:rsidRPr="0060550A">
        <w:rPr>
          <w:rFonts w:ascii="Times New Roman" w:hAnsi="Times New Roman"/>
          <w:sz w:val="22"/>
          <w:szCs w:val="22"/>
        </w:rPr>
        <w:t>per</w:t>
      </w:r>
      <w:r w:rsidR="0060550A" w:rsidRPr="0060550A">
        <w:rPr>
          <w:rFonts w:ascii="Times New Roman" w:hAnsi="Times New Roman"/>
          <w:sz w:val="22"/>
          <w:szCs w:val="22"/>
        </w:rPr>
        <w:t xml:space="preserve"> </w:t>
      </w:r>
      <w:r w:rsidRPr="0060550A">
        <w:rPr>
          <w:rFonts w:ascii="Times New Roman" w:hAnsi="Times New Roman"/>
          <w:sz w:val="22"/>
          <w:szCs w:val="22"/>
        </w:rPr>
        <w:t>60</w:t>
      </w:r>
      <w:r w:rsidR="0060550A" w:rsidRPr="0060550A">
        <w:rPr>
          <w:rFonts w:ascii="Times New Roman" w:hAnsi="Times New Roman"/>
          <w:sz w:val="22"/>
          <w:szCs w:val="22"/>
        </w:rPr>
        <w:t xml:space="preserve"> </w:t>
      </w:r>
      <w:r w:rsidRPr="0060550A">
        <w:rPr>
          <w:rFonts w:ascii="Times New Roman" w:hAnsi="Times New Roman"/>
          <w:sz w:val="22"/>
          <w:szCs w:val="22"/>
        </w:rPr>
        <w:t>dienų</w:t>
      </w:r>
      <w:r w:rsidR="0060550A" w:rsidRPr="0060550A">
        <w:rPr>
          <w:rFonts w:ascii="Times New Roman" w:hAnsi="Times New Roman"/>
          <w:sz w:val="22"/>
          <w:szCs w:val="22"/>
        </w:rPr>
        <w:t xml:space="preserve"> </w:t>
      </w:r>
      <w:r w:rsidRPr="0060550A">
        <w:rPr>
          <w:rFonts w:ascii="Times New Roman" w:hAnsi="Times New Roman"/>
          <w:sz w:val="22"/>
          <w:szCs w:val="22"/>
        </w:rPr>
        <w:t>nuo</w:t>
      </w:r>
      <w:r w:rsidR="0060550A" w:rsidRPr="0060550A">
        <w:rPr>
          <w:rFonts w:ascii="Times New Roman" w:hAnsi="Times New Roman"/>
          <w:sz w:val="22"/>
          <w:szCs w:val="22"/>
        </w:rPr>
        <w:t xml:space="preserve"> </w:t>
      </w:r>
      <w:r w:rsidRPr="0060550A">
        <w:rPr>
          <w:rFonts w:ascii="Times New Roman" w:hAnsi="Times New Roman"/>
          <w:sz w:val="22"/>
          <w:szCs w:val="22"/>
        </w:rPr>
        <w:t>viešo</w:t>
      </w:r>
      <w:r w:rsidR="0060550A" w:rsidRPr="0060550A">
        <w:rPr>
          <w:rFonts w:ascii="Times New Roman" w:hAnsi="Times New Roman"/>
          <w:sz w:val="22"/>
          <w:szCs w:val="22"/>
        </w:rPr>
        <w:t xml:space="preserve"> </w:t>
      </w:r>
      <w:r w:rsidRPr="0060550A">
        <w:rPr>
          <w:rFonts w:ascii="Times New Roman" w:hAnsi="Times New Roman"/>
          <w:sz w:val="22"/>
          <w:szCs w:val="22"/>
        </w:rPr>
        <w:t>paskelbimo</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sąlygų</w:t>
      </w:r>
      <w:r w:rsidR="0060550A" w:rsidRPr="0060550A">
        <w:rPr>
          <w:rFonts w:ascii="Times New Roman" w:hAnsi="Times New Roman"/>
          <w:sz w:val="22"/>
          <w:szCs w:val="22"/>
        </w:rPr>
        <w:t xml:space="preserve"> </w:t>
      </w:r>
      <w:r w:rsidRPr="0060550A">
        <w:rPr>
          <w:rFonts w:ascii="Times New Roman" w:hAnsi="Times New Roman"/>
          <w:sz w:val="22"/>
          <w:szCs w:val="22"/>
        </w:rPr>
        <w:t>aprašo</w:t>
      </w:r>
      <w:r w:rsidR="0060550A" w:rsidRPr="0060550A">
        <w:rPr>
          <w:rFonts w:ascii="Times New Roman" w:hAnsi="Times New Roman"/>
          <w:sz w:val="22"/>
          <w:szCs w:val="22"/>
        </w:rPr>
        <w:t xml:space="preserve"> </w:t>
      </w:r>
      <w:r w:rsidRPr="0060550A">
        <w:rPr>
          <w:rFonts w:ascii="Times New Roman" w:hAnsi="Times New Roman"/>
          <w:sz w:val="22"/>
          <w:szCs w:val="22"/>
        </w:rPr>
        <w:t>parengimą</w:t>
      </w:r>
      <w:r w:rsidR="0060550A" w:rsidRPr="0060550A">
        <w:rPr>
          <w:rFonts w:ascii="Times New Roman" w:hAnsi="Times New Roman"/>
          <w:sz w:val="22"/>
          <w:szCs w:val="22"/>
        </w:rPr>
        <w:t xml:space="preserve"> </w:t>
      </w:r>
      <w:r w:rsidRPr="0060550A">
        <w:rPr>
          <w:rFonts w:ascii="Times New Roman" w:hAnsi="Times New Roman"/>
          <w:sz w:val="22"/>
          <w:szCs w:val="22"/>
        </w:rPr>
        <w:t>pirmos</w:t>
      </w:r>
      <w:r w:rsidR="0060550A" w:rsidRPr="0060550A">
        <w:rPr>
          <w:rFonts w:ascii="Times New Roman" w:hAnsi="Times New Roman"/>
          <w:sz w:val="22"/>
          <w:szCs w:val="22"/>
        </w:rPr>
        <w:t xml:space="preserve"> </w:t>
      </w:r>
      <w:r w:rsidRPr="0060550A">
        <w:rPr>
          <w:rFonts w:ascii="Times New Roman" w:hAnsi="Times New Roman"/>
          <w:sz w:val="22"/>
          <w:szCs w:val="22"/>
        </w:rPr>
        <w:t>dienos.</w:t>
      </w:r>
      <w:r w:rsidR="0060550A" w:rsidRPr="0060550A">
        <w:rPr>
          <w:rFonts w:ascii="Times New Roman" w:hAnsi="Times New Roman"/>
          <w:sz w:val="22"/>
          <w:szCs w:val="22"/>
        </w:rPr>
        <w:t xml:space="preserve"> </w:t>
      </w:r>
      <w:r w:rsidRPr="0060550A">
        <w:rPr>
          <w:rFonts w:ascii="Times New Roman" w:hAnsi="Times New Roman"/>
          <w:sz w:val="22"/>
          <w:szCs w:val="22"/>
        </w:rPr>
        <w:t>Reorganizuojamos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kreditoriai</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teisę</w:t>
      </w:r>
      <w:r w:rsidR="0060550A" w:rsidRPr="0060550A">
        <w:rPr>
          <w:rFonts w:ascii="Times New Roman" w:hAnsi="Times New Roman"/>
          <w:sz w:val="22"/>
          <w:szCs w:val="22"/>
        </w:rPr>
        <w:t xml:space="preserve"> </w:t>
      </w:r>
      <w:r w:rsidRPr="0060550A">
        <w:rPr>
          <w:rFonts w:ascii="Times New Roman" w:hAnsi="Times New Roman"/>
          <w:sz w:val="22"/>
          <w:szCs w:val="22"/>
        </w:rPr>
        <w:t>susipažinti</w:t>
      </w:r>
      <w:r w:rsidR="0060550A" w:rsidRPr="0060550A">
        <w:rPr>
          <w:rFonts w:ascii="Times New Roman" w:hAnsi="Times New Roman"/>
          <w:sz w:val="22"/>
          <w:szCs w:val="22"/>
        </w:rPr>
        <w:t xml:space="preserve"> </w:t>
      </w:r>
      <w:r w:rsidRPr="0060550A">
        <w:rPr>
          <w:rFonts w:ascii="Times New Roman" w:hAnsi="Times New Roman"/>
          <w:sz w:val="22"/>
          <w:szCs w:val="22"/>
        </w:rPr>
        <w:t>su</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sąlygomis,</w:t>
      </w:r>
      <w:r w:rsidR="0060550A" w:rsidRPr="0060550A">
        <w:rPr>
          <w:rFonts w:ascii="Times New Roman" w:hAnsi="Times New Roman"/>
          <w:sz w:val="22"/>
          <w:szCs w:val="22"/>
        </w:rPr>
        <w:t xml:space="preserve"> </w:t>
      </w:r>
      <w:r w:rsidRPr="0060550A">
        <w:rPr>
          <w:rFonts w:ascii="Times New Roman" w:hAnsi="Times New Roman"/>
          <w:sz w:val="22"/>
          <w:szCs w:val="22"/>
        </w:rPr>
        <w:t>po</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veiksiančių</w:t>
      </w:r>
      <w:r w:rsidR="0060550A" w:rsidRPr="0060550A">
        <w:rPr>
          <w:rFonts w:ascii="Times New Roman" w:hAnsi="Times New Roman"/>
          <w:sz w:val="22"/>
          <w:szCs w:val="22"/>
        </w:rPr>
        <w:t xml:space="preserve"> </w:t>
      </w:r>
      <w:r w:rsidRPr="0060550A">
        <w:rPr>
          <w:rFonts w:ascii="Times New Roman" w:hAnsi="Times New Roman"/>
          <w:sz w:val="22"/>
          <w:szCs w:val="22"/>
        </w:rPr>
        <w:t>biudžetinių</w:t>
      </w:r>
      <w:r w:rsidR="0060550A" w:rsidRPr="0060550A">
        <w:rPr>
          <w:rFonts w:ascii="Times New Roman" w:hAnsi="Times New Roman"/>
          <w:sz w:val="22"/>
          <w:szCs w:val="22"/>
        </w:rPr>
        <w:t xml:space="preserve"> </w:t>
      </w:r>
      <w:r w:rsidRPr="0060550A">
        <w:rPr>
          <w:rFonts w:ascii="Times New Roman" w:hAnsi="Times New Roman"/>
          <w:sz w:val="22"/>
          <w:szCs w:val="22"/>
        </w:rPr>
        <w:t>įstaigų</w:t>
      </w:r>
      <w:r w:rsidR="0060550A" w:rsidRPr="0060550A">
        <w:rPr>
          <w:rFonts w:ascii="Times New Roman" w:hAnsi="Times New Roman"/>
          <w:sz w:val="22"/>
          <w:szCs w:val="22"/>
        </w:rPr>
        <w:t xml:space="preserve"> </w:t>
      </w:r>
      <w:r w:rsidRPr="0060550A">
        <w:rPr>
          <w:rFonts w:ascii="Times New Roman" w:hAnsi="Times New Roman"/>
          <w:sz w:val="22"/>
          <w:szCs w:val="22"/>
        </w:rPr>
        <w:t>nuostatų</w:t>
      </w:r>
      <w:r w:rsidR="0060550A" w:rsidRPr="0060550A">
        <w:rPr>
          <w:rFonts w:ascii="Times New Roman" w:hAnsi="Times New Roman"/>
          <w:sz w:val="22"/>
          <w:szCs w:val="22"/>
        </w:rPr>
        <w:t xml:space="preserve"> </w:t>
      </w:r>
      <w:r w:rsidRPr="0060550A">
        <w:rPr>
          <w:rFonts w:ascii="Times New Roman" w:hAnsi="Times New Roman"/>
          <w:sz w:val="22"/>
          <w:szCs w:val="22"/>
        </w:rPr>
        <w:t>projektais,</w:t>
      </w:r>
      <w:r w:rsidR="0060550A" w:rsidRPr="0060550A">
        <w:rPr>
          <w:rFonts w:ascii="Times New Roman" w:hAnsi="Times New Roman"/>
          <w:sz w:val="22"/>
          <w:szCs w:val="22"/>
        </w:rPr>
        <w:t xml:space="preserve"> </w:t>
      </w:r>
      <w:r w:rsidRPr="0060550A">
        <w:rPr>
          <w:rFonts w:ascii="Times New Roman" w:hAnsi="Times New Roman"/>
          <w:sz w:val="22"/>
          <w:szCs w:val="22"/>
        </w:rPr>
        <w:t>taip</w:t>
      </w:r>
      <w:r w:rsidR="0060550A" w:rsidRPr="0060550A">
        <w:rPr>
          <w:rFonts w:ascii="Times New Roman" w:hAnsi="Times New Roman"/>
          <w:sz w:val="22"/>
          <w:szCs w:val="22"/>
        </w:rPr>
        <w:t xml:space="preserve"> </w:t>
      </w:r>
      <w:r w:rsidRPr="0060550A">
        <w:rPr>
          <w:rFonts w:ascii="Times New Roman" w:hAnsi="Times New Roman"/>
          <w:sz w:val="22"/>
          <w:szCs w:val="22"/>
        </w:rPr>
        <w:t>pat</w:t>
      </w:r>
      <w:r w:rsidR="0060550A" w:rsidRPr="0060550A">
        <w:rPr>
          <w:rFonts w:ascii="Times New Roman" w:hAnsi="Times New Roman"/>
          <w:sz w:val="22"/>
          <w:szCs w:val="22"/>
        </w:rPr>
        <w:t xml:space="preserve"> </w:t>
      </w:r>
      <w:r w:rsidRPr="0060550A">
        <w:rPr>
          <w:rFonts w:ascii="Times New Roman" w:hAnsi="Times New Roman"/>
          <w:sz w:val="22"/>
          <w:szCs w:val="22"/>
        </w:rPr>
        <w:t>visų</w:t>
      </w:r>
      <w:r w:rsidR="0060550A" w:rsidRPr="0060550A">
        <w:rPr>
          <w:rFonts w:ascii="Times New Roman" w:hAnsi="Times New Roman"/>
          <w:sz w:val="22"/>
          <w:szCs w:val="22"/>
        </w:rPr>
        <w:t xml:space="preserve"> </w:t>
      </w:r>
      <w:r w:rsidRPr="0060550A">
        <w:rPr>
          <w:rFonts w:ascii="Times New Roman" w:hAnsi="Times New Roman"/>
          <w:sz w:val="22"/>
          <w:szCs w:val="22"/>
        </w:rPr>
        <w:t>reorganizavime</w:t>
      </w:r>
      <w:r w:rsidR="0060550A" w:rsidRPr="0060550A">
        <w:rPr>
          <w:rFonts w:ascii="Times New Roman" w:hAnsi="Times New Roman"/>
          <w:sz w:val="22"/>
          <w:szCs w:val="22"/>
        </w:rPr>
        <w:t xml:space="preserve"> </w:t>
      </w:r>
      <w:r w:rsidRPr="0060550A">
        <w:rPr>
          <w:rFonts w:ascii="Times New Roman" w:hAnsi="Times New Roman"/>
          <w:sz w:val="22"/>
          <w:szCs w:val="22"/>
        </w:rPr>
        <w:t>dalyvaujančių</w:t>
      </w:r>
      <w:r w:rsidR="0060550A" w:rsidRPr="0060550A">
        <w:rPr>
          <w:rFonts w:ascii="Times New Roman" w:hAnsi="Times New Roman"/>
          <w:sz w:val="22"/>
          <w:szCs w:val="22"/>
        </w:rPr>
        <w:t xml:space="preserve"> </w:t>
      </w:r>
      <w:r w:rsidRPr="0060550A">
        <w:rPr>
          <w:rFonts w:ascii="Times New Roman" w:hAnsi="Times New Roman"/>
          <w:sz w:val="22"/>
          <w:szCs w:val="22"/>
        </w:rPr>
        <w:t>biudžetinių</w:t>
      </w:r>
      <w:r w:rsidR="0060550A" w:rsidRPr="0060550A">
        <w:rPr>
          <w:rFonts w:ascii="Times New Roman" w:hAnsi="Times New Roman"/>
          <w:sz w:val="22"/>
          <w:szCs w:val="22"/>
        </w:rPr>
        <w:t xml:space="preserve"> </w:t>
      </w:r>
      <w:r w:rsidRPr="0060550A">
        <w:rPr>
          <w:rFonts w:ascii="Times New Roman" w:hAnsi="Times New Roman"/>
          <w:sz w:val="22"/>
          <w:szCs w:val="22"/>
        </w:rPr>
        <w:t>įstaigų</w:t>
      </w:r>
      <w:r w:rsidR="0060550A" w:rsidRPr="0060550A">
        <w:rPr>
          <w:rFonts w:ascii="Times New Roman" w:hAnsi="Times New Roman"/>
          <w:sz w:val="22"/>
          <w:szCs w:val="22"/>
        </w:rPr>
        <w:t xml:space="preserve"> </w:t>
      </w:r>
      <w:r w:rsidRPr="0060550A">
        <w:rPr>
          <w:rFonts w:ascii="Times New Roman" w:hAnsi="Times New Roman"/>
          <w:sz w:val="22"/>
          <w:szCs w:val="22"/>
        </w:rPr>
        <w:t>praėjusių</w:t>
      </w:r>
      <w:r w:rsidR="0060550A" w:rsidRPr="0060550A">
        <w:rPr>
          <w:rFonts w:ascii="Times New Roman" w:hAnsi="Times New Roman"/>
          <w:sz w:val="22"/>
          <w:szCs w:val="22"/>
        </w:rPr>
        <w:t xml:space="preserve"> </w:t>
      </w:r>
      <w:r w:rsidRPr="0060550A">
        <w:rPr>
          <w:rFonts w:ascii="Times New Roman" w:hAnsi="Times New Roman"/>
          <w:sz w:val="22"/>
          <w:szCs w:val="22"/>
        </w:rPr>
        <w:t>trejų</w:t>
      </w:r>
      <w:r w:rsidR="0060550A" w:rsidRPr="0060550A">
        <w:rPr>
          <w:rFonts w:ascii="Times New Roman" w:hAnsi="Times New Roman"/>
          <w:sz w:val="22"/>
          <w:szCs w:val="22"/>
        </w:rPr>
        <w:t xml:space="preserve"> </w:t>
      </w:r>
      <w:r w:rsidRPr="0060550A">
        <w:rPr>
          <w:rFonts w:ascii="Times New Roman" w:hAnsi="Times New Roman"/>
          <w:sz w:val="22"/>
          <w:szCs w:val="22"/>
        </w:rPr>
        <w:t>finansinių</w:t>
      </w:r>
      <w:r w:rsidR="0060550A" w:rsidRPr="0060550A">
        <w:rPr>
          <w:rFonts w:ascii="Times New Roman" w:hAnsi="Times New Roman"/>
          <w:sz w:val="22"/>
          <w:szCs w:val="22"/>
        </w:rPr>
        <w:t xml:space="preserve"> </w:t>
      </w:r>
      <w:r w:rsidRPr="0060550A">
        <w:rPr>
          <w:rFonts w:ascii="Times New Roman" w:hAnsi="Times New Roman"/>
          <w:sz w:val="22"/>
          <w:szCs w:val="22"/>
        </w:rPr>
        <w:t>metų</w:t>
      </w:r>
      <w:r w:rsidR="0060550A" w:rsidRPr="0060550A">
        <w:rPr>
          <w:rFonts w:ascii="Times New Roman" w:hAnsi="Times New Roman"/>
          <w:sz w:val="22"/>
          <w:szCs w:val="22"/>
        </w:rPr>
        <w:t xml:space="preserve"> </w:t>
      </w:r>
      <w:r w:rsidRPr="0060550A">
        <w:rPr>
          <w:rFonts w:ascii="Times New Roman" w:hAnsi="Times New Roman"/>
          <w:sz w:val="22"/>
          <w:szCs w:val="22"/>
        </w:rPr>
        <w:t>finansinių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vykdymo</w:t>
      </w:r>
      <w:r w:rsidR="0060550A" w:rsidRPr="0060550A">
        <w:rPr>
          <w:rFonts w:ascii="Times New Roman" w:hAnsi="Times New Roman"/>
          <w:sz w:val="22"/>
          <w:szCs w:val="22"/>
        </w:rPr>
        <w:t xml:space="preserve"> </w:t>
      </w:r>
      <w:r w:rsidRPr="0060550A">
        <w:rPr>
          <w:rFonts w:ascii="Times New Roman" w:hAnsi="Times New Roman"/>
          <w:sz w:val="22"/>
          <w:szCs w:val="22"/>
        </w:rPr>
        <w:t>ataskaitų</w:t>
      </w:r>
      <w:r w:rsidR="0060550A" w:rsidRPr="0060550A">
        <w:rPr>
          <w:rFonts w:ascii="Times New Roman" w:hAnsi="Times New Roman"/>
          <w:sz w:val="22"/>
          <w:szCs w:val="22"/>
        </w:rPr>
        <w:t xml:space="preserve"> </w:t>
      </w:r>
      <w:r w:rsidRPr="0060550A">
        <w:rPr>
          <w:rFonts w:ascii="Times New Roman" w:hAnsi="Times New Roman"/>
          <w:sz w:val="22"/>
          <w:szCs w:val="22"/>
        </w:rPr>
        <w:t>rinkiniais,</w:t>
      </w:r>
      <w:r w:rsidR="0060550A" w:rsidRPr="0060550A">
        <w:rPr>
          <w:rFonts w:ascii="Times New Roman" w:hAnsi="Times New Roman"/>
          <w:sz w:val="22"/>
          <w:szCs w:val="22"/>
        </w:rPr>
        <w:t xml:space="preserve"> </w:t>
      </w:r>
      <w:r w:rsidRPr="0060550A">
        <w:rPr>
          <w:rFonts w:ascii="Times New Roman" w:hAnsi="Times New Roman"/>
          <w:sz w:val="22"/>
          <w:szCs w:val="22"/>
        </w:rPr>
        <w:t>finansinės</w:t>
      </w:r>
      <w:r w:rsidR="0060550A" w:rsidRPr="0060550A">
        <w:rPr>
          <w:rFonts w:ascii="Times New Roman" w:hAnsi="Times New Roman"/>
          <w:sz w:val="22"/>
          <w:szCs w:val="22"/>
        </w:rPr>
        <w:t xml:space="preserve"> </w:t>
      </w:r>
      <w:r w:rsidRPr="0060550A">
        <w:rPr>
          <w:rFonts w:ascii="Times New Roman" w:hAnsi="Times New Roman"/>
          <w:sz w:val="22"/>
          <w:szCs w:val="22"/>
        </w:rPr>
        <w:t>būklės</w:t>
      </w:r>
      <w:r w:rsidR="0060550A" w:rsidRPr="0060550A">
        <w:rPr>
          <w:rFonts w:ascii="Times New Roman" w:hAnsi="Times New Roman"/>
          <w:sz w:val="22"/>
          <w:szCs w:val="22"/>
        </w:rPr>
        <w:t xml:space="preserve"> </w:t>
      </w:r>
      <w:r w:rsidRPr="0060550A">
        <w:rPr>
          <w:rFonts w:ascii="Times New Roman" w:hAnsi="Times New Roman"/>
          <w:sz w:val="22"/>
          <w:szCs w:val="22"/>
        </w:rPr>
        <w:t>ataskaitomis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žemesniojo</w:t>
      </w:r>
      <w:r w:rsidR="0060550A" w:rsidRPr="0060550A">
        <w:rPr>
          <w:rFonts w:ascii="Times New Roman" w:hAnsi="Times New Roman"/>
          <w:sz w:val="22"/>
          <w:szCs w:val="22"/>
        </w:rPr>
        <w:t xml:space="preserve"> </w:t>
      </w:r>
      <w:r w:rsidRPr="0060550A">
        <w:rPr>
          <w:rFonts w:ascii="Times New Roman" w:hAnsi="Times New Roman"/>
          <w:sz w:val="22"/>
          <w:szCs w:val="22"/>
        </w:rPr>
        <w:t>lygio</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išlaidų</w:t>
      </w:r>
      <w:r w:rsidR="0060550A" w:rsidRPr="0060550A">
        <w:rPr>
          <w:rFonts w:ascii="Times New Roman" w:hAnsi="Times New Roman"/>
          <w:sz w:val="22"/>
          <w:szCs w:val="22"/>
        </w:rPr>
        <w:t xml:space="preserve"> </w:t>
      </w:r>
      <w:r w:rsidRPr="0060550A">
        <w:rPr>
          <w:rFonts w:ascii="Times New Roman" w:hAnsi="Times New Roman"/>
          <w:sz w:val="22"/>
          <w:szCs w:val="22"/>
        </w:rPr>
        <w:t>sąmatos</w:t>
      </w:r>
      <w:r w:rsidR="0060550A" w:rsidRPr="0060550A">
        <w:rPr>
          <w:rFonts w:ascii="Times New Roman" w:hAnsi="Times New Roman"/>
          <w:sz w:val="22"/>
          <w:szCs w:val="22"/>
        </w:rPr>
        <w:t xml:space="preserve"> </w:t>
      </w:r>
      <w:r w:rsidRPr="0060550A">
        <w:rPr>
          <w:rFonts w:ascii="Times New Roman" w:hAnsi="Times New Roman"/>
          <w:sz w:val="22"/>
          <w:szCs w:val="22"/>
        </w:rPr>
        <w:t>vykdymo</w:t>
      </w:r>
      <w:r w:rsidR="0060550A" w:rsidRPr="0060550A">
        <w:rPr>
          <w:rFonts w:ascii="Times New Roman" w:hAnsi="Times New Roman"/>
          <w:sz w:val="22"/>
          <w:szCs w:val="22"/>
        </w:rPr>
        <w:t xml:space="preserve"> </w:t>
      </w:r>
      <w:r w:rsidRPr="0060550A">
        <w:rPr>
          <w:rFonts w:ascii="Times New Roman" w:hAnsi="Times New Roman"/>
          <w:sz w:val="22"/>
          <w:szCs w:val="22"/>
        </w:rPr>
        <w:t>ataskaitomis.</w:t>
      </w:r>
      <w:r w:rsidR="0060550A" w:rsidRPr="0060550A">
        <w:rPr>
          <w:rFonts w:ascii="Times New Roman" w:hAnsi="Times New Roman"/>
          <w:sz w:val="22"/>
          <w:szCs w:val="22"/>
        </w:rPr>
        <w:t xml:space="preserve"> </w:t>
      </w:r>
      <w:r w:rsidRPr="0060550A">
        <w:rPr>
          <w:rFonts w:ascii="Times New Roman" w:hAnsi="Times New Roman"/>
          <w:sz w:val="22"/>
          <w:szCs w:val="22"/>
        </w:rPr>
        <w:t>Kiekvienas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kreditorius</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teisę</w:t>
      </w:r>
      <w:r w:rsidR="0060550A" w:rsidRPr="0060550A">
        <w:rPr>
          <w:rFonts w:ascii="Times New Roman" w:hAnsi="Times New Roman"/>
          <w:sz w:val="22"/>
          <w:szCs w:val="22"/>
        </w:rPr>
        <w:t xml:space="preserve"> </w:t>
      </w:r>
      <w:r w:rsidRPr="0060550A">
        <w:rPr>
          <w:rFonts w:ascii="Times New Roman" w:hAnsi="Times New Roman"/>
          <w:sz w:val="22"/>
          <w:szCs w:val="22"/>
        </w:rPr>
        <w:t>gauti</w:t>
      </w:r>
      <w:r w:rsidR="0060550A" w:rsidRPr="0060550A">
        <w:rPr>
          <w:rFonts w:ascii="Times New Roman" w:hAnsi="Times New Roman"/>
          <w:sz w:val="22"/>
          <w:szCs w:val="22"/>
        </w:rPr>
        <w:t xml:space="preserve"> </w:t>
      </w:r>
      <w:r w:rsidRPr="0060550A">
        <w:rPr>
          <w:rFonts w:ascii="Times New Roman" w:hAnsi="Times New Roman"/>
          <w:sz w:val="22"/>
          <w:szCs w:val="22"/>
        </w:rPr>
        <w:t>visų</w:t>
      </w:r>
      <w:r w:rsidR="0060550A" w:rsidRPr="0060550A">
        <w:rPr>
          <w:rFonts w:ascii="Times New Roman" w:hAnsi="Times New Roman"/>
          <w:sz w:val="22"/>
          <w:szCs w:val="22"/>
        </w:rPr>
        <w:t xml:space="preserve"> </w:t>
      </w:r>
      <w:r w:rsidRPr="0060550A">
        <w:rPr>
          <w:rFonts w:ascii="Times New Roman" w:hAnsi="Times New Roman"/>
          <w:sz w:val="22"/>
          <w:szCs w:val="22"/>
        </w:rPr>
        <w:t>šioje</w:t>
      </w:r>
      <w:r w:rsidR="0060550A" w:rsidRPr="0060550A">
        <w:rPr>
          <w:rFonts w:ascii="Times New Roman" w:hAnsi="Times New Roman"/>
          <w:sz w:val="22"/>
          <w:szCs w:val="22"/>
        </w:rPr>
        <w:t xml:space="preserve"> </w:t>
      </w:r>
      <w:r w:rsidRPr="0060550A">
        <w:rPr>
          <w:rFonts w:ascii="Times New Roman" w:hAnsi="Times New Roman"/>
          <w:sz w:val="22"/>
          <w:szCs w:val="22"/>
        </w:rPr>
        <w:t>dalyje</w:t>
      </w:r>
      <w:r w:rsidR="0060550A" w:rsidRPr="0060550A">
        <w:rPr>
          <w:rFonts w:ascii="Times New Roman" w:hAnsi="Times New Roman"/>
          <w:sz w:val="22"/>
          <w:szCs w:val="22"/>
        </w:rPr>
        <w:t xml:space="preserve"> </w:t>
      </w:r>
      <w:r w:rsidRPr="0060550A">
        <w:rPr>
          <w:rFonts w:ascii="Times New Roman" w:hAnsi="Times New Roman"/>
          <w:sz w:val="22"/>
          <w:szCs w:val="22"/>
        </w:rPr>
        <w:t>išvardytų</w:t>
      </w:r>
      <w:r w:rsidR="0060550A" w:rsidRPr="0060550A">
        <w:rPr>
          <w:rFonts w:ascii="Times New Roman" w:hAnsi="Times New Roman"/>
          <w:sz w:val="22"/>
          <w:szCs w:val="22"/>
        </w:rPr>
        <w:t xml:space="preserve"> </w:t>
      </w:r>
      <w:r w:rsidRPr="0060550A">
        <w:rPr>
          <w:rFonts w:ascii="Times New Roman" w:hAnsi="Times New Roman"/>
          <w:sz w:val="22"/>
          <w:szCs w:val="22"/>
        </w:rPr>
        <w:t>dokumentų</w:t>
      </w:r>
      <w:r w:rsidR="0060550A" w:rsidRPr="0060550A">
        <w:rPr>
          <w:rFonts w:ascii="Times New Roman" w:hAnsi="Times New Roman"/>
          <w:sz w:val="22"/>
          <w:szCs w:val="22"/>
        </w:rPr>
        <w:t xml:space="preserve"> </w:t>
      </w:r>
      <w:r w:rsidRPr="0060550A">
        <w:rPr>
          <w:rFonts w:ascii="Times New Roman" w:hAnsi="Times New Roman"/>
          <w:sz w:val="22"/>
          <w:szCs w:val="22"/>
        </w:rPr>
        <w:t>kopijas.</w:t>
      </w:r>
      <w:r w:rsidR="0060550A" w:rsidRPr="0060550A">
        <w:rPr>
          <w:rFonts w:ascii="Times New Roman" w:hAnsi="Times New Roman"/>
          <w:sz w:val="22"/>
          <w:szCs w:val="22"/>
        </w:rPr>
        <w:t xml:space="preserve"> </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11.</w:t>
      </w:r>
      <w:r w:rsidR="0060550A" w:rsidRPr="0060550A">
        <w:rPr>
          <w:rFonts w:ascii="Times New Roman" w:hAnsi="Times New Roman"/>
          <w:sz w:val="22"/>
          <w:szCs w:val="22"/>
        </w:rPr>
        <w:t xml:space="preserve"> </w:t>
      </w:r>
      <w:r w:rsidRPr="0060550A">
        <w:rPr>
          <w:rFonts w:ascii="Times New Roman" w:hAnsi="Times New Roman"/>
          <w:sz w:val="22"/>
          <w:szCs w:val="22"/>
        </w:rPr>
        <w:t>Sprendimas</w:t>
      </w:r>
      <w:r w:rsidR="0060550A" w:rsidRPr="0060550A">
        <w:rPr>
          <w:rFonts w:ascii="Times New Roman" w:hAnsi="Times New Roman"/>
          <w:sz w:val="22"/>
          <w:szCs w:val="22"/>
        </w:rPr>
        <w:t xml:space="preserve"> </w:t>
      </w:r>
      <w:r w:rsidRPr="0060550A">
        <w:rPr>
          <w:rFonts w:ascii="Times New Roman" w:hAnsi="Times New Roman"/>
          <w:sz w:val="22"/>
          <w:szCs w:val="22"/>
        </w:rPr>
        <w:t>dėl</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priimtas</w:t>
      </w:r>
      <w:r w:rsidR="0060550A" w:rsidRPr="0060550A">
        <w:rPr>
          <w:rFonts w:ascii="Times New Roman" w:hAnsi="Times New Roman"/>
          <w:sz w:val="22"/>
          <w:szCs w:val="22"/>
        </w:rPr>
        <w:t xml:space="preserve"> </w:t>
      </w:r>
      <w:r w:rsidRPr="0060550A">
        <w:rPr>
          <w:rFonts w:ascii="Times New Roman" w:hAnsi="Times New Roman"/>
          <w:sz w:val="22"/>
          <w:szCs w:val="22"/>
        </w:rPr>
        <w:t>tik</w:t>
      </w:r>
      <w:r w:rsidR="0060550A" w:rsidRPr="0060550A">
        <w:rPr>
          <w:rFonts w:ascii="Times New Roman" w:hAnsi="Times New Roman"/>
          <w:sz w:val="22"/>
          <w:szCs w:val="22"/>
        </w:rPr>
        <w:t xml:space="preserve"> </w:t>
      </w:r>
      <w:r w:rsidRPr="0060550A">
        <w:rPr>
          <w:rFonts w:ascii="Times New Roman" w:hAnsi="Times New Roman"/>
          <w:sz w:val="22"/>
          <w:szCs w:val="22"/>
        </w:rPr>
        <w:t>praėjus</w:t>
      </w:r>
      <w:r w:rsidR="0060550A" w:rsidRPr="0060550A">
        <w:rPr>
          <w:rFonts w:ascii="Times New Roman" w:hAnsi="Times New Roman"/>
          <w:sz w:val="22"/>
          <w:szCs w:val="22"/>
        </w:rPr>
        <w:t xml:space="preserve"> </w:t>
      </w:r>
      <w:r w:rsidRPr="0060550A">
        <w:rPr>
          <w:rFonts w:ascii="Times New Roman" w:hAnsi="Times New Roman"/>
          <w:sz w:val="22"/>
          <w:szCs w:val="22"/>
        </w:rPr>
        <w:t>30</w:t>
      </w:r>
      <w:r w:rsidR="0060550A" w:rsidRPr="0060550A">
        <w:rPr>
          <w:rFonts w:ascii="Times New Roman" w:hAnsi="Times New Roman"/>
          <w:sz w:val="22"/>
          <w:szCs w:val="22"/>
        </w:rPr>
        <w:t xml:space="preserve"> </w:t>
      </w:r>
      <w:r w:rsidRPr="0060550A">
        <w:rPr>
          <w:rFonts w:ascii="Times New Roman" w:hAnsi="Times New Roman"/>
          <w:sz w:val="22"/>
          <w:szCs w:val="22"/>
        </w:rPr>
        <w:t>dienų</w:t>
      </w:r>
      <w:r w:rsidR="0060550A" w:rsidRPr="0060550A">
        <w:rPr>
          <w:rFonts w:ascii="Times New Roman" w:hAnsi="Times New Roman"/>
          <w:sz w:val="22"/>
          <w:szCs w:val="22"/>
        </w:rPr>
        <w:t xml:space="preserve"> </w:t>
      </w:r>
      <w:r w:rsidRPr="0060550A">
        <w:rPr>
          <w:rFonts w:ascii="Times New Roman" w:hAnsi="Times New Roman"/>
          <w:sz w:val="22"/>
          <w:szCs w:val="22"/>
        </w:rPr>
        <w:t>nuo</w:t>
      </w:r>
      <w:r w:rsidR="0060550A" w:rsidRPr="0060550A">
        <w:rPr>
          <w:rFonts w:ascii="Times New Roman" w:hAnsi="Times New Roman"/>
          <w:sz w:val="22"/>
          <w:szCs w:val="22"/>
        </w:rPr>
        <w:t xml:space="preserve"> </w:t>
      </w:r>
      <w:r w:rsidRPr="0060550A">
        <w:rPr>
          <w:rFonts w:ascii="Times New Roman" w:hAnsi="Times New Roman"/>
          <w:sz w:val="22"/>
          <w:szCs w:val="22"/>
        </w:rPr>
        <w:t>paskutinio</w:t>
      </w:r>
      <w:r w:rsidR="0060550A" w:rsidRPr="0060550A">
        <w:rPr>
          <w:rFonts w:ascii="Times New Roman" w:hAnsi="Times New Roman"/>
          <w:sz w:val="22"/>
          <w:szCs w:val="22"/>
        </w:rPr>
        <w:t xml:space="preserve"> </w:t>
      </w:r>
      <w:r w:rsidRPr="0060550A">
        <w:rPr>
          <w:rFonts w:ascii="Times New Roman" w:hAnsi="Times New Roman"/>
          <w:sz w:val="22"/>
          <w:szCs w:val="22"/>
        </w:rPr>
        <w:t>viešo</w:t>
      </w:r>
      <w:r w:rsidR="0060550A" w:rsidRPr="0060550A">
        <w:rPr>
          <w:rFonts w:ascii="Times New Roman" w:hAnsi="Times New Roman"/>
          <w:sz w:val="22"/>
          <w:szCs w:val="22"/>
        </w:rPr>
        <w:t xml:space="preserve"> </w:t>
      </w:r>
      <w:r w:rsidRPr="0060550A">
        <w:rPr>
          <w:rFonts w:ascii="Times New Roman" w:hAnsi="Times New Roman"/>
          <w:sz w:val="22"/>
          <w:szCs w:val="22"/>
        </w:rPr>
        <w:t>paskelbimo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viešo</w:t>
      </w:r>
      <w:r w:rsidR="0060550A" w:rsidRPr="0060550A">
        <w:rPr>
          <w:rFonts w:ascii="Times New Roman" w:hAnsi="Times New Roman"/>
          <w:sz w:val="22"/>
          <w:szCs w:val="22"/>
        </w:rPr>
        <w:t xml:space="preserve"> </w:t>
      </w:r>
      <w:r w:rsidRPr="0060550A">
        <w:rPr>
          <w:rFonts w:ascii="Times New Roman" w:hAnsi="Times New Roman"/>
          <w:sz w:val="22"/>
          <w:szCs w:val="22"/>
        </w:rPr>
        <w:t>paskelbimo,</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sąlygų</w:t>
      </w:r>
      <w:r w:rsidR="0060550A" w:rsidRPr="0060550A">
        <w:rPr>
          <w:rFonts w:ascii="Times New Roman" w:hAnsi="Times New Roman"/>
          <w:sz w:val="22"/>
          <w:szCs w:val="22"/>
        </w:rPr>
        <w:t xml:space="preserve"> </w:t>
      </w:r>
      <w:r w:rsidRPr="0060550A">
        <w:rPr>
          <w:rFonts w:ascii="Times New Roman" w:hAnsi="Times New Roman"/>
          <w:sz w:val="22"/>
          <w:szCs w:val="22"/>
        </w:rPr>
        <w:t>aprašo</w:t>
      </w:r>
      <w:r w:rsidR="0060550A" w:rsidRPr="0060550A">
        <w:rPr>
          <w:rFonts w:ascii="Times New Roman" w:hAnsi="Times New Roman"/>
          <w:sz w:val="22"/>
          <w:szCs w:val="22"/>
        </w:rPr>
        <w:t xml:space="preserve"> </w:t>
      </w:r>
      <w:r w:rsidRPr="0060550A">
        <w:rPr>
          <w:rFonts w:ascii="Times New Roman" w:hAnsi="Times New Roman"/>
          <w:sz w:val="22"/>
          <w:szCs w:val="22"/>
        </w:rPr>
        <w:t>parengimą</w:t>
      </w:r>
      <w:r w:rsidR="0060550A" w:rsidRPr="0060550A">
        <w:rPr>
          <w:rFonts w:ascii="Times New Roman" w:hAnsi="Times New Roman"/>
          <w:sz w:val="22"/>
          <w:szCs w:val="22"/>
        </w:rPr>
        <w:t xml:space="preserve"> </w:t>
      </w:r>
      <w:r w:rsidRPr="0060550A">
        <w:rPr>
          <w:rFonts w:ascii="Times New Roman" w:hAnsi="Times New Roman"/>
          <w:sz w:val="22"/>
          <w:szCs w:val="22"/>
        </w:rPr>
        <w:t>paskelbta</w:t>
      </w:r>
      <w:r w:rsidR="0060550A" w:rsidRPr="0060550A">
        <w:rPr>
          <w:rFonts w:ascii="Times New Roman" w:hAnsi="Times New Roman"/>
          <w:sz w:val="22"/>
          <w:szCs w:val="22"/>
        </w:rPr>
        <w:t xml:space="preserve"> </w:t>
      </w:r>
      <w:r w:rsidRPr="0060550A">
        <w:rPr>
          <w:rFonts w:ascii="Times New Roman" w:hAnsi="Times New Roman"/>
          <w:sz w:val="22"/>
          <w:szCs w:val="22"/>
        </w:rPr>
        <w:t>vieną</w:t>
      </w:r>
      <w:r w:rsidR="0060550A" w:rsidRPr="0060550A">
        <w:rPr>
          <w:rFonts w:ascii="Times New Roman" w:hAnsi="Times New Roman"/>
          <w:sz w:val="22"/>
          <w:szCs w:val="22"/>
        </w:rPr>
        <w:t xml:space="preserve"> </w:t>
      </w:r>
      <w:r w:rsidRPr="0060550A">
        <w:rPr>
          <w:rFonts w:ascii="Times New Roman" w:hAnsi="Times New Roman"/>
          <w:sz w:val="22"/>
          <w:szCs w:val="22"/>
        </w:rPr>
        <w:t>kartą</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sąlygų</w:t>
      </w:r>
      <w:r w:rsidR="0060550A" w:rsidRPr="0060550A">
        <w:rPr>
          <w:rFonts w:ascii="Times New Roman" w:hAnsi="Times New Roman"/>
          <w:sz w:val="22"/>
          <w:szCs w:val="22"/>
        </w:rPr>
        <w:t xml:space="preserve"> </w:t>
      </w:r>
      <w:r w:rsidRPr="0060550A">
        <w:rPr>
          <w:rFonts w:ascii="Times New Roman" w:hAnsi="Times New Roman"/>
          <w:sz w:val="22"/>
          <w:szCs w:val="22"/>
        </w:rPr>
        <w:t>aprašo</w:t>
      </w:r>
      <w:r w:rsidR="0060550A" w:rsidRPr="0060550A">
        <w:rPr>
          <w:rFonts w:ascii="Times New Roman" w:hAnsi="Times New Roman"/>
          <w:sz w:val="22"/>
          <w:szCs w:val="22"/>
        </w:rPr>
        <w:t xml:space="preserve"> </w:t>
      </w:r>
      <w:r w:rsidRPr="0060550A">
        <w:rPr>
          <w:rFonts w:ascii="Times New Roman" w:hAnsi="Times New Roman"/>
          <w:sz w:val="22"/>
          <w:szCs w:val="22"/>
        </w:rPr>
        <w:t>parengimą</w:t>
      </w:r>
      <w:r w:rsidR="0060550A" w:rsidRPr="0060550A">
        <w:rPr>
          <w:rFonts w:ascii="Times New Roman" w:hAnsi="Times New Roman"/>
          <w:sz w:val="22"/>
          <w:szCs w:val="22"/>
        </w:rPr>
        <w:t xml:space="preserve"> </w:t>
      </w:r>
      <w:r w:rsidRPr="0060550A">
        <w:rPr>
          <w:rFonts w:ascii="Times New Roman" w:hAnsi="Times New Roman"/>
          <w:sz w:val="22"/>
          <w:szCs w:val="22"/>
        </w:rPr>
        <w:t>raštu</w:t>
      </w:r>
      <w:r w:rsidR="0060550A" w:rsidRPr="0060550A">
        <w:rPr>
          <w:rFonts w:ascii="Times New Roman" w:hAnsi="Times New Roman"/>
          <w:sz w:val="22"/>
          <w:szCs w:val="22"/>
        </w:rPr>
        <w:t xml:space="preserve"> </w:t>
      </w:r>
      <w:r w:rsidRPr="0060550A">
        <w:rPr>
          <w:rFonts w:ascii="Times New Roman" w:hAnsi="Times New Roman"/>
          <w:sz w:val="22"/>
          <w:szCs w:val="22"/>
        </w:rPr>
        <w:t>pranešta</w:t>
      </w:r>
      <w:r w:rsidR="0060550A" w:rsidRPr="0060550A">
        <w:rPr>
          <w:rFonts w:ascii="Times New Roman" w:hAnsi="Times New Roman"/>
          <w:sz w:val="22"/>
          <w:szCs w:val="22"/>
        </w:rPr>
        <w:t xml:space="preserve"> </w:t>
      </w:r>
      <w:r w:rsidRPr="0060550A">
        <w:rPr>
          <w:rFonts w:ascii="Times New Roman" w:hAnsi="Times New Roman"/>
          <w:sz w:val="22"/>
          <w:szCs w:val="22"/>
        </w:rPr>
        <w:t>visiems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kreditoriams,</w:t>
      </w:r>
      <w:r w:rsidR="0060550A" w:rsidRPr="0060550A">
        <w:rPr>
          <w:rFonts w:ascii="Times New Roman" w:hAnsi="Times New Roman"/>
          <w:sz w:val="22"/>
          <w:szCs w:val="22"/>
        </w:rPr>
        <w:t xml:space="preserve"> </w:t>
      </w:r>
      <w:r w:rsidRPr="0060550A">
        <w:rPr>
          <w:rFonts w:ascii="Times New Roman" w:hAnsi="Times New Roman"/>
          <w:sz w:val="22"/>
          <w:szCs w:val="22"/>
        </w:rPr>
        <w:t>dienos.</w:t>
      </w:r>
      <w:r w:rsidR="0060550A" w:rsidRPr="0060550A">
        <w:rPr>
          <w:rFonts w:ascii="Times New Roman" w:hAnsi="Times New Roman"/>
          <w:sz w:val="22"/>
          <w:szCs w:val="22"/>
        </w:rPr>
        <w:t xml:space="preserve"> </w:t>
      </w:r>
    </w:p>
    <w:p w:rsidR="00A856A0" w:rsidRPr="0060550A" w:rsidRDefault="00A856A0" w:rsidP="00A856A0">
      <w:pPr>
        <w:ind w:firstLine="720"/>
        <w:jc w:val="both"/>
        <w:rPr>
          <w:rFonts w:ascii="Times New Roman" w:hAnsi="Times New Roman"/>
          <w:bCs/>
          <w:sz w:val="22"/>
          <w:szCs w:val="22"/>
        </w:rPr>
      </w:pPr>
      <w:r w:rsidRPr="0060550A">
        <w:rPr>
          <w:rFonts w:ascii="Times New Roman" w:hAnsi="Times New Roman"/>
          <w:sz w:val="22"/>
          <w:szCs w:val="22"/>
        </w:rPr>
        <w:t>12.</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dėl</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priima</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kartu</w:t>
      </w:r>
      <w:r w:rsidR="0060550A" w:rsidRPr="0060550A">
        <w:rPr>
          <w:rFonts w:ascii="Times New Roman" w:hAnsi="Times New Roman"/>
          <w:sz w:val="22"/>
          <w:szCs w:val="22"/>
        </w:rPr>
        <w:t xml:space="preserve"> </w:t>
      </w:r>
      <w:r w:rsidRPr="0060550A">
        <w:rPr>
          <w:rFonts w:ascii="Times New Roman" w:hAnsi="Times New Roman"/>
          <w:sz w:val="22"/>
          <w:szCs w:val="22"/>
        </w:rPr>
        <w:t>tvirtina</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sąlygų</w:t>
      </w:r>
      <w:r w:rsidR="0060550A" w:rsidRPr="0060550A">
        <w:rPr>
          <w:rFonts w:ascii="Times New Roman" w:hAnsi="Times New Roman"/>
          <w:sz w:val="22"/>
          <w:szCs w:val="22"/>
        </w:rPr>
        <w:t xml:space="preserve"> </w:t>
      </w:r>
      <w:r w:rsidRPr="0060550A">
        <w:rPr>
          <w:rFonts w:ascii="Times New Roman" w:hAnsi="Times New Roman"/>
          <w:sz w:val="22"/>
          <w:szCs w:val="22"/>
        </w:rPr>
        <w:t>aprašą</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po</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veiksiančių</w:t>
      </w:r>
      <w:r w:rsidR="0060550A" w:rsidRPr="0060550A">
        <w:rPr>
          <w:rFonts w:ascii="Times New Roman" w:hAnsi="Times New Roman"/>
          <w:sz w:val="22"/>
          <w:szCs w:val="22"/>
        </w:rPr>
        <w:t xml:space="preserve"> </w:t>
      </w:r>
      <w:r w:rsidRPr="0060550A">
        <w:rPr>
          <w:rFonts w:ascii="Times New Roman" w:hAnsi="Times New Roman"/>
          <w:sz w:val="22"/>
          <w:szCs w:val="22"/>
        </w:rPr>
        <w:t>biudžetinių</w:t>
      </w:r>
      <w:r w:rsidR="0060550A" w:rsidRPr="0060550A">
        <w:rPr>
          <w:rFonts w:ascii="Times New Roman" w:hAnsi="Times New Roman"/>
          <w:sz w:val="22"/>
          <w:szCs w:val="22"/>
        </w:rPr>
        <w:t xml:space="preserve"> </w:t>
      </w:r>
      <w:r w:rsidRPr="0060550A">
        <w:rPr>
          <w:rFonts w:ascii="Times New Roman" w:hAnsi="Times New Roman"/>
          <w:sz w:val="22"/>
          <w:szCs w:val="22"/>
        </w:rPr>
        <w:t>įstaigų</w:t>
      </w:r>
      <w:r w:rsidR="0060550A" w:rsidRPr="0060550A">
        <w:rPr>
          <w:rFonts w:ascii="Times New Roman" w:hAnsi="Times New Roman"/>
          <w:sz w:val="22"/>
          <w:szCs w:val="22"/>
        </w:rPr>
        <w:t xml:space="preserve"> </w:t>
      </w:r>
      <w:r w:rsidRPr="0060550A">
        <w:rPr>
          <w:rFonts w:ascii="Times New Roman" w:hAnsi="Times New Roman"/>
          <w:sz w:val="22"/>
          <w:szCs w:val="22"/>
        </w:rPr>
        <w:t>nuostatus</w:t>
      </w:r>
      <w:r w:rsidR="0060550A" w:rsidRPr="0060550A">
        <w:rPr>
          <w:rFonts w:ascii="Times New Roman" w:hAnsi="Times New Roman"/>
          <w:sz w:val="22"/>
          <w:szCs w:val="22"/>
        </w:rPr>
        <w:t xml:space="preserve"> </w:t>
      </w:r>
      <w:r w:rsidRPr="0060550A">
        <w:rPr>
          <w:rFonts w:ascii="Times New Roman" w:hAnsi="Times New Roman"/>
          <w:sz w:val="22"/>
          <w:szCs w:val="22"/>
        </w:rPr>
        <w:t>kiekvienos</w:t>
      </w:r>
      <w:r w:rsidR="0060550A" w:rsidRPr="0060550A">
        <w:rPr>
          <w:rFonts w:ascii="Times New Roman" w:hAnsi="Times New Roman"/>
          <w:sz w:val="22"/>
          <w:szCs w:val="22"/>
        </w:rPr>
        <w:t xml:space="preserve"> </w:t>
      </w:r>
      <w:r w:rsidRPr="0060550A">
        <w:rPr>
          <w:rFonts w:ascii="Times New Roman" w:hAnsi="Times New Roman"/>
          <w:sz w:val="22"/>
          <w:szCs w:val="22"/>
        </w:rPr>
        <w:t>reorganizuojamos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reorganizavime</w:t>
      </w:r>
      <w:r w:rsidR="0060550A" w:rsidRPr="0060550A">
        <w:rPr>
          <w:rFonts w:ascii="Times New Roman" w:hAnsi="Times New Roman"/>
          <w:sz w:val="22"/>
          <w:szCs w:val="22"/>
        </w:rPr>
        <w:t xml:space="preserve"> </w:t>
      </w:r>
      <w:r w:rsidRPr="0060550A">
        <w:rPr>
          <w:rFonts w:ascii="Times New Roman" w:hAnsi="Times New Roman"/>
          <w:sz w:val="22"/>
          <w:szCs w:val="22"/>
        </w:rPr>
        <w:t>dalyvaujančios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įgyvendinanti</w:t>
      </w:r>
      <w:r w:rsidR="0060550A" w:rsidRPr="0060550A">
        <w:rPr>
          <w:rFonts w:ascii="Times New Roman" w:hAnsi="Times New Roman"/>
          <w:sz w:val="22"/>
          <w:szCs w:val="22"/>
        </w:rPr>
        <w:t xml:space="preserve"> </w:t>
      </w:r>
      <w:r w:rsidRPr="0060550A">
        <w:rPr>
          <w:rFonts w:ascii="Times New Roman" w:hAnsi="Times New Roman"/>
          <w:sz w:val="22"/>
          <w:szCs w:val="22"/>
        </w:rPr>
        <w:t>institucija.</w:t>
      </w:r>
      <w:r w:rsidR="0060550A" w:rsidRPr="0060550A">
        <w:rPr>
          <w:rFonts w:ascii="Times New Roman" w:hAnsi="Times New Roman"/>
          <w:sz w:val="22"/>
          <w:szCs w:val="22"/>
        </w:rPr>
        <w:t xml:space="preserve"> </w:t>
      </w:r>
      <w:r w:rsidRPr="0060550A">
        <w:rPr>
          <w:rFonts w:ascii="Times New Roman" w:hAnsi="Times New Roman"/>
          <w:bCs/>
          <w:sz w:val="22"/>
          <w:szCs w:val="22"/>
        </w:rPr>
        <w:t>Jeigu</w:t>
      </w:r>
      <w:r w:rsidR="0060550A" w:rsidRPr="0060550A">
        <w:rPr>
          <w:rFonts w:ascii="Times New Roman" w:hAnsi="Times New Roman"/>
          <w:bCs/>
          <w:sz w:val="22"/>
          <w:szCs w:val="22"/>
        </w:rPr>
        <w:t xml:space="preserve"> </w:t>
      </w:r>
      <w:r w:rsidRPr="0060550A">
        <w:rPr>
          <w:rFonts w:ascii="Times New Roman" w:hAnsi="Times New Roman"/>
          <w:bCs/>
          <w:sz w:val="22"/>
          <w:szCs w:val="22"/>
        </w:rPr>
        <w:t>biudžetinė</w:t>
      </w:r>
      <w:r w:rsidR="0060550A" w:rsidRPr="0060550A">
        <w:rPr>
          <w:rFonts w:ascii="Times New Roman" w:hAnsi="Times New Roman"/>
          <w:bCs/>
          <w:sz w:val="22"/>
          <w:szCs w:val="22"/>
        </w:rPr>
        <w:t xml:space="preserve"> </w:t>
      </w:r>
      <w:r w:rsidRPr="0060550A">
        <w:rPr>
          <w:rFonts w:ascii="Times New Roman" w:hAnsi="Times New Roman"/>
          <w:bCs/>
          <w:sz w:val="22"/>
          <w:szCs w:val="22"/>
        </w:rPr>
        <w:t>įstaiga</w:t>
      </w:r>
      <w:r w:rsidR="0060550A" w:rsidRPr="0060550A">
        <w:rPr>
          <w:rFonts w:ascii="Times New Roman" w:hAnsi="Times New Roman"/>
          <w:bCs/>
          <w:sz w:val="22"/>
          <w:szCs w:val="22"/>
        </w:rPr>
        <w:t xml:space="preserve"> </w:t>
      </w:r>
      <w:r w:rsidRPr="0060550A">
        <w:rPr>
          <w:rFonts w:ascii="Times New Roman" w:hAnsi="Times New Roman"/>
          <w:bCs/>
          <w:sz w:val="22"/>
          <w:szCs w:val="22"/>
        </w:rPr>
        <w:t>reorganizuojama</w:t>
      </w:r>
      <w:r w:rsidR="0060550A" w:rsidRPr="0060550A">
        <w:rPr>
          <w:rFonts w:ascii="Times New Roman" w:hAnsi="Times New Roman"/>
          <w:bCs/>
          <w:sz w:val="22"/>
          <w:szCs w:val="22"/>
        </w:rPr>
        <w:t xml:space="preserve"> </w:t>
      </w:r>
      <w:r w:rsidRPr="0060550A">
        <w:rPr>
          <w:rFonts w:ascii="Times New Roman" w:hAnsi="Times New Roman"/>
          <w:bCs/>
          <w:sz w:val="22"/>
          <w:szCs w:val="22"/>
        </w:rPr>
        <w:t>prijungimo</w:t>
      </w:r>
      <w:r w:rsidR="0060550A" w:rsidRPr="0060550A">
        <w:rPr>
          <w:rFonts w:ascii="Times New Roman" w:hAnsi="Times New Roman"/>
          <w:bCs/>
          <w:sz w:val="22"/>
          <w:szCs w:val="22"/>
        </w:rPr>
        <w:t xml:space="preserve"> </w:t>
      </w:r>
      <w:r w:rsidRPr="0060550A">
        <w:rPr>
          <w:rFonts w:ascii="Times New Roman" w:hAnsi="Times New Roman"/>
          <w:bCs/>
          <w:sz w:val="22"/>
          <w:szCs w:val="22"/>
        </w:rPr>
        <w:t>būdu</w:t>
      </w:r>
      <w:r w:rsidR="0060550A" w:rsidRPr="0060550A">
        <w:rPr>
          <w:rFonts w:ascii="Times New Roman" w:hAnsi="Times New Roman"/>
          <w:bCs/>
          <w:sz w:val="22"/>
          <w:szCs w:val="22"/>
        </w:rPr>
        <w:t xml:space="preserve"> </w:t>
      </w:r>
      <w:r w:rsidRPr="0060550A">
        <w:rPr>
          <w:rFonts w:ascii="Times New Roman" w:hAnsi="Times New Roman"/>
          <w:bCs/>
          <w:sz w:val="22"/>
          <w:szCs w:val="22"/>
        </w:rPr>
        <w:t>ir</w:t>
      </w:r>
      <w:r w:rsidR="0060550A" w:rsidRPr="0060550A">
        <w:rPr>
          <w:rFonts w:ascii="Times New Roman" w:hAnsi="Times New Roman"/>
          <w:bCs/>
          <w:sz w:val="22"/>
          <w:szCs w:val="22"/>
        </w:rPr>
        <w:t xml:space="preserve"> </w:t>
      </w:r>
      <w:r w:rsidRPr="0060550A">
        <w:rPr>
          <w:rFonts w:ascii="Times New Roman" w:hAnsi="Times New Roman"/>
          <w:bCs/>
          <w:sz w:val="22"/>
          <w:szCs w:val="22"/>
        </w:rPr>
        <w:t>po</w:t>
      </w:r>
      <w:r w:rsidR="0060550A" w:rsidRPr="0060550A">
        <w:rPr>
          <w:rFonts w:ascii="Times New Roman" w:hAnsi="Times New Roman"/>
          <w:bCs/>
          <w:sz w:val="22"/>
          <w:szCs w:val="22"/>
        </w:rPr>
        <w:t xml:space="preserve"> </w:t>
      </w:r>
      <w:r w:rsidRPr="0060550A">
        <w:rPr>
          <w:rFonts w:ascii="Times New Roman" w:hAnsi="Times New Roman"/>
          <w:bCs/>
          <w:sz w:val="22"/>
          <w:szCs w:val="22"/>
        </w:rPr>
        <w:t>reorganizavimo</w:t>
      </w:r>
      <w:r w:rsidR="0060550A" w:rsidRPr="0060550A">
        <w:rPr>
          <w:rFonts w:ascii="Times New Roman" w:hAnsi="Times New Roman"/>
          <w:bCs/>
          <w:sz w:val="22"/>
          <w:szCs w:val="22"/>
        </w:rPr>
        <w:t xml:space="preserve"> </w:t>
      </w:r>
      <w:r w:rsidRPr="0060550A">
        <w:rPr>
          <w:rFonts w:ascii="Times New Roman" w:hAnsi="Times New Roman"/>
          <w:bCs/>
          <w:sz w:val="22"/>
          <w:szCs w:val="22"/>
        </w:rPr>
        <w:t>tęsiančios</w:t>
      </w:r>
      <w:r w:rsidR="0060550A" w:rsidRPr="0060550A">
        <w:rPr>
          <w:rFonts w:ascii="Times New Roman" w:hAnsi="Times New Roman"/>
          <w:bCs/>
          <w:sz w:val="22"/>
          <w:szCs w:val="22"/>
        </w:rPr>
        <w:t xml:space="preserve"> </w:t>
      </w:r>
      <w:r w:rsidRPr="0060550A">
        <w:rPr>
          <w:rFonts w:ascii="Times New Roman" w:hAnsi="Times New Roman"/>
          <w:bCs/>
          <w:sz w:val="22"/>
          <w:szCs w:val="22"/>
        </w:rPr>
        <w:t>veiklą</w:t>
      </w:r>
      <w:r w:rsidR="0060550A" w:rsidRPr="0060550A">
        <w:rPr>
          <w:rFonts w:ascii="Times New Roman" w:hAnsi="Times New Roman"/>
          <w:bCs/>
          <w:sz w:val="22"/>
          <w:szCs w:val="22"/>
        </w:rPr>
        <w:t xml:space="preserve"> </w:t>
      </w:r>
      <w:r w:rsidRPr="0060550A">
        <w:rPr>
          <w:rFonts w:ascii="Times New Roman" w:hAnsi="Times New Roman"/>
          <w:bCs/>
          <w:sz w:val="22"/>
          <w:szCs w:val="22"/>
        </w:rPr>
        <w:t>biudžetinės</w:t>
      </w:r>
      <w:r w:rsidR="0060550A" w:rsidRPr="0060550A">
        <w:rPr>
          <w:rFonts w:ascii="Times New Roman" w:hAnsi="Times New Roman"/>
          <w:bCs/>
          <w:sz w:val="22"/>
          <w:szCs w:val="22"/>
        </w:rPr>
        <w:t xml:space="preserve"> </w:t>
      </w:r>
      <w:r w:rsidRPr="0060550A">
        <w:rPr>
          <w:rFonts w:ascii="Times New Roman" w:hAnsi="Times New Roman"/>
          <w:bCs/>
          <w:sz w:val="22"/>
          <w:szCs w:val="22"/>
        </w:rPr>
        <w:t>įstaigos</w:t>
      </w:r>
      <w:r w:rsidR="0060550A" w:rsidRPr="0060550A">
        <w:rPr>
          <w:rFonts w:ascii="Times New Roman" w:hAnsi="Times New Roman"/>
          <w:bCs/>
          <w:sz w:val="22"/>
          <w:szCs w:val="22"/>
        </w:rPr>
        <w:t xml:space="preserve"> </w:t>
      </w:r>
      <w:r w:rsidRPr="0060550A">
        <w:rPr>
          <w:rFonts w:ascii="Times New Roman" w:hAnsi="Times New Roman"/>
          <w:bCs/>
          <w:sz w:val="22"/>
          <w:szCs w:val="22"/>
        </w:rPr>
        <w:t>nuostatai</w:t>
      </w:r>
      <w:r w:rsidR="0060550A" w:rsidRPr="0060550A">
        <w:rPr>
          <w:rFonts w:ascii="Times New Roman" w:hAnsi="Times New Roman"/>
          <w:bCs/>
          <w:sz w:val="22"/>
          <w:szCs w:val="22"/>
        </w:rPr>
        <w:t xml:space="preserve"> </w:t>
      </w:r>
      <w:r w:rsidRPr="0060550A">
        <w:rPr>
          <w:rFonts w:ascii="Times New Roman" w:hAnsi="Times New Roman"/>
          <w:bCs/>
          <w:sz w:val="22"/>
          <w:szCs w:val="22"/>
        </w:rPr>
        <w:t>nesikeičia,</w:t>
      </w:r>
      <w:r w:rsidR="0060550A" w:rsidRPr="0060550A">
        <w:rPr>
          <w:rFonts w:ascii="Times New Roman" w:hAnsi="Times New Roman"/>
          <w:bCs/>
          <w:sz w:val="22"/>
          <w:szCs w:val="22"/>
        </w:rPr>
        <w:t xml:space="preserve"> </w:t>
      </w:r>
      <w:r w:rsidRPr="0060550A">
        <w:rPr>
          <w:rFonts w:ascii="Times New Roman" w:hAnsi="Times New Roman"/>
          <w:bCs/>
          <w:sz w:val="22"/>
          <w:szCs w:val="22"/>
        </w:rPr>
        <w:t>jų</w:t>
      </w:r>
      <w:r w:rsidR="0060550A" w:rsidRPr="0060550A">
        <w:rPr>
          <w:rFonts w:ascii="Times New Roman" w:hAnsi="Times New Roman"/>
          <w:bCs/>
          <w:sz w:val="22"/>
          <w:szCs w:val="22"/>
        </w:rPr>
        <w:t xml:space="preserve"> </w:t>
      </w:r>
      <w:r w:rsidRPr="0060550A">
        <w:rPr>
          <w:rFonts w:ascii="Times New Roman" w:hAnsi="Times New Roman"/>
          <w:bCs/>
          <w:sz w:val="22"/>
          <w:szCs w:val="22"/>
        </w:rPr>
        <w:t>pakartotinai</w:t>
      </w:r>
      <w:r w:rsidR="0060550A" w:rsidRPr="0060550A">
        <w:rPr>
          <w:rFonts w:ascii="Times New Roman" w:hAnsi="Times New Roman"/>
          <w:bCs/>
          <w:sz w:val="22"/>
          <w:szCs w:val="22"/>
        </w:rPr>
        <w:t xml:space="preserve"> </w:t>
      </w:r>
      <w:r w:rsidRPr="0060550A">
        <w:rPr>
          <w:rFonts w:ascii="Times New Roman" w:hAnsi="Times New Roman"/>
          <w:bCs/>
          <w:sz w:val="22"/>
          <w:szCs w:val="22"/>
        </w:rPr>
        <w:t>tvirtinti</w:t>
      </w:r>
      <w:r w:rsidR="0060550A" w:rsidRPr="0060550A">
        <w:rPr>
          <w:rFonts w:ascii="Times New Roman" w:hAnsi="Times New Roman"/>
          <w:bCs/>
          <w:sz w:val="22"/>
          <w:szCs w:val="22"/>
        </w:rPr>
        <w:t xml:space="preserve"> </w:t>
      </w:r>
      <w:r w:rsidRPr="0060550A">
        <w:rPr>
          <w:rFonts w:ascii="Times New Roman" w:hAnsi="Times New Roman"/>
          <w:bCs/>
          <w:sz w:val="22"/>
          <w:szCs w:val="22"/>
        </w:rPr>
        <w:t>nereikia.</w:t>
      </w:r>
      <w:r w:rsidR="0060550A" w:rsidRPr="0060550A">
        <w:rPr>
          <w:rFonts w:ascii="Times New Roman" w:hAnsi="Times New Roman"/>
          <w:bCs/>
          <w:sz w:val="22"/>
          <w:szCs w:val="22"/>
        </w:rPr>
        <w:t xml:space="preserve"> </w:t>
      </w:r>
    </w:p>
    <w:p w:rsidR="00A856A0" w:rsidRPr="0060550A" w:rsidRDefault="00A856A0" w:rsidP="00A856A0">
      <w:pPr>
        <w:ind w:firstLine="720"/>
        <w:jc w:val="both"/>
        <w:rPr>
          <w:rFonts w:ascii="Times New Roman" w:hAnsi="Times New Roman"/>
          <w:sz w:val="22"/>
          <w:szCs w:val="22"/>
          <w:u w:val="double"/>
        </w:rPr>
      </w:pPr>
      <w:r w:rsidRPr="0060550A">
        <w:rPr>
          <w:rFonts w:ascii="Times New Roman" w:hAnsi="Times New Roman"/>
          <w:sz w:val="22"/>
          <w:szCs w:val="22"/>
        </w:rPr>
        <w:t>13.</w:t>
      </w:r>
      <w:r w:rsidR="0060550A" w:rsidRPr="0060550A">
        <w:rPr>
          <w:rFonts w:ascii="Times New Roman" w:hAnsi="Times New Roman"/>
          <w:sz w:val="22"/>
          <w:szCs w:val="22"/>
        </w:rPr>
        <w:t xml:space="preserve"> </w:t>
      </w:r>
      <w:r w:rsidRPr="0060550A">
        <w:rPr>
          <w:rFonts w:ascii="Times New Roman" w:hAnsi="Times New Roman"/>
          <w:sz w:val="22"/>
          <w:szCs w:val="22"/>
        </w:rPr>
        <w:t>Sprendimo</w:t>
      </w:r>
      <w:r w:rsidR="0060550A" w:rsidRPr="0060550A">
        <w:rPr>
          <w:rFonts w:ascii="Times New Roman" w:hAnsi="Times New Roman"/>
          <w:sz w:val="22"/>
          <w:szCs w:val="22"/>
        </w:rPr>
        <w:t xml:space="preserve"> </w:t>
      </w:r>
      <w:r w:rsidRPr="0060550A">
        <w:rPr>
          <w:rFonts w:ascii="Times New Roman" w:hAnsi="Times New Roman"/>
          <w:sz w:val="22"/>
          <w:szCs w:val="22"/>
        </w:rPr>
        <w:t>dėl</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priėmimą</w:t>
      </w:r>
      <w:r w:rsidR="0060550A" w:rsidRPr="0060550A">
        <w:rPr>
          <w:rFonts w:ascii="Times New Roman" w:hAnsi="Times New Roman"/>
          <w:sz w:val="22"/>
          <w:szCs w:val="22"/>
        </w:rPr>
        <w:t xml:space="preserve"> </w:t>
      </w:r>
      <w:r w:rsidRPr="0060550A">
        <w:rPr>
          <w:rFonts w:ascii="Times New Roman" w:hAnsi="Times New Roman"/>
          <w:sz w:val="22"/>
          <w:szCs w:val="22"/>
        </w:rPr>
        <w:t>įrodantis</w:t>
      </w:r>
      <w:r w:rsidR="0060550A" w:rsidRPr="0060550A">
        <w:rPr>
          <w:rFonts w:ascii="Times New Roman" w:hAnsi="Times New Roman"/>
          <w:sz w:val="22"/>
          <w:szCs w:val="22"/>
        </w:rPr>
        <w:t xml:space="preserve"> </w:t>
      </w:r>
      <w:r w:rsidRPr="0060550A">
        <w:rPr>
          <w:rFonts w:ascii="Times New Roman" w:hAnsi="Times New Roman"/>
          <w:sz w:val="22"/>
          <w:szCs w:val="22"/>
        </w:rPr>
        <w:t>dokumentas</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pateiktas</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registrui.</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registro</w:t>
      </w:r>
      <w:r w:rsidR="0060550A" w:rsidRPr="0060550A">
        <w:rPr>
          <w:rFonts w:ascii="Times New Roman" w:hAnsi="Times New Roman"/>
          <w:sz w:val="22"/>
          <w:szCs w:val="22"/>
        </w:rPr>
        <w:t xml:space="preserve"> </w:t>
      </w:r>
      <w:r w:rsidRPr="0060550A">
        <w:rPr>
          <w:rFonts w:ascii="Times New Roman" w:hAnsi="Times New Roman"/>
          <w:sz w:val="22"/>
          <w:szCs w:val="22"/>
        </w:rPr>
        <w:t>tvarkytojas</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dėl</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paskelbti</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aktų</w:t>
      </w:r>
      <w:r w:rsidR="0060550A" w:rsidRPr="0060550A">
        <w:rPr>
          <w:rFonts w:ascii="Times New Roman" w:hAnsi="Times New Roman"/>
          <w:sz w:val="22"/>
          <w:szCs w:val="22"/>
        </w:rPr>
        <w:t xml:space="preserve"> </w:t>
      </w:r>
      <w:r w:rsidRPr="0060550A">
        <w:rPr>
          <w:rFonts w:ascii="Times New Roman" w:hAnsi="Times New Roman"/>
          <w:sz w:val="22"/>
          <w:szCs w:val="22"/>
        </w:rPr>
        <w:t>nustatyta</w:t>
      </w:r>
      <w:r w:rsidR="0060550A" w:rsidRPr="0060550A">
        <w:rPr>
          <w:rFonts w:ascii="Times New Roman" w:hAnsi="Times New Roman"/>
          <w:sz w:val="22"/>
          <w:szCs w:val="22"/>
        </w:rPr>
        <w:t xml:space="preserve"> </w:t>
      </w:r>
      <w:r w:rsidRPr="0060550A">
        <w:rPr>
          <w:rFonts w:ascii="Times New Roman" w:hAnsi="Times New Roman"/>
          <w:sz w:val="22"/>
          <w:szCs w:val="22"/>
        </w:rPr>
        <w:t>tvarka.</w:t>
      </w:r>
    </w:p>
    <w:p w:rsidR="00A856A0" w:rsidRPr="0060550A" w:rsidRDefault="00A856A0" w:rsidP="00A856A0">
      <w:pPr>
        <w:ind w:firstLine="720"/>
        <w:jc w:val="both"/>
        <w:rPr>
          <w:rFonts w:ascii="Times New Roman" w:hAnsi="Times New Roman"/>
          <w:bCs/>
          <w:sz w:val="22"/>
          <w:szCs w:val="22"/>
        </w:rPr>
      </w:pPr>
      <w:r w:rsidRPr="0060550A">
        <w:rPr>
          <w:rFonts w:ascii="Times New Roman" w:hAnsi="Times New Roman"/>
          <w:sz w:val="22"/>
          <w:szCs w:val="22"/>
        </w:rPr>
        <w:t>14.</w:t>
      </w:r>
      <w:r w:rsidR="0060550A" w:rsidRPr="0060550A">
        <w:rPr>
          <w:rFonts w:ascii="Times New Roman" w:hAnsi="Times New Roman"/>
          <w:sz w:val="22"/>
          <w:szCs w:val="22"/>
        </w:rPr>
        <w:t xml:space="preserve"> </w:t>
      </w:r>
      <w:r w:rsidRPr="0060550A">
        <w:rPr>
          <w:rFonts w:ascii="Times New Roman" w:hAnsi="Times New Roman"/>
          <w:sz w:val="22"/>
          <w:szCs w:val="22"/>
        </w:rPr>
        <w:t>Reorganizavimas</w:t>
      </w:r>
      <w:r w:rsidR="0060550A" w:rsidRPr="0060550A">
        <w:rPr>
          <w:rFonts w:ascii="Times New Roman" w:hAnsi="Times New Roman"/>
          <w:sz w:val="22"/>
          <w:szCs w:val="22"/>
        </w:rPr>
        <w:t xml:space="preserve"> </w:t>
      </w:r>
      <w:r w:rsidRPr="0060550A">
        <w:rPr>
          <w:rFonts w:ascii="Times New Roman" w:hAnsi="Times New Roman"/>
          <w:sz w:val="22"/>
          <w:szCs w:val="22"/>
        </w:rPr>
        <w:t>laikomas</w:t>
      </w:r>
      <w:r w:rsidR="0060550A" w:rsidRPr="0060550A">
        <w:rPr>
          <w:rFonts w:ascii="Times New Roman" w:hAnsi="Times New Roman"/>
          <w:sz w:val="22"/>
          <w:szCs w:val="22"/>
        </w:rPr>
        <w:t xml:space="preserve"> </w:t>
      </w:r>
      <w:r w:rsidRPr="0060550A">
        <w:rPr>
          <w:rFonts w:ascii="Times New Roman" w:hAnsi="Times New Roman"/>
          <w:sz w:val="22"/>
          <w:szCs w:val="22"/>
        </w:rPr>
        <w:t>baigtu,</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į</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registrą</w:t>
      </w:r>
      <w:r w:rsidR="0060550A" w:rsidRPr="0060550A">
        <w:rPr>
          <w:rFonts w:ascii="Times New Roman" w:hAnsi="Times New Roman"/>
          <w:sz w:val="22"/>
          <w:szCs w:val="22"/>
        </w:rPr>
        <w:t xml:space="preserve"> </w:t>
      </w:r>
      <w:r w:rsidRPr="0060550A">
        <w:rPr>
          <w:rFonts w:ascii="Times New Roman" w:hAnsi="Times New Roman"/>
          <w:sz w:val="22"/>
          <w:szCs w:val="22"/>
        </w:rPr>
        <w:t>įregistruojamos</w:t>
      </w:r>
      <w:r w:rsidR="0060550A" w:rsidRPr="0060550A">
        <w:rPr>
          <w:rFonts w:ascii="Times New Roman" w:hAnsi="Times New Roman"/>
          <w:sz w:val="22"/>
          <w:szCs w:val="22"/>
        </w:rPr>
        <w:t xml:space="preserve"> </w:t>
      </w:r>
      <w:r w:rsidRPr="0060550A">
        <w:rPr>
          <w:rFonts w:ascii="Times New Roman" w:hAnsi="Times New Roman"/>
          <w:sz w:val="22"/>
          <w:szCs w:val="22"/>
        </w:rPr>
        <w:t>po</w:t>
      </w:r>
      <w:r w:rsidR="0060550A" w:rsidRPr="0060550A">
        <w:rPr>
          <w:rFonts w:ascii="Times New Roman" w:hAnsi="Times New Roman"/>
          <w:sz w:val="22"/>
          <w:szCs w:val="22"/>
        </w:rPr>
        <w:t xml:space="preserve"> </w:t>
      </w:r>
      <w:r w:rsidRPr="0060550A">
        <w:rPr>
          <w:rFonts w:ascii="Times New Roman" w:hAnsi="Times New Roman"/>
          <w:sz w:val="22"/>
          <w:szCs w:val="22"/>
        </w:rPr>
        <w:t>reorganizavimo</w:t>
      </w:r>
      <w:r w:rsidR="0060550A" w:rsidRPr="0060550A">
        <w:rPr>
          <w:rFonts w:ascii="Times New Roman" w:hAnsi="Times New Roman"/>
          <w:sz w:val="22"/>
          <w:szCs w:val="22"/>
        </w:rPr>
        <w:t xml:space="preserve"> </w:t>
      </w:r>
      <w:r w:rsidRPr="0060550A">
        <w:rPr>
          <w:rFonts w:ascii="Times New Roman" w:hAnsi="Times New Roman"/>
          <w:sz w:val="22"/>
          <w:szCs w:val="22"/>
        </w:rPr>
        <w:t>sukurtos</w:t>
      </w:r>
      <w:r w:rsidR="0060550A" w:rsidRPr="0060550A">
        <w:rPr>
          <w:rFonts w:ascii="Times New Roman" w:hAnsi="Times New Roman"/>
          <w:sz w:val="22"/>
          <w:szCs w:val="22"/>
        </w:rPr>
        <w:t xml:space="preserve"> </w:t>
      </w:r>
      <w:r w:rsidRPr="0060550A">
        <w:rPr>
          <w:rFonts w:ascii="Times New Roman" w:hAnsi="Times New Roman"/>
          <w:sz w:val="22"/>
          <w:szCs w:val="22"/>
        </w:rPr>
        <w:t>naujos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nuostatai</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įregistruojami</w:t>
      </w:r>
      <w:r w:rsidR="0060550A" w:rsidRPr="0060550A">
        <w:rPr>
          <w:rFonts w:ascii="Times New Roman" w:hAnsi="Times New Roman"/>
          <w:sz w:val="22"/>
          <w:szCs w:val="22"/>
        </w:rPr>
        <w:t xml:space="preserve"> </w:t>
      </w:r>
      <w:r w:rsidRPr="0060550A">
        <w:rPr>
          <w:rFonts w:ascii="Times New Roman" w:hAnsi="Times New Roman"/>
          <w:sz w:val="22"/>
          <w:szCs w:val="22"/>
        </w:rPr>
        <w:t>tęsiančių</w:t>
      </w:r>
      <w:r w:rsidR="0060550A" w:rsidRPr="0060550A">
        <w:rPr>
          <w:rFonts w:ascii="Times New Roman" w:hAnsi="Times New Roman"/>
          <w:sz w:val="22"/>
          <w:szCs w:val="22"/>
        </w:rPr>
        <w:t xml:space="preserve"> </w:t>
      </w:r>
      <w:r w:rsidRPr="0060550A">
        <w:rPr>
          <w:rFonts w:ascii="Times New Roman" w:hAnsi="Times New Roman"/>
          <w:sz w:val="22"/>
          <w:szCs w:val="22"/>
        </w:rPr>
        <w:t>veiklą</w:t>
      </w:r>
      <w:r w:rsidR="0060550A" w:rsidRPr="0060550A">
        <w:rPr>
          <w:rFonts w:ascii="Times New Roman" w:hAnsi="Times New Roman"/>
          <w:sz w:val="22"/>
          <w:szCs w:val="22"/>
        </w:rPr>
        <w:t xml:space="preserve"> </w:t>
      </w:r>
      <w:r w:rsidRPr="0060550A">
        <w:rPr>
          <w:rFonts w:ascii="Times New Roman" w:hAnsi="Times New Roman"/>
          <w:sz w:val="22"/>
          <w:szCs w:val="22"/>
        </w:rPr>
        <w:t>biudžetinių</w:t>
      </w:r>
      <w:r w:rsidR="0060550A" w:rsidRPr="0060550A">
        <w:rPr>
          <w:rFonts w:ascii="Times New Roman" w:hAnsi="Times New Roman"/>
          <w:sz w:val="22"/>
          <w:szCs w:val="22"/>
        </w:rPr>
        <w:t xml:space="preserve"> </w:t>
      </w:r>
      <w:r w:rsidRPr="0060550A">
        <w:rPr>
          <w:rFonts w:ascii="Times New Roman" w:hAnsi="Times New Roman"/>
          <w:sz w:val="22"/>
          <w:szCs w:val="22"/>
        </w:rPr>
        <w:t>įstaigų</w:t>
      </w:r>
      <w:r w:rsidR="0060550A" w:rsidRPr="0060550A">
        <w:rPr>
          <w:rFonts w:ascii="Times New Roman" w:hAnsi="Times New Roman"/>
          <w:sz w:val="22"/>
          <w:szCs w:val="22"/>
        </w:rPr>
        <w:t xml:space="preserve"> </w:t>
      </w:r>
      <w:r w:rsidRPr="0060550A">
        <w:rPr>
          <w:rFonts w:ascii="Times New Roman" w:hAnsi="Times New Roman"/>
          <w:sz w:val="22"/>
          <w:szCs w:val="22"/>
        </w:rPr>
        <w:t>pakeisti</w:t>
      </w:r>
      <w:r w:rsidR="0060550A" w:rsidRPr="0060550A">
        <w:rPr>
          <w:rFonts w:ascii="Times New Roman" w:hAnsi="Times New Roman"/>
          <w:sz w:val="22"/>
          <w:szCs w:val="22"/>
        </w:rPr>
        <w:t xml:space="preserve"> </w:t>
      </w:r>
      <w:r w:rsidRPr="0060550A">
        <w:rPr>
          <w:rFonts w:ascii="Times New Roman" w:hAnsi="Times New Roman"/>
          <w:sz w:val="22"/>
          <w:szCs w:val="22"/>
        </w:rPr>
        <w:t>nuostatai.</w:t>
      </w:r>
      <w:r w:rsidR="0060550A" w:rsidRPr="0060550A">
        <w:rPr>
          <w:rFonts w:ascii="Times New Roman" w:hAnsi="Times New Roman"/>
          <w:sz w:val="22"/>
          <w:szCs w:val="22"/>
        </w:rPr>
        <w:t xml:space="preserve"> </w:t>
      </w:r>
      <w:r w:rsidRPr="0060550A">
        <w:rPr>
          <w:rFonts w:ascii="Times New Roman" w:hAnsi="Times New Roman"/>
          <w:bCs/>
          <w:sz w:val="22"/>
          <w:szCs w:val="22"/>
        </w:rPr>
        <w:t>Jeigu</w:t>
      </w:r>
      <w:r w:rsidR="0060550A" w:rsidRPr="0060550A">
        <w:rPr>
          <w:rFonts w:ascii="Times New Roman" w:hAnsi="Times New Roman"/>
          <w:bCs/>
          <w:sz w:val="22"/>
          <w:szCs w:val="22"/>
        </w:rPr>
        <w:t xml:space="preserve"> </w:t>
      </w:r>
      <w:r w:rsidRPr="0060550A">
        <w:rPr>
          <w:rFonts w:ascii="Times New Roman" w:hAnsi="Times New Roman"/>
          <w:bCs/>
          <w:sz w:val="22"/>
          <w:szCs w:val="22"/>
        </w:rPr>
        <w:t>biudžetinės</w:t>
      </w:r>
      <w:r w:rsidR="0060550A" w:rsidRPr="0060550A">
        <w:rPr>
          <w:rFonts w:ascii="Times New Roman" w:hAnsi="Times New Roman"/>
          <w:bCs/>
          <w:sz w:val="22"/>
          <w:szCs w:val="22"/>
        </w:rPr>
        <w:t xml:space="preserve"> </w:t>
      </w:r>
      <w:r w:rsidRPr="0060550A">
        <w:rPr>
          <w:rFonts w:ascii="Times New Roman" w:hAnsi="Times New Roman"/>
          <w:bCs/>
          <w:sz w:val="22"/>
          <w:szCs w:val="22"/>
        </w:rPr>
        <w:t>įstaigos</w:t>
      </w:r>
      <w:r w:rsidR="0060550A" w:rsidRPr="0060550A">
        <w:rPr>
          <w:rFonts w:ascii="Times New Roman" w:hAnsi="Times New Roman"/>
          <w:bCs/>
          <w:sz w:val="22"/>
          <w:szCs w:val="22"/>
        </w:rPr>
        <w:t xml:space="preserve"> </w:t>
      </w:r>
      <w:r w:rsidRPr="0060550A">
        <w:rPr>
          <w:rFonts w:ascii="Times New Roman" w:hAnsi="Times New Roman"/>
          <w:bCs/>
          <w:sz w:val="22"/>
          <w:szCs w:val="22"/>
        </w:rPr>
        <w:t>nuostatai</w:t>
      </w:r>
      <w:r w:rsidR="0060550A" w:rsidRPr="0060550A">
        <w:rPr>
          <w:rFonts w:ascii="Times New Roman" w:hAnsi="Times New Roman"/>
          <w:bCs/>
          <w:sz w:val="22"/>
          <w:szCs w:val="22"/>
        </w:rPr>
        <w:t xml:space="preserve"> </w:t>
      </w:r>
      <w:r w:rsidRPr="0060550A">
        <w:rPr>
          <w:rFonts w:ascii="Times New Roman" w:hAnsi="Times New Roman"/>
          <w:bCs/>
          <w:sz w:val="22"/>
          <w:szCs w:val="22"/>
        </w:rPr>
        <w:t>šio</w:t>
      </w:r>
      <w:r w:rsidR="0060550A" w:rsidRPr="0060550A">
        <w:rPr>
          <w:rFonts w:ascii="Times New Roman" w:hAnsi="Times New Roman"/>
          <w:bCs/>
          <w:sz w:val="22"/>
          <w:szCs w:val="22"/>
        </w:rPr>
        <w:t xml:space="preserve"> </w:t>
      </w:r>
      <w:r w:rsidRPr="0060550A">
        <w:rPr>
          <w:rFonts w:ascii="Times New Roman" w:hAnsi="Times New Roman"/>
          <w:bCs/>
          <w:sz w:val="22"/>
          <w:szCs w:val="22"/>
        </w:rPr>
        <w:t>straipsnio</w:t>
      </w:r>
      <w:r w:rsidR="0060550A" w:rsidRPr="0060550A">
        <w:rPr>
          <w:rFonts w:ascii="Times New Roman" w:hAnsi="Times New Roman"/>
          <w:bCs/>
          <w:sz w:val="22"/>
          <w:szCs w:val="22"/>
        </w:rPr>
        <w:t xml:space="preserve"> </w:t>
      </w:r>
      <w:r w:rsidRPr="0060550A">
        <w:rPr>
          <w:rFonts w:ascii="Times New Roman" w:hAnsi="Times New Roman"/>
          <w:bCs/>
          <w:sz w:val="22"/>
          <w:szCs w:val="22"/>
        </w:rPr>
        <w:t>12</w:t>
      </w:r>
      <w:r w:rsidR="0060550A" w:rsidRPr="0060550A">
        <w:rPr>
          <w:rFonts w:ascii="Times New Roman" w:hAnsi="Times New Roman"/>
          <w:bCs/>
          <w:sz w:val="22"/>
          <w:szCs w:val="22"/>
        </w:rPr>
        <w:t xml:space="preserve"> </w:t>
      </w:r>
      <w:r w:rsidRPr="0060550A">
        <w:rPr>
          <w:rFonts w:ascii="Times New Roman" w:hAnsi="Times New Roman"/>
          <w:bCs/>
          <w:sz w:val="22"/>
          <w:szCs w:val="22"/>
        </w:rPr>
        <w:t>dalyje</w:t>
      </w:r>
      <w:r w:rsidR="0060550A" w:rsidRPr="0060550A">
        <w:rPr>
          <w:rFonts w:ascii="Times New Roman" w:hAnsi="Times New Roman"/>
          <w:bCs/>
          <w:sz w:val="22"/>
          <w:szCs w:val="22"/>
        </w:rPr>
        <w:t xml:space="preserve"> </w:t>
      </w:r>
      <w:r w:rsidRPr="0060550A">
        <w:rPr>
          <w:rFonts w:ascii="Times New Roman" w:hAnsi="Times New Roman"/>
          <w:bCs/>
          <w:sz w:val="22"/>
          <w:szCs w:val="22"/>
        </w:rPr>
        <w:t>nustatytais</w:t>
      </w:r>
      <w:r w:rsidR="0060550A" w:rsidRPr="0060550A">
        <w:rPr>
          <w:rFonts w:ascii="Times New Roman" w:hAnsi="Times New Roman"/>
          <w:bCs/>
          <w:sz w:val="22"/>
          <w:szCs w:val="22"/>
        </w:rPr>
        <w:t xml:space="preserve"> </w:t>
      </w:r>
      <w:r w:rsidRPr="0060550A">
        <w:rPr>
          <w:rFonts w:ascii="Times New Roman" w:hAnsi="Times New Roman"/>
          <w:bCs/>
          <w:sz w:val="22"/>
          <w:szCs w:val="22"/>
        </w:rPr>
        <w:t>atvejais</w:t>
      </w:r>
      <w:r w:rsidR="0060550A" w:rsidRPr="0060550A">
        <w:rPr>
          <w:rFonts w:ascii="Times New Roman" w:hAnsi="Times New Roman"/>
          <w:bCs/>
          <w:sz w:val="22"/>
          <w:szCs w:val="22"/>
        </w:rPr>
        <w:t xml:space="preserve"> </w:t>
      </w:r>
      <w:r w:rsidRPr="0060550A">
        <w:rPr>
          <w:rFonts w:ascii="Times New Roman" w:hAnsi="Times New Roman"/>
          <w:bCs/>
          <w:sz w:val="22"/>
          <w:szCs w:val="22"/>
        </w:rPr>
        <w:t>iš</w:t>
      </w:r>
      <w:r w:rsidR="0060550A" w:rsidRPr="0060550A">
        <w:rPr>
          <w:rFonts w:ascii="Times New Roman" w:hAnsi="Times New Roman"/>
          <w:bCs/>
          <w:sz w:val="22"/>
          <w:szCs w:val="22"/>
        </w:rPr>
        <w:t xml:space="preserve"> </w:t>
      </w:r>
      <w:r w:rsidRPr="0060550A">
        <w:rPr>
          <w:rFonts w:ascii="Times New Roman" w:hAnsi="Times New Roman"/>
          <w:bCs/>
          <w:sz w:val="22"/>
          <w:szCs w:val="22"/>
        </w:rPr>
        <w:t>naujo</w:t>
      </w:r>
      <w:r w:rsidR="0060550A" w:rsidRPr="0060550A">
        <w:rPr>
          <w:rFonts w:ascii="Times New Roman" w:hAnsi="Times New Roman"/>
          <w:bCs/>
          <w:sz w:val="22"/>
          <w:szCs w:val="22"/>
        </w:rPr>
        <w:t xml:space="preserve"> </w:t>
      </w:r>
      <w:r w:rsidRPr="0060550A">
        <w:rPr>
          <w:rFonts w:ascii="Times New Roman" w:hAnsi="Times New Roman"/>
          <w:bCs/>
          <w:sz w:val="22"/>
          <w:szCs w:val="22"/>
        </w:rPr>
        <w:t>netvirtinami,</w:t>
      </w:r>
      <w:r w:rsidR="0060550A" w:rsidRPr="0060550A">
        <w:rPr>
          <w:rFonts w:ascii="Times New Roman" w:hAnsi="Times New Roman"/>
          <w:bCs/>
          <w:sz w:val="22"/>
          <w:szCs w:val="22"/>
        </w:rPr>
        <w:t xml:space="preserve"> </w:t>
      </w:r>
      <w:r w:rsidRPr="0060550A">
        <w:rPr>
          <w:rFonts w:ascii="Times New Roman" w:hAnsi="Times New Roman"/>
          <w:bCs/>
          <w:sz w:val="22"/>
          <w:szCs w:val="22"/>
        </w:rPr>
        <w:t>Juridinių</w:t>
      </w:r>
      <w:r w:rsidR="0060550A" w:rsidRPr="0060550A">
        <w:rPr>
          <w:rFonts w:ascii="Times New Roman" w:hAnsi="Times New Roman"/>
          <w:bCs/>
          <w:sz w:val="22"/>
          <w:szCs w:val="22"/>
        </w:rPr>
        <w:t xml:space="preserve"> </w:t>
      </w:r>
      <w:r w:rsidRPr="0060550A">
        <w:rPr>
          <w:rFonts w:ascii="Times New Roman" w:hAnsi="Times New Roman"/>
          <w:bCs/>
          <w:sz w:val="22"/>
          <w:szCs w:val="22"/>
        </w:rPr>
        <w:t>asmenų</w:t>
      </w:r>
      <w:r w:rsidR="0060550A" w:rsidRPr="0060550A">
        <w:rPr>
          <w:rFonts w:ascii="Times New Roman" w:hAnsi="Times New Roman"/>
          <w:bCs/>
          <w:sz w:val="22"/>
          <w:szCs w:val="22"/>
        </w:rPr>
        <w:t xml:space="preserve"> </w:t>
      </w:r>
      <w:r w:rsidRPr="0060550A">
        <w:rPr>
          <w:rFonts w:ascii="Times New Roman" w:hAnsi="Times New Roman"/>
          <w:bCs/>
          <w:sz w:val="22"/>
          <w:szCs w:val="22"/>
        </w:rPr>
        <w:t>registrui</w:t>
      </w:r>
      <w:r w:rsidR="0060550A" w:rsidRPr="0060550A">
        <w:rPr>
          <w:rFonts w:ascii="Times New Roman" w:hAnsi="Times New Roman"/>
          <w:bCs/>
          <w:sz w:val="22"/>
          <w:szCs w:val="22"/>
        </w:rPr>
        <w:t xml:space="preserve"> </w:t>
      </w:r>
      <w:r w:rsidRPr="0060550A">
        <w:rPr>
          <w:rFonts w:ascii="Times New Roman" w:hAnsi="Times New Roman"/>
          <w:bCs/>
          <w:sz w:val="22"/>
          <w:szCs w:val="22"/>
        </w:rPr>
        <w:t>turi</w:t>
      </w:r>
      <w:r w:rsidR="0060550A" w:rsidRPr="0060550A">
        <w:rPr>
          <w:rFonts w:ascii="Times New Roman" w:hAnsi="Times New Roman"/>
          <w:bCs/>
          <w:sz w:val="22"/>
          <w:szCs w:val="22"/>
        </w:rPr>
        <w:t xml:space="preserve"> </w:t>
      </w:r>
      <w:r w:rsidRPr="0060550A">
        <w:rPr>
          <w:rFonts w:ascii="Times New Roman" w:hAnsi="Times New Roman"/>
          <w:bCs/>
          <w:sz w:val="22"/>
          <w:szCs w:val="22"/>
        </w:rPr>
        <w:t>būti</w:t>
      </w:r>
      <w:r w:rsidR="0060550A" w:rsidRPr="0060550A">
        <w:rPr>
          <w:rFonts w:ascii="Times New Roman" w:hAnsi="Times New Roman"/>
          <w:bCs/>
          <w:sz w:val="22"/>
          <w:szCs w:val="22"/>
        </w:rPr>
        <w:t xml:space="preserve"> </w:t>
      </w:r>
      <w:r w:rsidRPr="0060550A">
        <w:rPr>
          <w:rFonts w:ascii="Times New Roman" w:hAnsi="Times New Roman"/>
          <w:bCs/>
          <w:sz w:val="22"/>
          <w:szCs w:val="22"/>
        </w:rPr>
        <w:t>pateiktas</w:t>
      </w:r>
      <w:r w:rsidR="0060550A" w:rsidRPr="0060550A">
        <w:rPr>
          <w:rFonts w:ascii="Times New Roman" w:hAnsi="Times New Roman"/>
          <w:bCs/>
          <w:sz w:val="22"/>
          <w:szCs w:val="22"/>
        </w:rPr>
        <w:t xml:space="preserve"> </w:t>
      </w:r>
      <w:r w:rsidRPr="0060550A">
        <w:rPr>
          <w:rFonts w:ascii="Times New Roman" w:hAnsi="Times New Roman"/>
          <w:bCs/>
          <w:sz w:val="22"/>
          <w:szCs w:val="22"/>
        </w:rPr>
        <w:t>pranešimas</w:t>
      </w:r>
      <w:r w:rsidR="0060550A" w:rsidRPr="0060550A">
        <w:rPr>
          <w:rFonts w:ascii="Times New Roman" w:hAnsi="Times New Roman"/>
          <w:bCs/>
          <w:sz w:val="22"/>
          <w:szCs w:val="22"/>
        </w:rPr>
        <w:t xml:space="preserve"> </w:t>
      </w:r>
      <w:r w:rsidRPr="0060550A">
        <w:rPr>
          <w:rFonts w:ascii="Times New Roman" w:hAnsi="Times New Roman"/>
          <w:bCs/>
          <w:sz w:val="22"/>
          <w:szCs w:val="22"/>
        </w:rPr>
        <w:t>apie</w:t>
      </w:r>
      <w:r w:rsidR="0060550A" w:rsidRPr="0060550A">
        <w:rPr>
          <w:rFonts w:ascii="Times New Roman" w:hAnsi="Times New Roman"/>
          <w:bCs/>
          <w:sz w:val="22"/>
          <w:szCs w:val="22"/>
        </w:rPr>
        <w:t xml:space="preserve"> </w:t>
      </w:r>
      <w:r w:rsidRPr="0060550A">
        <w:rPr>
          <w:rFonts w:ascii="Times New Roman" w:hAnsi="Times New Roman"/>
          <w:bCs/>
          <w:sz w:val="22"/>
          <w:szCs w:val="22"/>
        </w:rPr>
        <w:t>tai,</w:t>
      </w:r>
      <w:r w:rsidR="0060550A" w:rsidRPr="0060550A">
        <w:rPr>
          <w:rFonts w:ascii="Times New Roman" w:hAnsi="Times New Roman"/>
          <w:bCs/>
          <w:sz w:val="22"/>
          <w:szCs w:val="22"/>
        </w:rPr>
        <w:t xml:space="preserve"> </w:t>
      </w:r>
      <w:r w:rsidRPr="0060550A">
        <w:rPr>
          <w:rFonts w:ascii="Times New Roman" w:hAnsi="Times New Roman"/>
          <w:bCs/>
          <w:sz w:val="22"/>
          <w:szCs w:val="22"/>
        </w:rPr>
        <w:t>kad</w:t>
      </w:r>
      <w:r w:rsidR="0060550A" w:rsidRPr="0060550A">
        <w:rPr>
          <w:rFonts w:ascii="Times New Roman" w:hAnsi="Times New Roman"/>
          <w:bCs/>
          <w:sz w:val="22"/>
          <w:szCs w:val="22"/>
        </w:rPr>
        <w:t xml:space="preserve"> </w:t>
      </w:r>
      <w:r w:rsidRPr="0060550A">
        <w:rPr>
          <w:rFonts w:ascii="Times New Roman" w:hAnsi="Times New Roman"/>
          <w:bCs/>
          <w:sz w:val="22"/>
          <w:szCs w:val="22"/>
        </w:rPr>
        <w:t>visos</w:t>
      </w:r>
      <w:r w:rsidR="0060550A" w:rsidRPr="0060550A">
        <w:rPr>
          <w:rFonts w:ascii="Times New Roman" w:hAnsi="Times New Roman"/>
          <w:bCs/>
          <w:sz w:val="22"/>
          <w:szCs w:val="22"/>
        </w:rPr>
        <w:t xml:space="preserve"> </w:t>
      </w:r>
      <w:r w:rsidRPr="0060550A">
        <w:rPr>
          <w:rFonts w:ascii="Times New Roman" w:hAnsi="Times New Roman"/>
          <w:bCs/>
          <w:sz w:val="22"/>
          <w:szCs w:val="22"/>
        </w:rPr>
        <w:t>reorganizavimo</w:t>
      </w:r>
      <w:r w:rsidR="0060550A" w:rsidRPr="0060550A">
        <w:rPr>
          <w:rFonts w:ascii="Times New Roman" w:hAnsi="Times New Roman"/>
          <w:bCs/>
          <w:sz w:val="22"/>
          <w:szCs w:val="22"/>
        </w:rPr>
        <w:t xml:space="preserve"> </w:t>
      </w:r>
      <w:r w:rsidRPr="0060550A">
        <w:rPr>
          <w:rFonts w:ascii="Times New Roman" w:hAnsi="Times New Roman"/>
          <w:bCs/>
          <w:sz w:val="22"/>
          <w:szCs w:val="22"/>
        </w:rPr>
        <w:t>sąlygų</w:t>
      </w:r>
      <w:r w:rsidR="0060550A" w:rsidRPr="0060550A">
        <w:rPr>
          <w:rFonts w:ascii="Times New Roman" w:hAnsi="Times New Roman"/>
          <w:bCs/>
          <w:sz w:val="22"/>
          <w:szCs w:val="22"/>
        </w:rPr>
        <w:t xml:space="preserve"> </w:t>
      </w:r>
      <w:r w:rsidRPr="0060550A">
        <w:rPr>
          <w:rFonts w:ascii="Times New Roman" w:hAnsi="Times New Roman"/>
          <w:bCs/>
          <w:sz w:val="22"/>
          <w:szCs w:val="22"/>
        </w:rPr>
        <w:t>apraše</w:t>
      </w:r>
      <w:r w:rsidR="0060550A" w:rsidRPr="0060550A">
        <w:rPr>
          <w:rFonts w:ascii="Times New Roman" w:hAnsi="Times New Roman"/>
          <w:bCs/>
          <w:sz w:val="22"/>
          <w:szCs w:val="22"/>
        </w:rPr>
        <w:t xml:space="preserve"> </w:t>
      </w:r>
      <w:r w:rsidRPr="0060550A">
        <w:rPr>
          <w:rFonts w:ascii="Times New Roman" w:hAnsi="Times New Roman"/>
          <w:bCs/>
          <w:sz w:val="22"/>
          <w:szCs w:val="22"/>
        </w:rPr>
        <w:t>nustatytos</w:t>
      </w:r>
      <w:r w:rsidR="0060550A" w:rsidRPr="0060550A">
        <w:rPr>
          <w:rFonts w:ascii="Times New Roman" w:hAnsi="Times New Roman"/>
          <w:bCs/>
          <w:sz w:val="22"/>
          <w:szCs w:val="22"/>
        </w:rPr>
        <w:t xml:space="preserve"> </w:t>
      </w:r>
      <w:r w:rsidRPr="0060550A">
        <w:rPr>
          <w:rFonts w:ascii="Times New Roman" w:hAnsi="Times New Roman"/>
          <w:bCs/>
          <w:sz w:val="22"/>
          <w:szCs w:val="22"/>
        </w:rPr>
        <w:t>prievolės</w:t>
      </w:r>
      <w:r w:rsidR="0060550A" w:rsidRPr="0060550A">
        <w:rPr>
          <w:rFonts w:ascii="Times New Roman" w:hAnsi="Times New Roman"/>
          <w:bCs/>
          <w:sz w:val="22"/>
          <w:szCs w:val="22"/>
        </w:rPr>
        <w:t xml:space="preserve"> </w:t>
      </w:r>
      <w:r w:rsidRPr="0060550A">
        <w:rPr>
          <w:rFonts w:ascii="Times New Roman" w:hAnsi="Times New Roman"/>
          <w:bCs/>
          <w:sz w:val="22"/>
          <w:szCs w:val="22"/>
        </w:rPr>
        <w:t>yra</w:t>
      </w:r>
      <w:r w:rsidR="0060550A" w:rsidRPr="0060550A">
        <w:rPr>
          <w:rFonts w:ascii="Times New Roman" w:hAnsi="Times New Roman"/>
          <w:bCs/>
          <w:sz w:val="22"/>
          <w:szCs w:val="22"/>
        </w:rPr>
        <w:t xml:space="preserve"> </w:t>
      </w:r>
      <w:r w:rsidRPr="0060550A">
        <w:rPr>
          <w:rFonts w:ascii="Times New Roman" w:hAnsi="Times New Roman"/>
          <w:bCs/>
          <w:sz w:val="22"/>
          <w:szCs w:val="22"/>
        </w:rPr>
        <w:t>įvykdytos</w:t>
      </w:r>
      <w:r w:rsidR="0060550A" w:rsidRPr="0060550A">
        <w:rPr>
          <w:rFonts w:ascii="Times New Roman" w:hAnsi="Times New Roman"/>
          <w:bCs/>
          <w:sz w:val="22"/>
          <w:szCs w:val="22"/>
        </w:rPr>
        <w:t xml:space="preserve"> </w:t>
      </w:r>
      <w:r w:rsidRPr="0060550A">
        <w:rPr>
          <w:rFonts w:ascii="Times New Roman" w:hAnsi="Times New Roman"/>
          <w:bCs/>
          <w:sz w:val="22"/>
          <w:szCs w:val="22"/>
        </w:rPr>
        <w:t>ir</w:t>
      </w:r>
      <w:r w:rsidR="0060550A" w:rsidRPr="0060550A">
        <w:rPr>
          <w:rFonts w:ascii="Times New Roman" w:hAnsi="Times New Roman"/>
          <w:bCs/>
          <w:sz w:val="22"/>
          <w:szCs w:val="22"/>
        </w:rPr>
        <w:t xml:space="preserve"> </w:t>
      </w:r>
      <w:r w:rsidRPr="0060550A">
        <w:rPr>
          <w:rFonts w:ascii="Times New Roman" w:hAnsi="Times New Roman"/>
          <w:bCs/>
          <w:sz w:val="22"/>
          <w:szCs w:val="22"/>
        </w:rPr>
        <w:t>atsirado</w:t>
      </w:r>
      <w:r w:rsidR="0060550A" w:rsidRPr="0060550A">
        <w:rPr>
          <w:rFonts w:ascii="Times New Roman" w:hAnsi="Times New Roman"/>
          <w:bCs/>
          <w:sz w:val="22"/>
          <w:szCs w:val="22"/>
        </w:rPr>
        <w:t xml:space="preserve"> </w:t>
      </w:r>
      <w:r w:rsidRPr="0060550A">
        <w:rPr>
          <w:rFonts w:ascii="Times New Roman" w:hAnsi="Times New Roman"/>
          <w:bCs/>
          <w:sz w:val="22"/>
          <w:szCs w:val="22"/>
        </w:rPr>
        <w:t>įstatymuose</w:t>
      </w:r>
      <w:r w:rsidR="0060550A" w:rsidRPr="0060550A">
        <w:rPr>
          <w:rFonts w:ascii="Times New Roman" w:hAnsi="Times New Roman"/>
          <w:bCs/>
          <w:sz w:val="22"/>
          <w:szCs w:val="22"/>
        </w:rPr>
        <w:t xml:space="preserve"> </w:t>
      </w:r>
      <w:r w:rsidRPr="0060550A">
        <w:rPr>
          <w:rFonts w:ascii="Times New Roman" w:hAnsi="Times New Roman"/>
          <w:bCs/>
          <w:sz w:val="22"/>
          <w:szCs w:val="22"/>
        </w:rPr>
        <w:t>ar</w:t>
      </w:r>
      <w:r w:rsidR="0060550A" w:rsidRPr="0060550A">
        <w:rPr>
          <w:rFonts w:ascii="Times New Roman" w:hAnsi="Times New Roman"/>
          <w:bCs/>
          <w:sz w:val="22"/>
          <w:szCs w:val="22"/>
        </w:rPr>
        <w:t xml:space="preserve"> </w:t>
      </w:r>
      <w:r w:rsidRPr="0060550A">
        <w:rPr>
          <w:rFonts w:ascii="Times New Roman" w:hAnsi="Times New Roman"/>
          <w:bCs/>
          <w:sz w:val="22"/>
          <w:szCs w:val="22"/>
        </w:rPr>
        <w:t>reorganizavimo</w:t>
      </w:r>
      <w:r w:rsidR="0060550A" w:rsidRPr="0060550A">
        <w:rPr>
          <w:rFonts w:ascii="Times New Roman" w:hAnsi="Times New Roman"/>
          <w:bCs/>
          <w:sz w:val="22"/>
          <w:szCs w:val="22"/>
        </w:rPr>
        <w:t xml:space="preserve"> </w:t>
      </w:r>
      <w:r w:rsidRPr="0060550A">
        <w:rPr>
          <w:rFonts w:ascii="Times New Roman" w:hAnsi="Times New Roman"/>
          <w:bCs/>
          <w:sz w:val="22"/>
          <w:szCs w:val="22"/>
        </w:rPr>
        <w:t>sąlygų</w:t>
      </w:r>
      <w:r w:rsidR="0060550A" w:rsidRPr="0060550A">
        <w:rPr>
          <w:rFonts w:ascii="Times New Roman" w:hAnsi="Times New Roman"/>
          <w:bCs/>
          <w:sz w:val="22"/>
          <w:szCs w:val="22"/>
        </w:rPr>
        <w:t xml:space="preserve"> </w:t>
      </w:r>
      <w:r w:rsidRPr="0060550A">
        <w:rPr>
          <w:rFonts w:ascii="Times New Roman" w:hAnsi="Times New Roman"/>
          <w:bCs/>
          <w:sz w:val="22"/>
          <w:szCs w:val="22"/>
        </w:rPr>
        <w:t>apraše</w:t>
      </w:r>
      <w:r w:rsidR="0060550A" w:rsidRPr="0060550A">
        <w:rPr>
          <w:rFonts w:ascii="Times New Roman" w:hAnsi="Times New Roman"/>
          <w:bCs/>
          <w:sz w:val="22"/>
          <w:szCs w:val="22"/>
        </w:rPr>
        <w:t xml:space="preserve"> </w:t>
      </w:r>
      <w:r w:rsidRPr="0060550A">
        <w:rPr>
          <w:rFonts w:ascii="Times New Roman" w:hAnsi="Times New Roman"/>
          <w:bCs/>
          <w:sz w:val="22"/>
          <w:szCs w:val="22"/>
        </w:rPr>
        <w:t>nurodytos</w:t>
      </w:r>
      <w:r w:rsidR="0060550A" w:rsidRPr="0060550A">
        <w:rPr>
          <w:rFonts w:ascii="Times New Roman" w:hAnsi="Times New Roman"/>
          <w:bCs/>
          <w:sz w:val="22"/>
          <w:szCs w:val="22"/>
        </w:rPr>
        <w:t xml:space="preserve"> </w:t>
      </w:r>
      <w:r w:rsidRPr="0060550A">
        <w:rPr>
          <w:rFonts w:ascii="Times New Roman" w:hAnsi="Times New Roman"/>
          <w:bCs/>
          <w:sz w:val="22"/>
          <w:szCs w:val="22"/>
        </w:rPr>
        <w:t>aplinkybės.</w:t>
      </w:r>
      <w:r w:rsidR="0060550A" w:rsidRPr="0060550A">
        <w:rPr>
          <w:rFonts w:ascii="Times New Roman" w:hAnsi="Times New Roman"/>
          <w:bCs/>
          <w:sz w:val="22"/>
          <w:szCs w:val="22"/>
        </w:rPr>
        <w:t xml:space="preserve"> </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15.</w:t>
      </w:r>
      <w:r w:rsidR="0060550A" w:rsidRPr="0060550A">
        <w:rPr>
          <w:rFonts w:ascii="Times New Roman" w:hAnsi="Times New Roman"/>
          <w:sz w:val="22"/>
          <w:szCs w:val="22"/>
        </w:rPr>
        <w:t xml:space="preserve"> </w:t>
      </w:r>
      <w:r w:rsidRPr="0060550A">
        <w:rPr>
          <w:rFonts w:ascii="Times New Roman" w:hAnsi="Times New Roman"/>
          <w:sz w:val="22"/>
          <w:szCs w:val="22"/>
        </w:rPr>
        <w:t>Reorganizuota</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pasibaigia</w:t>
      </w:r>
      <w:r w:rsidR="0060550A" w:rsidRPr="0060550A">
        <w:rPr>
          <w:rFonts w:ascii="Times New Roman" w:hAnsi="Times New Roman"/>
          <w:sz w:val="22"/>
          <w:szCs w:val="22"/>
        </w:rPr>
        <w:t xml:space="preserve"> </w:t>
      </w:r>
      <w:r w:rsidRPr="0060550A">
        <w:rPr>
          <w:rFonts w:ascii="Times New Roman" w:hAnsi="Times New Roman"/>
          <w:sz w:val="22"/>
          <w:szCs w:val="22"/>
        </w:rPr>
        <w:t>nuo</w:t>
      </w:r>
      <w:r w:rsidR="0060550A" w:rsidRPr="0060550A">
        <w:rPr>
          <w:rFonts w:ascii="Times New Roman" w:hAnsi="Times New Roman"/>
          <w:sz w:val="22"/>
          <w:szCs w:val="22"/>
        </w:rPr>
        <w:t xml:space="preserve"> </w:t>
      </w:r>
      <w:r w:rsidRPr="0060550A">
        <w:rPr>
          <w:rFonts w:ascii="Times New Roman" w:hAnsi="Times New Roman"/>
          <w:sz w:val="22"/>
          <w:szCs w:val="22"/>
        </w:rPr>
        <w:t>jos</w:t>
      </w:r>
      <w:r w:rsidR="0060550A" w:rsidRPr="0060550A">
        <w:rPr>
          <w:rFonts w:ascii="Times New Roman" w:hAnsi="Times New Roman"/>
          <w:sz w:val="22"/>
          <w:szCs w:val="22"/>
        </w:rPr>
        <w:t xml:space="preserve"> </w:t>
      </w:r>
      <w:r w:rsidRPr="0060550A">
        <w:rPr>
          <w:rFonts w:ascii="Times New Roman" w:hAnsi="Times New Roman"/>
          <w:sz w:val="22"/>
          <w:szCs w:val="22"/>
        </w:rPr>
        <w:t>išregistravimo</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registro</w:t>
      </w:r>
      <w:r w:rsidR="0060550A" w:rsidRPr="0060550A">
        <w:rPr>
          <w:rFonts w:ascii="Times New Roman" w:hAnsi="Times New Roman"/>
          <w:sz w:val="22"/>
          <w:szCs w:val="22"/>
        </w:rPr>
        <w:t xml:space="preserve"> </w:t>
      </w:r>
      <w:r w:rsidRPr="0060550A">
        <w:rPr>
          <w:rFonts w:ascii="Times New Roman" w:hAnsi="Times New Roman"/>
          <w:sz w:val="22"/>
          <w:szCs w:val="22"/>
        </w:rPr>
        <w:t>dienos.</w:t>
      </w:r>
    </w:p>
    <w:p w:rsidR="00A856A0" w:rsidRPr="0060550A" w:rsidRDefault="00A856A0" w:rsidP="00A856A0">
      <w:pPr>
        <w:ind w:firstLine="720"/>
        <w:jc w:val="both"/>
        <w:rPr>
          <w:rFonts w:ascii="Times New Roman" w:hAnsi="Times New Roman"/>
          <w:sz w:val="22"/>
          <w:szCs w:val="22"/>
        </w:rPr>
      </w:pPr>
    </w:p>
    <w:p w:rsidR="00A856A0" w:rsidRPr="0060550A" w:rsidRDefault="00A856A0" w:rsidP="00A856A0">
      <w:pPr>
        <w:widowControl w:val="0"/>
        <w:ind w:firstLine="720"/>
        <w:jc w:val="both"/>
        <w:rPr>
          <w:rFonts w:ascii="Times New Roman" w:hAnsi="Times New Roman"/>
          <w:i/>
          <w:sz w:val="22"/>
          <w:szCs w:val="22"/>
        </w:rPr>
      </w:pPr>
      <w:bookmarkStart w:id="23" w:name="straipsnis15"/>
      <w:r w:rsidRPr="0060550A">
        <w:rPr>
          <w:rFonts w:ascii="Times New Roman" w:hAnsi="Times New Roman"/>
          <w:b/>
          <w:sz w:val="22"/>
          <w:szCs w:val="22"/>
        </w:rPr>
        <w:t>15</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Biudžetinės</w:t>
      </w:r>
      <w:r w:rsidR="0060550A" w:rsidRPr="0060550A">
        <w:rPr>
          <w:rFonts w:ascii="Times New Roman" w:hAnsi="Times New Roman"/>
          <w:b/>
          <w:sz w:val="22"/>
          <w:szCs w:val="22"/>
        </w:rPr>
        <w:t xml:space="preserve"> </w:t>
      </w:r>
      <w:r w:rsidRPr="0060550A">
        <w:rPr>
          <w:rFonts w:ascii="Times New Roman" w:hAnsi="Times New Roman"/>
          <w:b/>
          <w:sz w:val="22"/>
          <w:szCs w:val="22"/>
        </w:rPr>
        <w:t>įstaigos</w:t>
      </w:r>
      <w:r w:rsidR="0060550A" w:rsidRPr="0060550A">
        <w:rPr>
          <w:rFonts w:ascii="Times New Roman" w:hAnsi="Times New Roman"/>
          <w:b/>
          <w:sz w:val="22"/>
          <w:szCs w:val="22"/>
        </w:rPr>
        <w:t xml:space="preserve"> </w:t>
      </w:r>
      <w:r w:rsidRPr="0060550A">
        <w:rPr>
          <w:rFonts w:ascii="Times New Roman" w:hAnsi="Times New Roman"/>
          <w:b/>
          <w:sz w:val="22"/>
          <w:szCs w:val="22"/>
        </w:rPr>
        <w:t>likvidavimas</w:t>
      </w:r>
      <w:r w:rsidR="0060550A" w:rsidRPr="0060550A">
        <w:rPr>
          <w:rFonts w:ascii="Times New Roman" w:hAnsi="Times New Roman"/>
          <w:b/>
          <w:sz w:val="22"/>
          <w:szCs w:val="22"/>
        </w:rPr>
        <w:t xml:space="preserve"> </w:t>
      </w:r>
    </w:p>
    <w:bookmarkEnd w:id="23"/>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likviduojama</w:t>
      </w:r>
      <w:r w:rsidR="0060550A" w:rsidRPr="0060550A">
        <w:rPr>
          <w:rFonts w:ascii="Times New Roman" w:hAnsi="Times New Roman"/>
          <w:sz w:val="22"/>
          <w:szCs w:val="22"/>
        </w:rPr>
        <w:t xml:space="preserve"> </w:t>
      </w:r>
      <w:r w:rsidRPr="0060550A">
        <w:rPr>
          <w:rFonts w:ascii="Times New Roman" w:hAnsi="Times New Roman"/>
          <w:sz w:val="22"/>
          <w:szCs w:val="22"/>
        </w:rPr>
        <w:t>Civilinio</w:t>
      </w:r>
      <w:r w:rsidR="0060550A" w:rsidRPr="0060550A">
        <w:rPr>
          <w:rFonts w:ascii="Times New Roman" w:hAnsi="Times New Roman"/>
          <w:sz w:val="22"/>
          <w:szCs w:val="22"/>
        </w:rPr>
        <w:t xml:space="preserve"> </w:t>
      </w:r>
      <w:r w:rsidRPr="0060550A">
        <w:rPr>
          <w:rFonts w:ascii="Times New Roman" w:hAnsi="Times New Roman"/>
          <w:sz w:val="22"/>
          <w:szCs w:val="22"/>
        </w:rPr>
        <w:t>kodekso</w:t>
      </w:r>
      <w:r w:rsidR="0060550A" w:rsidRPr="0060550A">
        <w:rPr>
          <w:rFonts w:ascii="Times New Roman" w:hAnsi="Times New Roman"/>
          <w:sz w:val="22"/>
          <w:szCs w:val="22"/>
        </w:rPr>
        <w:t xml:space="preserve"> </w:t>
      </w:r>
      <w:r w:rsidRPr="0060550A">
        <w:rPr>
          <w:rFonts w:ascii="Times New Roman" w:hAnsi="Times New Roman"/>
          <w:sz w:val="22"/>
          <w:szCs w:val="22"/>
        </w:rPr>
        <w:t>nustatytais</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likvidavimo</w:t>
      </w:r>
      <w:r w:rsidR="0060550A" w:rsidRPr="0060550A">
        <w:rPr>
          <w:rFonts w:ascii="Times New Roman" w:hAnsi="Times New Roman"/>
          <w:sz w:val="22"/>
          <w:szCs w:val="22"/>
        </w:rPr>
        <w:t xml:space="preserve"> </w:t>
      </w:r>
      <w:r w:rsidRPr="0060550A">
        <w:rPr>
          <w:rFonts w:ascii="Times New Roman" w:hAnsi="Times New Roman"/>
          <w:sz w:val="22"/>
          <w:szCs w:val="22"/>
        </w:rPr>
        <w:t>pagrindais.</w:t>
      </w:r>
    </w:p>
    <w:p w:rsidR="00A856A0" w:rsidRPr="0060550A" w:rsidRDefault="00A856A0" w:rsidP="00A856A0">
      <w:pPr>
        <w:pStyle w:val="BodyTextIndent2"/>
        <w:spacing w:after="0" w:line="240" w:lineRule="auto"/>
        <w:ind w:left="0" w:firstLine="709"/>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likviduoti</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r w:rsidR="0060550A" w:rsidRPr="0060550A">
        <w:rPr>
          <w:rFonts w:ascii="Times New Roman" w:hAnsi="Times New Roman"/>
          <w:sz w:val="22"/>
          <w:szCs w:val="22"/>
        </w:rPr>
        <w:t xml:space="preserve"> </w:t>
      </w:r>
      <w:r w:rsidRPr="0060550A">
        <w:rPr>
          <w:rFonts w:ascii="Times New Roman" w:hAnsi="Times New Roman"/>
          <w:sz w:val="22"/>
          <w:szCs w:val="22"/>
        </w:rPr>
        <w:t>priima</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įgyvendinanti</w:t>
      </w:r>
      <w:r w:rsidR="0060550A" w:rsidRPr="0060550A">
        <w:rPr>
          <w:rFonts w:ascii="Times New Roman" w:hAnsi="Times New Roman"/>
          <w:sz w:val="22"/>
          <w:szCs w:val="22"/>
        </w:rPr>
        <w:t xml:space="preserve"> </w:t>
      </w:r>
      <w:r w:rsidRPr="0060550A">
        <w:rPr>
          <w:rFonts w:ascii="Times New Roman" w:hAnsi="Times New Roman"/>
          <w:sz w:val="22"/>
          <w:szCs w:val="22"/>
        </w:rPr>
        <w:t>institucija,</w:t>
      </w:r>
      <w:r w:rsidR="0060550A" w:rsidRPr="0060550A">
        <w:rPr>
          <w:rFonts w:ascii="Times New Roman" w:hAnsi="Times New Roman"/>
          <w:sz w:val="22"/>
          <w:szCs w:val="22"/>
        </w:rPr>
        <w:t xml:space="preserve"> </w:t>
      </w:r>
      <w:r w:rsidRPr="0060550A">
        <w:rPr>
          <w:rFonts w:ascii="Times New Roman" w:hAnsi="Times New Roman"/>
          <w:sz w:val="22"/>
          <w:szCs w:val="22"/>
        </w:rPr>
        <w:t>sprendimas</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priimtas</w:t>
      </w:r>
      <w:r w:rsidR="0060550A" w:rsidRPr="0060550A">
        <w:rPr>
          <w:rFonts w:ascii="Times New Roman" w:hAnsi="Times New Roman"/>
          <w:sz w:val="22"/>
          <w:szCs w:val="22"/>
        </w:rPr>
        <w:t xml:space="preserve"> </w:t>
      </w:r>
      <w:r w:rsidRPr="0060550A">
        <w:rPr>
          <w:rFonts w:ascii="Times New Roman" w:hAnsi="Times New Roman"/>
          <w:sz w:val="22"/>
          <w:szCs w:val="22"/>
        </w:rPr>
        <w:t>tik</w:t>
      </w:r>
      <w:r w:rsidR="0060550A" w:rsidRPr="0060550A">
        <w:rPr>
          <w:rFonts w:ascii="Times New Roman" w:hAnsi="Times New Roman"/>
          <w:sz w:val="22"/>
          <w:szCs w:val="22"/>
        </w:rPr>
        <w:t xml:space="preserve"> </w:t>
      </w:r>
      <w:r w:rsidRPr="0060550A">
        <w:rPr>
          <w:rFonts w:ascii="Times New Roman" w:hAnsi="Times New Roman"/>
          <w:sz w:val="22"/>
          <w:szCs w:val="22"/>
        </w:rPr>
        <w:t>tada,</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Vyriausybės</w:t>
      </w:r>
      <w:r w:rsidR="0060550A" w:rsidRPr="0060550A">
        <w:rPr>
          <w:rFonts w:ascii="Times New Roman" w:hAnsi="Times New Roman"/>
          <w:sz w:val="22"/>
          <w:szCs w:val="22"/>
        </w:rPr>
        <w:t xml:space="preserve"> </w:t>
      </w:r>
      <w:r w:rsidRPr="0060550A">
        <w:rPr>
          <w:rFonts w:ascii="Times New Roman" w:hAnsi="Times New Roman"/>
          <w:sz w:val="22"/>
          <w:szCs w:val="22"/>
        </w:rPr>
        <w:t>nutarimas</w:t>
      </w:r>
      <w:r w:rsidR="0060550A" w:rsidRPr="0060550A">
        <w:rPr>
          <w:rFonts w:ascii="Times New Roman" w:hAnsi="Times New Roman"/>
          <w:sz w:val="22"/>
          <w:szCs w:val="22"/>
        </w:rPr>
        <w:t xml:space="preserve"> </w:t>
      </w:r>
      <w:r w:rsidRPr="0060550A">
        <w:rPr>
          <w:rFonts w:ascii="Times New Roman" w:hAnsi="Times New Roman"/>
          <w:sz w:val="22"/>
          <w:szCs w:val="22"/>
        </w:rPr>
        <w:t>nutraukti</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išlaikomos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veiklą</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tarybos</w:t>
      </w:r>
      <w:r w:rsidR="0060550A" w:rsidRPr="0060550A">
        <w:rPr>
          <w:rFonts w:ascii="Times New Roman" w:hAnsi="Times New Roman"/>
          <w:sz w:val="22"/>
          <w:szCs w:val="22"/>
        </w:rPr>
        <w:t xml:space="preserve"> </w:t>
      </w:r>
      <w:r w:rsidRPr="0060550A">
        <w:rPr>
          <w:rFonts w:ascii="Times New Roman" w:hAnsi="Times New Roman"/>
          <w:sz w:val="22"/>
          <w:szCs w:val="22"/>
        </w:rPr>
        <w:t>sprendimas</w:t>
      </w:r>
      <w:r w:rsidR="0060550A" w:rsidRPr="0060550A">
        <w:rPr>
          <w:rFonts w:ascii="Times New Roman" w:hAnsi="Times New Roman"/>
          <w:sz w:val="22"/>
          <w:szCs w:val="22"/>
        </w:rPr>
        <w:t xml:space="preserve"> </w:t>
      </w:r>
      <w:r w:rsidRPr="0060550A">
        <w:rPr>
          <w:rFonts w:ascii="Times New Roman" w:hAnsi="Times New Roman"/>
          <w:sz w:val="22"/>
          <w:szCs w:val="22"/>
        </w:rPr>
        <w:t>nutraukti</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išlaikomos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veiklą.</w:t>
      </w:r>
      <w:r w:rsidR="0060550A" w:rsidRPr="0060550A">
        <w:rPr>
          <w:rFonts w:ascii="Times New Roman" w:hAnsi="Times New Roman"/>
          <w:sz w:val="22"/>
          <w:szCs w:val="22"/>
        </w:rPr>
        <w:t xml:space="preserve"> </w:t>
      </w:r>
    </w:p>
    <w:p w:rsidR="00A856A0" w:rsidRPr="0060550A" w:rsidRDefault="00A856A0" w:rsidP="00A856A0">
      <w:pPr>
        <w:pStyle w:val="BodyTextIndent2"/>
        <w:spacing w:after="0" w:line="240" w:lineRule="auto"/>
        <w:ind w:left="0" w:firstLine="709"/>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likviduoti</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r w:rsidR="0060550A" w:rsidRPr="0060550A">
        <w:rPr>
          <w:rFonts w:ascii="Times New Roman" w:hAnsi="Times New Roman"/>
          <w:sz w:val="22"/>
          <w:szCs w:val="22"/>
        </w:rPr>
        <w:t xml:space="preserve"> </w:t>
      </w:r>
      <w:r w:rsidRPr="0060550A">
        <w:rPr>
          <w:rFonts w:ascii="Times New Roman" w:hAnsi="Times New Roman"/>
          <w:sz w:val="22"/>
          <w:szCs w:val="22"/>
        </w:rPr>
        <w:t>priėmusi</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įgyvendinanti</w:t>
      </w:r>
      <w:r w:rsidR="0060550A" w:rsidRPr="0060550A">
        <w:rPr>
          <w:rFonts w:ascii="Times New Roman" w:hAnsi="Times New Roman"/>
          <w:sz w:val="22"/>
          <w:szCs w:val="22"/>
        </w:rPr>
        <w:t xml:space="preserve"> </w:t>
      </w:r>
      <w:r w:rsidRPr="0060550A">
        <w:rPr>
          <w:rFonts w:ascii="Times New Roman" w:hAnsi="Times New Roman"/>
          <w:sz w:val="22"/>
          <w:szCs w:val="22"/>
        </w:rPr>
        <w:t>institucija,</w:t>
      </w:r>
      <w:r w:rsidR="0060550A" w:rsidRPr="0060550A">
        <w:rPr>
          <w:rFonts w:ascii="Times New Roman" w:hAnsi="Times New Roman"/>
          <w:sz w:val="22"/>
          <w:szCs w:val="22"/>
        </w:rPr>
        <w:t xml:space="preserve"> </w:t>
      </w:r>
      <w:r w:rsidRPr="0060550A">
        <w:rPr>
          <w:rFonts w:ascii="Times New Roman" w:hAnsi="Times New Roman"/>
          <w:sz w:val="22"/>
          <w:szCs w:val="22"/>
        </w:rPr>
        <w:t>teismas</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registro</w:t>
      </w:r>
      <w:r w:rsidR="0060550A" w:rsidRPr="0060550A">
        <w:rPr>
          <w:rFonts w:ascii="Times New Roman" w:hAnsi="Times New Roman"/>
          <w:sz w:val="22"/>
          <w:szCs w:val="22"/>
        </w:rPr>
        <w:t xml:space="preserve"> </w:t>
      </w:r>
      <w:r w:rsidRPr="0060550A">
        <w:rPr>
          <w:rFonts w:ascii="Times New Roman" w:hAnsi="Times New Roman"/>
          <w:sz w:val="22"/>
          <w:szCs w:val="22"/>
        </w:rPr>
        <w:t>tvarkytojas,</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jo</w:t>
      </w:r>
      <w:r w:rsidR="0060550A" w:rsidRPr="0060550A">
        <w:rPr>
          <w:rFonts w:ascii="Times New Roman" w:hAnsi="Times New Roman"/>
          <w:sz w:val="22"/>
          <w:szCs w:val="22"/>
        </w:rPr>
        <w:t xml:space="preserve"> </w:t>
      </w:r>
      <w:r w:rsidRPr="0060550A">
        <w:rPr>
          <w:rFonts w:ascii="Times New Roman" w:hAnsi="Times New Roman"/>
          <w:sz w:val="22"/>
          <w:szCs w:val="22"/>
        </w:rPr>
        <w:t>iniciatyva</w:t>
      </w:r>
      <w:r w:rsidR="0060550A" w:rsidRPr="0060550A">
        <w:rPr>
          <w:rFonts w:ascii="Times New Roman" w:hAnsi="Times New Roman"/>
          <w:sz w:val="22"/>
          <w:szCs w:val="22"/>
        </w:rPr>
        <w:t xml:space="preserve"> </w:t>
      </w:r>
      <w:r w:rsidRPr="0060550A">
        <w:rPr>
          <w:rFonts w:ascii="Times New Roman" w:hAnsi="Times New Roman"/>
          <w:sz w:val="22"/>
          <w:szCs w:val="22"/>
        </w:rPr>
        <w:t>teismas</w:t>
      </w:r>
      <w:r w:rsidR="0060550A" w:rsidRPr="0060550A">
        <w:rPr>
          <w:rFonts w:ascii="Times New Roman" w:hAnsi="Times New Roman"/>
          <w:sz w:val="22"/>
          <w:szCs w:val="22"/>
        </w:rPr>
        <w:t xml:space="preserve"> </w:t>
      </w:r>
      <w:r w:rsidRPr="0060550A">
        <w:rPr>
          <w:rFonts w:ascii="Times New Roman" w:hAnsi="Times New Roman"/>
          <w:sz w:val="22"/>
          <w:szCs w:val="22"/>
        </w:rPr>
        <w:t>priima</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likviduoti</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r w:rsidR="0060550A" w:rsidRPr="0060550A">
        <w:rPr>
          <w:rFonts w:ascii="Times New Roman" w:hAnsi="Times New Roman"/>
          <w:sz w:val="22"/>
          <w:szCs w:val="22"/>
        </w:rPr>
        <w:t xml:space="preserve"> </w:t>
      </w:r>
      <w:r w:rsidRPr="0060550A">
        <w:rPr>
          <w:rFonts w:ascii="Times New Roman" w:hAnsi="Times New Roman"/>
          <w:sz w:val="22"/>
          <w:szCs w:val="22"/>
        </w:rPr>
        <w:t>privalo</w:t>
      </w:r>
      <w:r w:rsidR="0060550A" w:rsidRPr="0060550A">
        <w:rPr>
          <w:rFonts w:ascii="Times New Roman" w:hAnsi="Times New Roman"/>
          <w:sz w:val="22"/>
          <w:szCs w:val="22"/>
        </w:rPr>
        <w:t xml:space="preserve"> </w:t>
      </w:r>
      <w:r w:rsidRPr="0060550A">
        <w:rPr>
          <w:rFonts w:ascii="Times New Roman" w:hAnsi="Times New Roman"/>
          <w:sz w:val="22"/>
          <w:szCs w:val="22"/>
        </w:rPr>
        <w:t>paskirti</w:t>
      </w:r>
      <w:r w:rsidR="0060550A" w:rsidRPr="0060550A">
        <w:rPr>
          <w:rFonts w:ascii="Times New Roman" w:hAnsi="Times New Roman"/>
          <w:sz w:val="22"/>
          <w:szCs w:val="22"/>
        </w:rPr>
        <w:t xml:space="preserve"> </w:t>
      </w:r>
      <w:r w:rsidRPr="0060550A">
        <w:rPr>
          <w:rFonts w:ascii="Times New Roman" w:hAnsi="Times New Roman"/>
          <w:sz w:val="22"/>
          <w:szCs w:val="22"/>
        </w:rPr>
        <w:t>likvidatorių</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sudaryti</w:t>
      </w:r>
      <w:r w:rsidR="0060550A" w:rsidRPr="0060550A">
        <w:rPr>
          <w:rFonts w:ascii="Times New Roman" w:hAnsi="Times New Roman"/>
          <w:sz w:val="22"/>
          <w:szCs w:val="22"/>
        </w:rPr>
        <w:t xml:space="preserve"> </w:t>
      </w:r>
      <w:r w:rsidRPr="0060550A">
        <w:rPr>
          <w:rFonts w:ascii="Times New Roman" w:hAnsi="Times New Roman"/>
          <w:sz w:val="22"/>
          <w:szCs w:val="22"/>
        </w:rPr>
        <w:t>likvidacinę</w:t>
      </w:r>
      <w:r w:rsidR="0060550A" w:rsidRPr="0060550A">
        <w:rPr>
          <w:rFonts w:ascii="Times New Roman" w:hAnsi="Times New Roman"/>
          <w:sz w:val="22"/>
          <w:szCs w:val="22"/>
        </w:rPr>
        <w:t xml:space="preserve"> </w:t>
      </w:r>
      <w:r w:rsidRPr="0060550A">
        <w:rPr>
          <w:rFonts w:ascii="Times New Roman" w:hAnsi="Times New Roman"/>
          <w:sz w:val="22"/>
          <w:szCs w:val="22"/>
        </w:rPr>
        <w:t>komisiją.</w:t>
      </w:r>
      <w:r w:rsidR="0060550A" w:rsidRPr="0060550A">
        <w:rPr>
          <w:rFonts w:ascii="Times New Roman" w:hAnsi="Times New Roman"/>
          <w:sz w:val="22"/>
          <w:szCs w:val="22"/>
        </w:rPr>
        <w:t xml:space="preserve"> </w:t>
      </w:r>
    </w:p>
    <w:p w:rsidR="00A856A0" w:rsidRPr="0060550A" w:rsidRDefault="00A856A0" w:rsidP="00A856A0">
      <w:pPr>
        <w:pStyle w:val="BodyTextIndent2"/>
        <w:spacing w:after="0" w:line="240" w:lineRule="auto"/>
        <w:ind w:left="0" w:firstLine="709"/>
        <w:jc w:val="both"/>
        <w:rPr>
          <w:rFonts w:ascii="Times New Roman" w:hAnsi="Times New Roman"/>
          <w:sz w:val="22"/>
          <w:szCs w:val="22"/>
        </w:rPr>
      </w:pP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Likvidatoriumi</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likvidacinės</w:t>
      </w:r>
      <w:r w:rsidR="0060550A" w:rsidRPr="0060550A">
        <w:rPr>
          <w:rFonts w:ascii="Times New Roman" w:hAnsi="Times New Roman"/>
          <w:sz w:val="22"/>
          <w:szCs w:val="22"/>
        </w:rPr>
        <w:t xml:space="preserve"> </w:t>
      </w:r>
      <w:r w:rsidRPr="0060550A">
        <w:rPr>
          <w:rFonts w:ascii="Times New Roman" w:hAnsi="Times New Roman"/>
          <w:sz w:val="22"/>
          <w:szCs w:val="22"/>
        </w:rPr>
        <w:t>komisijos</w:t>
      </w:r>
      <w:r w:rsidR="0060550A" w:rsidRPr="0060550A">
        <w:rPr>
          <w:rFonts w:ascii="Times New Roman" w:hAnsi="Times New Roman"/>
          <w:sz w:val="22"/>
          <w:szCs w:val="22"/>
        </w:rPr>
        <w:t xml:space="preserve"> </w:t>
      </w:r>
      <w:r w:rsidRPr="0060550A">
        <w:rPr>
          <w:rFonts w:ascii="Times New Roman" w:hAnsi="Times New Roman"/>
          <w:sz w:val="22"/>
          <w:szCs w:val="22"/>
        </w:rPr>
        <w:t>pirmininku</w:t>
      </w:r>
      <w:r w:rsidR="0060550A" w:rsidRPr="0060550A">
        <w:rPr>
          <w:rFonts w:ascii="Times New Roman" w:hAnsi="Times New Roman"/>
          <w:sz w:val="22"/>
          <w:szCs w:val="22"/>
        </w:rPr>
        <w:t xml:space="preserve"> </w:t>
      </w:r>
      <w:r w:rsidRPr="0060550A">
        <w:rPr>
          <w:rFonts w:ascii="Times New Roman" w:hAnsi="Times New Roman"/>
          <w:sz w:val="22"/>
          <w:szCs w:val="22"/>
        </w:rPr>
        <w:t>paprastai</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skiriamas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vadovas.</w:t>
      </w:r>
    </w:p>
    <w:p w:rsidR="00A856A0" w:rsidRPr="0060550A" w:rsidRDefault="00A856A0" w:rsidP="00A856A0">
      <w:pPr>
        <w:pStyle w:val="BodyTextIndent2"/>
        <w:spacing w:after="0" w:line="240" w:lineRule="auto"/>
        <w:ind w:left="0" w:firstLine="709"/>
        <w:jc w:val="both"/>
        <w:rPr>
          <w:rFonts w:ascii="Times New Roman" w:hAnsi="Times New Roman"/>
          <w:sz w:val="22"/>
          <w:szCs w:val="22"/>
        </w:rPr>
      </w:pPr>
      <w:r w:rsidRPr="0060550A">
        <w:rPr>
          <w:rFonts w:ascii="Times New Roman" w:hAnsi="Times New Roman"/>
          <w:sz w:val="22"/>
          <w:szCs w:val="22"/>
        </w:rPr>
        <w:t>5.</w:t>
      </w:r>
      <w:r w:rsidR="0060550A" w:rsidRPr="0060550A">
        <w:rPr>
          <w:rFonts w:ascii="Times New Roman" w:hAnsi="Times New Roman"/>
          <w:sz w:val="22"/>
          <w:szCs w:val="22"/>
        </w:rPr>
        <w:t xml:space="preserve"> </w:t>
      </w:r>
      <w:r w:rsidRPr="0060550A">
        <w:rPr>
          <w:rFonts w:ascii="Times New Roman" w:hAnsi="Times New Roman"/>
          <w:sz w:val="22"/>
          <w:szCs w:val="22"/>
        </w:rPr>
        <w:t>Jeigu</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įsteigta</w:t>
      </w:r>
      <w:r w:rsidR="0060550A" w:rsidRPr="0060550A">
        <w:rPr>
          <w:rFonts w:ascii="Times New Roman" w:hAnsi="Times New Roman"/>
          <w:sz w:val="22"/>
          <w:szCs w:val="22"/>
        </w:rPr>
        <w:t xml:space="preserve"> </w:t>
      </w:r>
      <w:r w:rsidRPr="0060550A">
        <w:rPr>
          <w:rFonts w:ascii="Times New Roman" w:hAnsi="Times New Roman"/>
          <w:sz w:val="22"/>
          <w:szCs w:val="22"/>
        </w:rPr>
        <w:t>ribotam</w:t>
      </w:r>
      <w:r w:rsidR="0060550A" w:rsidRPr="0060550A">
        <w:rPr>
          <w:rFonts w:ascii="Times New Roman" w:hAnsi="Times New Roman"/>
          <w:sz w:val="22"/>
          <w:szCs w:val="22"/>
        </w:rPr>
        <w:t xml:space="preserve"> </w:t>
      </w:r>
      <w:r w:rsidRPr="0060550A">
        <w:rPr>
          <w:rFonts w:ascii="Times New Roman" w:hAnsi="Times New Roman"/>
          <w:sz w:val="22"/>
          <w:szCs w:val="22"/>
        </w:rPr>
        <w:t>laikui,</w:t>
      </w:r>
      <w:r w:rsidR="0060550A" w:rsidRPr="0060550A">
        <w:rPr>
          <w:rFonts w:ascii="Times New Roman" w:hAnsi="Times New Roman"/>
          <w:sz w:val="22"/>
          <w:szCs w:val="22"/>
        </w:rPr>
        <w:t xml:space="preserve"> </w:t>
      </w:r>
      <w:r w:rsidRPr="0060550A">
        <w:rPr>
          <w:rFonts w:ascii="Times New Roman" w:hAnsi="Times New Roman"/>
          <w:sz w:val="22"/>
          <w:szCs w:val="22"/>
        </w:rPr>
        <w:t>likus</w:t>
      </w:r>
      <w:r w:rsidR="0060550A" w:rsidRPr="0060550A">
        <w:rPr>
          <w:rFonts w:ascii="Times New Roman" w:hAnsi="Times New Roman"/>
          <w:sz w:val="22"/>
          <w:szCs w:val="22"/>
        </w:rPr>
        <w:t xml:space="preserve"> </w:t>
      </w:r>
      <w:r w:rsidRPr="0060550A">
        <w:rPr>
          <w:rFonts w:ascii="Times New Roman" w:hAnsi="Times New Roman"/>
          <w:sz w:val="22"/>
          <w:szCs w:val="22"/>
        </w:rPr>
        <w:t>ne</w:t>
      </w:r>
      <w:r w:rsidR="0060550A" w:rsidRPr="0060550A">
        <w:rPr>
          <w:rFonts w:ascii="Times New Roman" w:hAnsi="Times New Roman"/>
          <w:sz w:val="22"/>
          <w:szCs w:val="22"/>
        </w:rPr>
        <w:t xml:space="preserve"> </w:t>
      </w:r>
      <w:r w:rsidRPr="0060550A">
        <w:rPr>
          <w:rFonts w:ascii="Times New Roman" w:hAnsi="Times New Roman"/>
          <w:sz w:val="22"/>
          <w:szCs w:val="22"/>
        </w:rPr>
        <w:t>mažiau</w:t>
      </w:r>
      <w:r w:rsidR="0060550A" w:rsidRPr="0060550A">
        <w:rPr>
          <w:rFonts w:ascii="Times New Roman" w:hAnsi="Times New Roman"/>
          <w:sz w:val="22"/>
          <w:szCs w:val="22"/>
        </w:rPr>
        <w:t xml:space="preserve"> </w:t>
      </w:r>
      <w:r w:rsidRPr="0060550A">
        <w:rPr>
          <w:rFonts w:ascii="Times New Roman" w:hAnsi="Times New Roman"/>
          <w:sz w:val="22"/>
          <w:szCs w:val="22"/>
        </w:rPr>
        <w:t>kaip</w:t>
      </w:r>
      <w:r w:rsidR="0060550A" w:rsidRPr="0060550A">
        <w:rPr>
          <w:rFonts w:ascii="Times New Roman" w:hAnsi="Times New Roman"/>
          <w:sz w:val="22"/>
          <w:szCs w:val="22"/>
        </w:rPr>
        <w:t xml:space="preserve"> </w:t>
      </w:r>
      <w:r w:rsidRPr="0060550A">
        <w:rPr>
          <w:rFonts w:ascii="Times New Roman" w:hAnsi="Times New Roman"/>
          <w:sz w:val="22"/>
          <w:szCs w:val="22"/>
        </w:rPr>
        <w:t>90</w:t>
      </w:r>
      <w:r w:rsidR="0060550A" w:rsidRPr="0060550A">
        <w:rPr>
          <w:rFonts w:ascii="Times New Roman" w:hAnsi="Times New Roman"/>
          <w:sz w:val="22"/>
          <w:szCs w:val="22"/>
        </w:rPr>
        <w:t xml:space="preserve"> </w:t>
      </w:r>
      <w:r w:rsidRPr="0060550A">
        <w:rPr>
          <w:rFonts w:ascii="Times New Roman" w:hAnsi="Times New Roman"/>
          <w:sz w:val="22"/>
          <w:szCs w:val="22"/>
        </w:rPr>
        <w:t>dienų</w:t>
      </w:r>
      <w:r w:rsidR="0060550A" w:rsidRPr="0060550A">
        <w:rPr>
          <w:rFonts w:ascii="Times New Roman" w:hAnsi="Times New Roman"/>
          <w:sz w:val="22"/>
          <w:szCs w:val="22"/>
        </w:rPr>
        <w:t xml:space="preserve"> </w:t>
      </w:r>
      <w:r w:rsidRPr="0060550A">
        <w:rPr>
          <w:rFonts w:ascii="Times New Roman" w:hAnsi="Times New Roman"/>
          <w:sz w:val="22"/>
          <w:szCs w:val="22"/>
        </w:rPr>
        <w:t>iki</w:t>
      </w:r>
      <w:r w:rsidR="0060550A" w:rsidRPr="0060550A">
        <w:rPr>
          <w:rFonts w:ascii="Times New Roman" w:hAnsi="Times New Roman"/>
          <w:sz w:val="22"/>
          <w:szCs w:val="22"/>
        </w:rPr>
        <w:t xml:space="preserve"> </w:t>
      </w:r>
      <w:r w:rsidRPr="0060550A">
        <w:rPr>
          <w:rFonts w:ascii="Times New Roman" w:hAnsi="Times New Roman"/>
          <w:sz w:val="22"/>
          <w:szCs w:val="22"/>
        </w:rPr>
        <w:t>nustatyto</w:t>
      </w:r>
      <w:r w:rsidR="0060550A" w:rsidRPr="0060550A">
        <w:rPr>
          <w:rFonts w:ascii="Times New Roman" w:hAnsi="Times New Roman"/>
          <w:sz w:val="22"/>
          <w:szCs w:val="22"/>
        </w:rPr>
        <w:t xml:space="preserve"> </w:t>
      </w:r>
      <w:r w:rsidRPr="0060550A">
        <w:rPr>
          <w:rFonts w:ascii="Times New Roman" w:hAnsi="Times New Roman"/>
          <w:sz w:val="22"/>
          <w:szCs w:val="22"/>
        </w:rPr>
        <w:t>laikotarpio</w:t>
      </w:r>
      <w:r w:rsidR="0060550A" w:rsidRPr="0060550A">
        <w:rPr>
          <w:rFonts w:ascii="Times New Roman" w:hAnsi="Times New Roman"/>
          <w:sz w:val="22"/>
          <w:szCs w:val="22"/>
        </w:rPr>
        <w:t xml:space="preserve"> </w:t>
      </w:r>
      <w:r w:rsidRPr="0060550A">
        <w:rPr>
          <w:rFonts w:ascii="Times New Roman" w:hAnsi="Times New Roman"/>
          <w:sz w:val="22"/>
          <w:szCs w:val="22"/>
        </w:rPr>
        <w:t>pabaigos,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įgyvendinanti</w:t>
      </w:r>
      <w:r w:rsidR="0060550A" w:rsidRPr="0060550A">
        <w:rPr>
          <w:rFonts w:ascii="Times New Roman" w:hAnsi="Times New Roman"/>
          <w:sz w:val="22"/>
          <w:szCs w:val="22"/>
        </w:rPr>
        <w:t xml:space="preserve"> </w:t>
      </w:r>
      <w:r w:rsidRPr="0060550A">
        <w:rPr>
          <w:rFonts w:ascii="Times New Roman" w:hAnsi="Times New Roman"/>
          <w:sz w:val="22"/>
          <w:szCs w:val="22"/>
        </w:rPr>
        <w:t>institucija</w:t>
      </w:r>
      <w:r w:rsidR="0060550A" w:rsidRPr="0060550A">
        <w:rPr>
          <w:rFonts w:ascii="Times New Roman" w:hAnsi="Times New Roman"/>
          <w:sz w:val="22"/>
          <w:szCs w:val="22"/>
        </w:rPr>
        <w:t xml:space="preserve"> </w:t>
      </w:r>
      <w:r w:rsidRPr="0060550A">
        <w:rPr>
          <w:rFonts w:ascii="Times New Roman" w:hAnsi="Times New Roman"/>
          <w:sz w:val="22"/>
          <w:szCs w:val="22"/>
        </w:rPr>
        <w:t>privalo</w:t>
      </w:r>
      <w:r w:rsidR="0060550A" w:rsidRPr="0060550A">
        <w:rPr>
          <w:rFonts w:ascii="Times New Roman" w:hAnsi="Times New Roman"/>
          <w:sz w:val="22"/>
          <w:szCs w:val="22"/>
        </w:rPr>
        <w:t xml:space="preserve"> </w:t>
      </w:r>
      <w:r w:rsidRPr="0060550A">
        <w:rPr>
          <w:rFonts w:ascii="Times New Roman" w:hAnsi="Times New Roman"/>
          <w:sz w:val="22"/>
          <w:szCs w:val="22"/>
        </w:rPr>
        <w:t>paskirti</w:t>
      </w:r>
      <w:r w:rsidR="0060550A" w:rsidRPr="0060550A">
        <w:rPr>
          <w:rFonts w:ascii="Times New Roman" w:hAnsi="Times New Roman"/>
          <w:sz w:val="22"/>
          <w:szCs w:val="22"/>
        </w:rPr>
        <w:t xml:space="preserve"> </w:t>
      </w:r>
      <w:r w:rsidRPr="0060550A">
        <w:rPr>
          <w:rFonts w:ascii="Times New Roman" w:hAnsi="Times New Roman"/>
          <w:sz w:val="22"/>
          <w:szCs w:val="22"/>
        </w:rPr>
        <w:t>likvidatorių</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sudaryti</w:t>
      </w:r>
      <w:r w:rsidR="0060550A" w:rsidRPr="0060550A">
        <w:rPr>
          <w:rFonts w:ascii="Times New Roman" w:hAnsi="Times New Roman"/>
          <w:sz w:val="22"/>
          <w:szCs w:val="22"/>
        </w:rPr>
        <w:t xml:space="preserve"> </w:t>
      </w:r>
      <w:r w:rsidRPr="0060550A">
        <w:rPr>
          <w:rFonts w:ascii="Times New Roman" w:hAnsi="Times New Roman"/>
          <w:sz w:val="22"/>
          <w:szCs w:val="22"/>
        </w:rPr>
        <w:t>likvidacinę</w:t>
      </w:r>
      <w:r w:rsidR="0060550A" w:rsidRPr="0060550A">
        <w:rPr>
          <w:rFonts w:ascii="Times New Roman" w:hAnsi="Times New Roman"/>
          <w:sz w:val="22"/>
          <w:szCs w:val="22"/>
        </w:rPr>
        <w:t xml:space="preserve"> </w:t>
      </w:r>
      <w:r w:rsidRPr="0060550A">
        <w:rPr>
          <w:rFonts w:ascii="Times New Roman" w:hAnsi="Times New Roman"/>
          <w:sz w:val="22"/>
          <w:szCs w:val="22"/>
        </w:rPr>
        <w:t>komisiją</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priimti</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pratęsti</w:t>
      </w:r>
      <w:r w:rsidR="0060550A" w:rsidRPr="0060550A">
        <w:rPr>
          <w:rFonts w:ascii="Times New Roman" w:hAnsi="Times New Roman"/>
          <w:sz w:val="22"/>
          <w:szCs w:val="22"/>
        </w:rPr>
        <w:t xml:space="preserve"> </w:t>
      </w:r>
      <w:r w:rsidRPr="0060550A">
        <w:rPr>
          <w:rFonts w:ascii="Times New Roman" w:hAnsi="Times New Roman"/>
          <w:sz w:val="22"/>
          <w:szCs w:val="22"/>
        </w:rPr>
        <w:t>veiklos</w:t>
      </w:r>
      <w:r w:rsidR="0060550A" w:rsidRPr="0060550A">
        <w:rPr>
          <w:rFonts w:ascii="Times New Roman" w:hAnsi="Times New Roman"/>
          <w:sz w:val="22"/>
          <w:szCs w:val="22"/>
        </w:rPr>
        <w:t xml:space="preserve"> </w:t>
      </w:r>
      <w:r w:rsidRPr="0060550A">
        <w:rPr>
          <w:rFonts w:ascii="Times New Roman" w:hAnsi="Times New Roman"/>
          <w:sz w:val="22"/>
          <w:szCs w:val="22"/>
        </w:rPr>
        <w:t>laikotarpį</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pakeisti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nuostatus.</w:t>
      </w:r>
      <w:r w:rsidR="0060550A" w:rsidRPr="0060550A">
        <w:rPr>
          <w:rFonts w:ascii="Times New Roman" w:hAnsi="Times New Roman"/>
          <w:sz w:val="22"/>
          <w:szCs w:val="22"/>
        </w:rPr>
        <w:t xml:space="preserve"> </w:t>
      </w:r>
      <w:r w:rsidRPr="0060550A">
        <w:rPr>
          <w:rFonts w:ascii="Times New Roman" w:hAnsi="Times New Roman"/>
          <w:sz w:val="22"/>
          <w:szCs w:val="22"/>
        </w:rPr>
        <w:t>Jeigu</w:t>
      </w:r>
      <w:r w:rsidR="0060550A" w:rsidRPr="0060550A">
        <w:rPr>
          <w:rFonts w:ascii="Times New Roman" w:hAnsi="Times New Roman"/>
          <w:sz w:val="22"/>
          <w:szCs w:val="22"/>
        </w:rPr>
        <w:t xml:space="preserve"> </w:t>
      </w:r>
      <w:r w:rsidRPr="0060550A">
        <w:rPr>
          <w:rFonts w:ascii="Times New Roman" w:hAnsi="Times New Roman"/>
          <w:sz w:val="22"/>
          <w:szCs w:val="22"/>
        </w:rPr>
        <w:t>šio</w:t>
      </w:r>
      <w:r w:rsidR="0060550A" w:rsidRPr="0060550A">
        <w:rPr>
          <w:rFonts w:ascii="Times New Roman" w:hAnsi="Times New Roman"/>
          <w:sz w:val="22"/>
          <w:szCs w:val="22"/>
        </w:rPr>
        <w:t xml:space="preserve"> </w:t>
      </w:r>
      <w:r w:rsidRPr="0060550A">
        <w:rPr>
          <w:rFonts w:ascii="Times New Roman" w:hAnsi="Times New Roman"/>
          <w:sz w:val="22"/>
          <w:szCs w:val="22"/>
        </w:rPr>
        <w:t>įstatymo</w:t>
      </w:r>
      <w:r w:rsidR="0060550A" w:rsidRPr="0060550A">
        <w:rPr>
          <w:rFonts w:ascii="Times New Roman" w:hAnsi="Times New Roman"/>
          <w:sz w:val="22"/>
          <w:szCs w:val="22"/>
        </w:rPr>
        <w:t xml:space="preserve"> </w:t>
      </w:r>
      <w:r w:rsidRPr="0060550A">
        <w:rPr>
          <w:rFonts w:ascii="Times New Roman" w:hAnsi="Times New Roman"/>
          <w:sz w:val="22"/>
          <w:szCs w:val="22"/>
        </w:rPr>
        <w:t>5</w:t>
      </w:r>
      <w:r w:rsidR="0060550A" w:rsidRPr="0060550A">
        <w:rPr>
          <w:rFonts w:ascii="Times New Roman" w:hAnsi="Times New Roman"/>
          <w:sz w:val="22"/>
          <w:szCs w:val="22"/>
        </w:rPr>
        <w:t xml:space="preserve"> </w:t>
      </w:r>
      <w:r w:rsidRPr="0060550A">
        <w:rPr>
          <w:rFonts w:ascii="Times New Roman" w:hAnsi="Times New Roman"/>
          <w:sz w:val="22"/>
          <w:szCs w:val="22"/>
        </w:rPr>
        <w:t>straipsnyje</w:t>
      </w:r>
      <w:r w:rsidR="0060550A" w:rsidRPr="0060550A">
        <w:rPr>
          <w:rFonts w:ascii="Times New Roman" w:hAnsi="Times New Roman"/>
          <w:sz w:val="22"/>
          <w:szCs w:val="22"/>
        </w:rPr>
        <w:t xml:space="preserve"> </w:t>
      </w:r>
      <w:r w:rsidRPr="0060550A">
        <w:rPr>
          <w:rFonts w:ascii="Times New Roman" w:hAnsi="Times New Roman"/>
          <w:sz w:val="22"/>
          <w:szCs w:val="22"/>
        </w:rPr>
        <w:t>nurodytame</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akte</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nustatytas</w:t>
      </w:r>
      <w:r w:rsidR="0060550A" w:rsidRPr="0060550A">
        <w:rPr>
          <w:rFonts w:ascii="Times New Roman" w:hAnsi="Times New Roman"/>
          <w:sz w:val="22"/>
          <w:szCs w:val="22"/>
        </w:rPr>
        <w:t xml:space="preserve"> </w:t>
      </w:r>
      <w:r w:rsidRPr="0060550A">
        <w:rPr>
          <w:rFonts w:ascii="Times New Roman" w:hAnsi="Times New Roman"/>
          <w:sz w:val="22"/>
          <w:szCs w:val="22"/>
        </w:rPr>
        <w:t>laikotarpis,</w:t>
      </w:r>
      <w:r w:rsidR="0060550A" w:rsidRPr="0060550A">
        <w:rPr>
          <w:rFonts w:ascii="Times New Roman" w:hAnsi="Times New Roman"/>
          <w:sz w:val="22"/>
          <w:szCs w:val="22"/>
        </w:rPr>
        <w:t xml:space="preserve"> </w:t>
      </w:r>
      <w:r w:rsidRPr="0060550A">
        <w:rPr>
          <w:rFonts w:ascii="Times New Roman" w:hAnsi="Times New Roman"/>
          <w:sz w:val="22"/>
          <w:szCs w:val="22"/>
        </w:rPr>
        <w:t>kuriam</w:t>
      </w:r>
      <w:r w:rsidR="0060550A" w:rsidRPr="0060550A">
        <w:rPr>
          <w:rFonts w:ascii="Times New Roman" w:hAnsi="Times New Roman"/>
          <w:sz w:val="22"/>
          <w:szCs w:val="22"/>
        </w:rPr>
        <w:t xml:space="preserve"> </w:t>
      </w:r>
      <w:r w:rsidRPr="0060550A">
        <w:rPr>
          <w:rFonts w:ascii="Times New Roman" w:hAnsi="Times New Roman"/>
          <w:sz w:val="22"/>
          <w:szCs w:val="22"/>
        </w:rPr>
        <w:t>steigiama</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sprendimas</w:t>
      </w:r>
      <w:r w:rsidR="0060550A" w:rsidRPr="0060550A">
        <w:rPr>
          <w:rFonts w:ascii="Times New Roman" w:hAnsi="Times New Roman"/>
          <w:sz w:val="22"/>
          <w:szCs w:val="22"/>
        </w:rPr>
        <w:t xml:space="preserve"> </w:t>
      </w:r>
      <w:r w:rsidRPr="0060550A">
        <w:rPr>
          <w:rFonts w:ascii="Times New Roman" w:hAnsi="Times New Roman"/>
          <w:sz w:val="22"/>
          <w:szCs w:val="22"/>
        </w:rPr>
        <w:t>pratęsti</w:t>
      </w:r>
      <w:r w:rsidR="0060550A" w:rsidRPr="0060550A">
        <w:rPr>
          <w:rFonts w:ascii="Times New Roman" w:hAnsi="Times New Roman"/>
          <w:sz w:val="22"/>
          <w:szCs w:val="22"/>
        </w:rPr>
        <w:t xml:space="preserve"> </w:t>
      </w:r>
      <w:r w:rsidRPr="0060550A">
        <w:rPr>
          <w:rFonts w:ascii="Times New Roman" w:hAnsi="Times New Roman"/>
          <w:sz w:val="22"/>
          <w:szCs w:val="22"/>
        </w:rPr>
        <w:t>šį</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veiklos</w:t>
      </w:r>
      <w:r w:rsidR="0060550A" w:rsidRPr="0060550A">
        <w:rPr>
          <w:rFonts w:ascii="Times New Roman" w:hAnsi="Times New Roman"/>
          <w:sz w:val="22"/>
          <w:szCs w:val="22"/>
        </w:rPr>
        <w:t xml:space="preserve"> </w:t>
      </w:r>
      <w:r w:rsidRPr="0060550A">
        <w:rPr>
          <w:rFonts w:ascii="Times New Roman" w:hAnsi="Times New Roman"/>
          <w:sz w:val="22"/>
          <w:szCs w:val="22"/>
        </w:rPr>
        <w:t>laikotarpį</w:t>
      </w:r>
      <w:r w:rsidR="0060550A" w:rsidRPr="0060550A">
        <w:rPr>
          <w:rFonts w:ascii="Times New Roman" w:hAnsi="Times New Roman"/>
          <w:sz w:val="22"/>
          <w:szCs w:val="22"/>
        </w:rPr>
        <w:t xml:space="preserve"> </w:t>
      </w:r>
      <w:r w:rsidRPr="0060550A">
        <w:rPr>
          <w:rFonts w:ascii="Times New Roman" w:hAnsi="Times New Roman"/>
          <w:sz w:val="22"/>
          <w:szCs w:val="22"/>
        </w:rPr>
        <w:t>gali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priimamas</w:t>
      </w:r>
      <w:r w:rsidR="0060550A" w:rsidRPr="0060550A">
        <w:rPr>
          <w:rFonts w:ascii="Times New Roman" w:hAnsi="Times New Roman"/>
          <w:sz w:val="22"/>
          <w:szCs w:val="22"/>
        </w:rPr>
        <w:t xml:space="preserve"> </w:t>
      </w:r>
      <w:r w:rsidRPr="0060550A">
        <w:rPr>
          <w:rFonts w:ascii="Times New Roman" w:hAnsi="Times New Roman"/>
          <w:sz w:val="22"/>
          <w:szCs w:val="22"/>
        </w:rPr>
        <w:t>gavus</w:t>
      </w:r>
      <w:r w:rsidR="0060550A" w:rsidRPr="0060550A">
        <w:rPr>
          <w:rFonts w:ascii="Times New Roman" w:hAnsi="Times New Roman"/>
          <w:sz w:val="22"/>
          <w:szCs w:val="22"/>
        </w:rPr>
        <w:t xml:space="preserve"> </w:t>
      </w:r>
      <w:r w:rsidRPr="0060550A">
        <w:rPr>
          <w:rFonts w:ascii="Times New Roman" w:hAnsi="Times New Roman"/>
          <w:sz w:val="22"/>
          <w:szCs w:val="22"/>
        </w:rPr>
        <w:t>išankstinį</w:t>
      </w:r>
      <w:r w:rsidR="0060550A" w:rsidRPr="0060550A">
        <w:rPr>
          <w:rFonts w:ascii="Times New Roman" w:hAnsi="Times New Roman"/>
          <w:sz w:val="22"/>
          <w:szCs w:val="22"/>
        </w:rPr>
        <w:t xml:space="preserve"> </w:t>
      </w:r>
      <w:r w:rsidRPr="0060550A">
        <w:rPr>
          <w:rFonts w:ascii="Times New Roman" w:hAnsi="Times New Roman"/>
          <w:sz w:val="22"/>
          <w:szCs w:val="22"/>
        </w:rPr>
        <w:t>Vyriausybės</w:t>
      </w:r>
      <w:r w:rsidR="0060550A" w:rsidRPr="0060550A">
        <w:rPr>
          <w:rFonts w:ascii="Times New Roman" w:hAnsi="Times New Roman"/>
          <w:sz w:val="22"/>
          <w:szCs w:val="22"/>
        </w:rPr>
        <w:t xml:space="preserve"> </w:t>
      </w:r>
      <w:r w:rsidRPr="0060550A">
        <w:rPr>
          <w:rFonts w:ascii="Times New Roman" w:hAnsi="Times New Roman"/>
          <w:sz w:val="22"/>
          <w:szCs w:val="22"/>
        </w:rPr>
        <w:t>sutikimą,</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išlaikoma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išankstinį</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tarybos</w:t>
      </w:r>
      <w:r w:rsidR="0060550A" w:rsidRPr="0060550A">
        <w:rPr>
          <w:rFonts w:ascii="Times New Roman" w:hAnsi="Times New Roman"/>
          <w:sz w:val="22"/>
          <w:szCs w:val="22"/>
        </w:rPr>
        <w:t xml:space="preserve"> </w:t>
      </w:r>
      <w:r w:rsidRPr="0060550A">
        <w:rPr>
          <w:rFonts w:ascii="Times New Roman" w:hAnsi="Times New Roman"/>
          <w:sz w:val="22"/>
          <w:szCs w:val="22"/>
        </w:rPr>
        <w:t>sutikimą,</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yra</w:t>
      </w:r>
      <w:r w:rsidR="0060550A" w:rsidRPr="0060550A">
        <w:rPr>
          <w:rFonts w:ascii="Times New Roman" w:hAnsi="Times New Roman"/>
          <w:sz w:val="22"/>
          <w:szCs w:val="22"/>
        </w:rPr>
        <w:t xml:space="preserve"> </w:t>
      </w:r>
      <w:r w:rsidRPr="0060550A">
        <w:rPr>
          <w:rFonts w:ascii="Times New Roman" w:hAnsi="Times New Roman"/>
          <w:sz w:val="22"/>
          <w:szCs w:val="22"/>
        </w:rPr>
        <w:t>išlaikoma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p>
    <w:p w:rsidR="00A856A0" w:rsidRPr="0060550A" w:rsidRDefault="00A856A0" w:rsidP="00A856A0">
      <w:pPr>
        <w:pStyle w:val="BodyTextIndent2"/>
        <w:spacing w:after="0" w:line="240" w:lineRule="auto"/>
        <w:ind w:left="0" w:firstLine="709"/>
        <w:jc w:val="both"/>
        <w:rPr>
          <w:rFonts w:ascii="Times New Roman" w:hAnsi="Times New Roman"/>
          <w:sz w:val="22"/>
          <w:szCs w:val="22"/>
        </w:rPr>
      </w:pPr>
      <w:r w:rsidRPr="0060550A">
        <w:rPr>
          <w:rFonts w:ascii="Times New Roman" w:hAnsi="Times New Roman"/>
          <w:sz w:val="22"/>
          <w:szCs w:val="22"/>
        </w:rPr>
        <w:t>6.</w:t>
      </w:r>
      <w:r w:rsidR="0060550A" w:rsidRPr="0060550A">
        <w:rPr>
          <w:rFonts w:ascii="Times New Roman" w:hAnsi="Times New Roman"/>
          <w:sz w:val="22"/>
          <w:szCs w:val="22"/>
        </w:rPr>
        <w:t xml:space="preserve"> </w:t>
      </w:r>
      <w:r w:rsidRPr="0060550A">
        <w:rPr>
          <w:rFonts w:ascii="Times New Roman" w:hAnsi="Times New Roman"/>
          <w:sz w:val="22"/>
          <w:szCs w:val="22"/>
        </w:rPr>
        <w:t>Jeigu</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įgyvendinanti</w:t>
      </w:r>
      <w:r w:rsidR="0060550A" w:rsidRPr="0060550A">
        <w:rPr>
          <w:rFonts w:ascii="Times New Roman" w:hAnsi="Times New Roman"/>
          <w:sz w:val="22"/>
          <w:szCs w:val="22"/>
        </w:rPr>
        <w:t xml:space="preserve"> </w:t>
      </w:r>
      <w:r w:rsidRPr="0060550A">
        <w:rPr>
          <w:rFonts w:ascii="Times New Roman" w:hAnsi="Times New Roman"/>
          <w:sz w:val="22"/>
          <w:szCs w:val="22"/>
        </w:rPr>
        <w:t>institucija</w:t>
      </w:r>
      <w:r w:rsidR="0060550A" w:rsidRPr="0060550A">
        <w:rPr>
          <w:rFonts w:ascii="Times New Roman" w:hAnsi="Times New Roman"/>
          <w:sz w:val="22"/>
          <w:szCs w:val="22"/>
        </w:rPr>
        <w:t xml:space="preserve"> </w:t>
      </w:r>
      <w:r w:rsidRPr="0060550A">
        <w:rPr>
          <w:rFonts w:ascii="Times New Roman" w:hAnsi="Times New Roman"/>
          <w:sz w:val="22"/>
          <w:szCs w:val="22"/>
        </w:rPr>
        <w:t>nepriima</w:t>
      </w:r>
      <w:r w:rsidR="0060550A" w:rsidRPr="0060550A">
        <w:rPr>
          <w:rFonts w:ascii="Times New Roman" w:hAnsi="Times New Roman"/>
          <w:sz w:val="22"/>
          <w:szCs w:val="22"/>
        </w:rPr>
        <w:t xml:space="preserve"> </w:t>
      </w:r>
      <w:r w:rsidRPr="0060550A">
        <w:rPr>
          <w:rFonts w:ascii="Times New Roman" w:hAnsi="Times New Roman"/>
          <w:sz w:val="22"/>
          <w:szCs w:val="22"/>
        </w:rPr>
        <w:t>sprendimo</w:t>
      </w:r>
      <w:r w:rsidR="0060550A" w:rsidRPr="0060550A">
        <w:rPr>
          <w:rFonts w:ascii="Times New Roman" w:hAnsi="Times New Roman"/>
          <w:sz w:val="22"/>
          <w:szCs w:val="22"/>
        </w:rPr>
        <w:t xml:space="preserve"> </w:t>
      </w:r>
      <w:r w:rsidRPr="0060550A">
        <w:rPr>
          <w:rFonts w:ascii="Times New Roman" w:hAnsi="Times New Roman"/>
          <w:sz w:val="22"/>
          <w:szCs w:val="22"/>
        </w:rPr>
        <w:t>pratęsti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veiklos</w:t>
      </w:r>
      <w:r w:rsidR="0060550A" w:rsidRPr="0060550A">
        <w:rPr>
          <w:rFonts w:ascii="Times New Roman" w:hAnsi="Times New Roman"/>
          <w:sz w:val="22"/>
          <w:szCs w:val="22"/>
        </w:rPr>
        <w:t xml:space="preserve"> </w:t>
      </w:r>
      <w:r w:rsidRPr="0060550A">
        <w:rPr>
          <w:rFonts w:ascii="Times New Roman" w:hAnsi="Times New Roman"/>
          <w:sz w:val="22"/>
          <w:szCs w:val="22"/>
        </w:rPr>
        <w:t>laikotarpį</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nepaskiria</w:t>
      </w:r>
      <w:r w:rsidR="0060550A" w:rsidRPr="0060550A">
        <w:rPr>
          <w:rFonts w:ascii="Times New Roman" w:hAnsi="Times New Roman"/>
          <w:sz w:val="22"/>
          <w:szCs w:val="22"/>
        </w:rPr>
        <w:t xml:space="preserve"> </w:t>
      </w:r>
      <w:r w:rsidRPr="0060550A">
        <w:rPr>
          <w:rFonts w:ascii="Times New Roman" w:hAnsi="Times New Roman"/>
          <w:sz w:val="22"/>
          <w:szCs w:val="22"/>
        </w:rPr>
        <w:t>likvidatoriaus</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nesudaro</w:t>
      </w:r>
      <w:r w:rsidR="0060550A" w:rsidRPr="0060550A">
        <w:rPr>
          <w:rFonts w:ascii="Times New Roman" w:hAnsi="Times New Roman"/>
          <w:sz w:val="22"/>
          <w:szCs w:val="22"/>
        </w:rPr>
        <w:t xml:space="preserve"> </w:t>
      </w:r>
      <w:r w:rsidRPr="0060550A">
        <w:rPr>
          <w:rFonts w:ascii="Times New Roman" w:hAnsi="Times New Roman"/>
          <w:sz w:val="22"/>
          <w:szCs w:val="22"/>
        </w:rPr>
        <w:t>likvidacinės</w:t>
      </w:r>
      <w:r w:rsidR="0060550A" w:rsidRPr="0060550A">
        <w:rPr>
          <w:rFonts w:ascii="Times New Roman" w:hAnsi="Times New Roman"/>
          <w:sz w:val="22"/>
          <w:szCs w:val="22"/>
        </w:rPr>
        <w:t xml:space="preserve"> </w:t>
      </w:r>
      <w:r w:rsidRPr="0060550A">
        <w:rPr>
          <w:rFonts w:ascii="Times New Roman" w:hAnsi="Times New Roman"/>
          <w:sz w:val="22"/>
          <w:szCs w:val="22"/>
        </w:rPr>
        <w:t>komisijos,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vadovas</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registro</w:t>
      </w:r>
      <w:r w:rsidR="0060550A" w:rsidRPr="0060550A">
        <w:rPr>
          <w:rFonts w:ascii="Times New Roman" w:hAnsi="Times New Roman"/>
          <w:sz w:val="22"/>
          <w:szCs w:val="22"/>
        </w:rPr>
        <w:t xml:space="preserve"> </w:t>
      </w:r>
      <w:r w:rsidRPr="0060550A">
        <w:rPr>
          <w:rFonts w:ascii="Times New Roman" w:hAnsi="Times New Roman"/>
          <w:sz w:val="22"/>
          <w:szCs w:val="22"/>
        </w:rPr>
        <w:t>tvarkytojas</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teisę</w:t>
      </w:r>
      <w:r w:rsidR="0060550A" w:rsidRPr="0060550A">
        <w:rPr>
          <w:rFonts w:ascii="Times New Roman" w:hAnsi="Times New Roman"/>
          <w:sz w:val="22"/>
          <w:szCs w:val="22"/>
        </w:rPr>
        <w:t xml:space="preserve"> </w:t>
      </w:r>
      <w:r w:rsidRPr="0060550A">
        <w:rPr>
          <w:rFonts w:ascii="Times New Roman" w:hAnsi="Times New Roman"/>
          <w:sz w:val="22"/>
          <w:szCs w:val="22"/>
        </w:rPr>
        <w:t>kreiptis</w:t>
      </w:r>
      <w:r w:rsidR="0060550A" w:rsidRPr="0060550A">
        <w:rPr>
          <w:rFonts w:ascii="Times New Roman" w:hAnsi="Times New Roman"/>
          <w:sz w:val="22"/>
          <w:szCs w:val="22"/>
        </w:rPr>
        <w:t xml:space="preserve"> </w:t>
      </w:r>
      <w:r w:rsidRPr="0060550A">
        <w:rPr>
          <w:rFonts w:ascii="Times New Roman" w:hAnsi="Times New Roman"/>
          <w:sz w:val="22"/>
          <w:szCs w:val="22"/>
        </w:rPr>
        <w:t>į</w:t>
      </w:r>
      <w:r w:rsidR="0060550A" w:rsidRPr="0060550A">
        <w:rPr>
          <w:rFonts w:ascii="Times New Roman" w:hAnsi="Times New Roman"/>
          <w:sz w:val="22"/>
          <w:szCs w:val="22"/>
        </w:rPr>
        <w:t xml:space="preserve"> </w:t>
      </w:r>
      <w:r w:rsidRPr="0060550A">
        <w:rPr>
          <w:rFonts w:ascii="Times New Roman" w:hAnsi="Times New Roman"/>
          <w:sz w:val="22"/>
          <w:szCs w:val="22"/>
        </w:rPr>
        <w:t>teismą,</w:t>
      </w:r>
      <w:r w:rsidR="0060550A" w:rsidRPr="0060550A">
        <w:rPr>
          <w:rFonts w:ascii="Times New Roman" w:hAnsi="Times New Roman"/>
          <w:sz w:val="22"/>
          <w:szCs w:val="22"/>
        </w:rPr>
        <w:t xml:space="preserve"> </w:t>
      </w:r>
      <w:r w:rsidRPr="0060550A">
        <w:rPr>
          <w:rFonts w:ascii="Times New Roman" w:hAnsi="Times New Roman"/>
          <w:sz w:val="22"/>
          <w:szCs w:val="22"/>
        </w:rPr>
        <w:t>kad</w:t>
      </w:r>
      <w:r w:rsidR="0060550A" w:rsidRPr="0060550A">
        <w:rPr>
          <w:rFonts w:ascii="Times New Roman" w:hAnsi="Times New Roman"/>
          <w:sz w:val="22"/>
          <w:szCs w:val="22"/>
        </w:rPr>
        <w:t xml:space="preserve"> </w:t>
      </w:r>
      <w:r w:rsidRPr="0060550A">
        <w:rPr>
          <w:rFonts w:ascii="Times New Roman" w:hAnsi="Times New Roman"/>
          <w:sz w:val="22"/>
          <w:szCs w:val="22"/>
        </w:rPr>
        <w:t>jis</w:t>
      </w:r>
      <w:r w:rsidR="0060550A" w:rsidRPr="0060550A">
        <w:rPr>
          <w:rFonts w:ascii="Times New Roman" w:hAnsi="Times New Roman"/>
          <w:sz w:val="22"/>
          <w:szCs w:val="22"/>
        </w:rPr>
        <w:t xml:space="preserve"> </w:t>
      </w:r>
      <w:r w:rsidRPr="0060550A">
        <w:rPr>
          <w:rFonts w:ascii="Times New Roman" w:hAnsi="Times New Roman"/>
          <w:sz w:val="22"/>
          <w:szCs w:val="22"/>
        </w:rPr>
        <w:t>paskirtų</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likvidatorių</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sudarytų</w:t>
      </w:r>
      <w:r w:rsidR="0060550A" w:rsidRPr="0060550A">
        <w:rPr>
          <w:rFonts w:ascii="Times New Roman" w:hAnsi="Times New Roman"/>
          <w:sz w:val="22"/>
          <w:szCs w:val="22"/>
        </w:rPr>
        <w:t xml:space="preserve"> </w:t>
      </w:r>
      <w:r w:rsidRPr="0060550A">
        <w:rPr>
          <w:rFonts w:ascii="Times New Roman" w:hAnsi="Times New Roman"/>
          <w:sz w:val="22"/>
          <w:szCs w:val="22"/>
        </w:rPr>
        <w:t>likvidacinę</w:t>
      </w:r>
      <w:r w:rsidR="0060550A" w:rsidRPr="0060550A">
        <w:rPr>
          <w:rFonts w:ascii="Times New Roman" w:hAnsi="Times New Roman"/>
          <w:sz w:val="22"/>
          <w:szCs w:val="22"/>
        </w:rPr>
        <w:t xml:space="preserve"> </w:t>
      </w:r>
      <w:r w:rsidRPr="0060550A">
        <w:rPr>
          <w:rFonts w:ascii="Times New Roman" w:hAnsi="Times New Roman"/>
          <w:sz w:val="22"/>
          <w:szCs w:val="22"/>
        </w:rPr>
        <w:t>komisiją.</w:t>
      </w:r>
      <w:r w:rsidR="0060550A" w:rsidRPr="0060550A">
        <w:rPr>
          <w:rFonts w:ascii="Times New Roman" w:hAnsi="Times New Roman"/>
          <w:sz w:val="22"/>
          <w:szCs w:val="22"/>
        </w:rPr>
        <w:t xml:space="preserve"> </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7.</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likviduoti</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viešai</w:t>
      </w:r>
      <w:r w:rsidR="0060550A" w:rsidRPr="0060550A">
        <w:rPr>
          <w:rFonts w:ascii="Times New Roman" w:hAnsi="Times New Roman"/>
          <w:sz w:val="22"/>
          <w:szCs w:val="22"/>
        </w:rPr>
        <w:t xml:space="preserve"> </w:t>
      </w:r>
      <w:r w:rsidRPr="0060550A">
        <w:rPr>
          <w:rFonts w:ascii="Times New Roman" w:hAnsi="Times New Roman"/>
          <w:sz w:val="22"/>
          <w:szCs w:val="22"/>
        </w:rPr>
        <w:t>paskelbta</w:t>
      </w:r>
      <w:r w:rsidR="0060550A" w:rsidRPr="0060550A">
        <w:rPr>
          <w:rFonts w:ascii="Times New Roman" w:hAnsi="Times New Roman"/>
          <w:sz w:val="22"/>
          <w:szCs w:val="22"/>
        </w:rPr>
        <w:t xml:space="preserve"> </w:t>
      </w:r>
      <w:r w:rsidRPr="0060550A">
        <w:rPr>
          <w:rFonts w:ascii="Times New Roman" w:hAnsi="Times New Roman"/>
          <w:sz w:val="22"/>
          <w:szCs w:val="22"/>
        </w:rPr>
        <w:t>nuostatuose</w:t>
      </w:r>
      <w:r w:rsidR="0060550A" w:rsidRPr="0060550A">
        <w:rPr>
          <w:rFonts w:ascii="Times New Roman" w:hAnsi="Times New Roman"/>
          <w:sz w:val="22"/>
          <w:szCs w:val="22"/>
        </w:rPr>
        <w:t xml:space="preserve"> </w:t>
      </w:r>
      <w:r w:rsidRPr="0060550A">
        <w:rPr>
          <w:rFonts w:ascii="Times New Roman" w:hAnsi="Times New Roman"/>
          <w:sz w:val="22"/>
          <w:szCs w:val="22"/>
        </w:rPr>
        <w:t>nustatyta</w:t>
      </w:r>
      <w:r w:rsidR="0060550A" w:rsidRPr="0060550A">
        <w:rPr>
          <w:rFonts w:ascii="Times New Roman" w:hAnsi="Times New Roman"/>
          <w:sz w:val="22"/>
          <w:szCs w:val="22"/>
        </w:rPr>
        <w:t xml:space="preserve"> </w:t>
      </w:r>
      <w:r w:rsidRPr="0060550A">
        <w:rPr>
          <w:rFonts w:ascii="Times New Roman" w:hAnsi="Times New Roman"/>
          <w:sz w:val="22"/>
          <w:szCs w:val="22"/>
        </w:rPr>
        <w:t>tvarka</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nuostatuose</w:t>
      </w:r>
      <w:r w:rsidR="0060550A" w:rsidRPr="0060550A">
        <w:rPr>
          <w:rFonts w:ascii="Times New Roman" w:hAnsi="Times New Roman"/>
          <w:sz w:val="22"/>
          <w:szCs w:val="22"/>
        </w:rPr>
        <w:t xml:space="preserve"> </w:t>
      </w:r>
      <w:r w:rsidRPr="0060550A">
        <w:rPr>
          <w:rFonts w:ascii="Times New Roman" w:hAnsi="Times New Roman"/>
          <w:sz w:val="22"/>
          <w:szCs w:val="22"/>
        </w:rPr>
        <w:t>nurodytame</w:t>
      </w:r>
      <w:r w:rsidR="0060550A" w:rsidRPr="0060550A">
        <w:rPr>
          <w:rFonts w:ascii="Times New Roman" w:hAnsi="Times New Roman"/>
          <w:sz w:val="22"/>
          <w:szCs w:val="22"/>
        </w:rPr>
        <w:t xml:space="preserve"> </w:t>
      </w:r>
      <w:r w:rsidRPr="0060550A">
        <w:rPr>
          <w:rFonts w:ascii="Times New Roman" w:hAnsi="Times New Roman"/>
          <w:sz w:val="22"/>
          <w:szCs w:val="22"/>
        </w:rPr>
        <w:t>šaltinyje</w:t>
      </w:r>
      <w:r w:rsidR="0060550A" w:rsidRPr="0060550A">
        <w:rPr>
          <w:rFonts w:ascii="Times New Roman" w:hAnsi="Times New Roman"/>
          <w:sz w:val="22"/>
          <w:szCs w:val="22"/>
        </w:rPr>
        <w:t xml:space="preserve"> </w:t>
      </w:r>
      <w:r w:rsidRPr="0060550A">
        <w:rPr>
          <w:rFonts w:ascii="Times New Roman" w:hAnsi="Times New Roman"/>
          <w:sz w:val="22"/>
          <w:szCs w:val="22"/>
        </w:rPr>
        <w:t>tris</w:t>
      </w:r>
      <w:r w:rsidR="0060550A" w:rsidRPr="0060550A">
        <w:rPr>
          <w:rFonts w:ascii="Times New Roman" w:hAnsi="Times New Roman"/>
          <w:sz w:val="22"/>
          <w:szCs w:val="22"/>
        </w:rPr>
        <w:t xml:space="preserve"> </w:t>
      </w:r>
      <w:r w:rsidRPr="0060550A">
        <w:rPr>
          <w:rFonts w:ascii="Times New Roman" w:hAnsi="Times New Roman"/>
          <w:sz w:val="22"/>
          <w:szCs w:val="22"/>
        </w:rPr>
        <w:t>kartus</w:t>
      </w:r>
      <w:r w:rsidR="0060550A" w:rsidRPr="0060550A">
        <w:rPr>
          <w:rFonts w:ascii="Times New Roman" w:hAnsi="Times New Roman"/>
          <w:sz w:val="22"/>
          <w:szCs w:val="22"/>
        </w:rPr>
        <w:t xml:space="preserve"> </w:t>
      </w:r>
      <w:r w:rsidRPr="0060550A">
        <w:rPr>
          <w:rFonts w:ascii="Times New Roman" w:hAnsi="Times New Roman"/>
          <w:sz w:val="22"/>
          <w:szCs w:val="22"/>
        </w:rPr>
        <w:t>ne</w:t>
      </w:r>
      <w:r w:rsidR="0060550A" w:rsidRPr="0060550A">
        <w:rPr>
          <w:rFonts w:ascii="Times New Roman" w:hAnsi="Times New Roman"/>
          <w:sz w:val="22"/>
          <w:szCs w:val="22"/>
        </w:rPr>
        <w:t xml:space="preserve"> </w:t>
      </w:r>
      <w:r w:rsidRPr="0060550A">
        <w:rPr>
          <w:rFonts w:ascii="Times New Roman" w:hAnsi="Times New Roman"/>
          <w:sz w:val="22"/>
          <w:szCs w:val="22"/>
        </w:rPr>
        <w:t>mažesniais</w:t>
      </w:r>
      <w:r w:rsidR="0060550A" w:rsidRPr="0060550A">
        <w:rPr>
          <w:rFonts w:ascii="Times New Roman" w:hAnsi="Times New Roman"/>
          <w:sz w:val="22"/>
          <w:szCs w:val="22"/>
        </w:rPr>
        <w:t xml:space="preserve"> </w:t>
      </w:r>
      <w:r w:rsidRPr="0060550A">
        <w:rPr>
          <w:rFonts w:ascii="Times New Roman" w:hAnsi="Times New Roman"/>
          <w:sz w:val="22"/>
          <w:szCs w:val="22"/>
        </w:rPr>
        <w:t>kaip</w:t>
      </w:r>
      <w:r w:rsidR="0060550A" w:rsidRPr="0060550A">
        <w:rPr>
          <w:rFonts w:ascii="Times New Roman" w:hAnsi="Times New Roman"/>
          <w:sz w:val="22"/>
          <w:szCs w:val="22"/>
        </w:rPr>
        <w:t xml:space="preserve"> </w:t>
      </w:r>
      <w:r w:rsidRPr="0060550A">
        <w:rPr>
          <w:rFonts w:ascii="Times New Roman" w:hAnsi="Times New Roman"/>
          <w:sz w:val="22"/>
          <w:szCs w:val="22"/>
        </w:rPr>
        <w:t>30</w:t>
      </w:r>
      <w:r w:rsidR="0060550A" w:rsidRPr="0060550A">
        <w:rPr>
          <w:rFonts w:ascii="Times New Roman" w:hAnsi="Times New Roman"/>
          <w:sz w:val="22"/>
          <w:szCs w:val="22"/>
        </w:rPr>
        <w:t xml:space="preserve"> </w:t>
      </w:r>
      <w:r w:rsidRPr="0060550A">
        <w:rPr>
          <w:rFonts w:ascii="Times New Roman" w:hAnsi="Times New Roman"/>
          <w:sz w:val="22"/>
          <w:szCs w:val="22"/>
        </w:rPr>
        <w:t>dienų</w:t>
      </w:r>
      <w:r w:rsidR="0060550A" w:rsidRPr="0060550A">
        <w:rPr>
          <w:rFonts w:ascii="Times New Roman" w:hAnsi="Times New Roman"/>
          <w:sz w:val="22"/>
          <w:szCs w:val="22"/>
        </w:rPr>
        <w:t xml:space="preserve"> </w:t>
      </w:r>
      <w:r w:rsidRPr="0060550A">
        <w:rPr>
          <w:rFonts w:ascii="Times New Roman" w:hAnsi="Times New Roman"/>
          <w:sz w:val="22"/>
          <w:szCs w:val="22"/>
        </w:rPr>
        <w:t>intervalais</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viešai</w:t>
      </w:r>
      <w:r w:rsidR="0060550A" w:rsidRPr="0060550A">
        <w:rPr>
          <w:rFonts w:ascii="Times New Roman" w:hAnsi="Times New Roman"/>
          <w:sz w:val="22"/>
          <w:szCs w:val="22"/>
        </w:rPr>
        <w:t xml:space="preserve"> </w:t>
      </w:r>
      <w:r w:rsidRPr="0060550A">
        <w:rPr>
          <w:rFonts w:ascii="Times New Roman" w:hAnsi="Times New Roman"/>
          <w:sz w:val="22"/>
          <w:szCs w:val="22"/>
        </w:rPr>
        <w:t>paskelbta</w:t>
      </w:r>
      <w:r w:rsidR="0060550A" w:rsidRPr="0060550A">
        <w:rPr>
          <w:rFonts w:ascii="Times New Roman" w:hAnsi="Times New Roman"/>
          <w:sz w:val="22"/>
          <w:szCs w:val="22"/>
        </w:rPr>
        <w:t xml:space="preserve"> </w:t>
      </w:r>
      <w:r w:rsidRPr="0060550A">
        <w:rPr>
          <w:rFonts w:ascii="Times New Roman" w:hAnsi="Times New Roman"/>
          <w:sz w:val="22"/>
          <w:szCs w:val="22"/>
        </w:rPr>
        <w:t>vieną</w:t>
      </w:r>
      <w:r w:rsidR="0060550A" w:rsidRPr="0060550A">
        <w:rPr>
          <w:rFonts w:ascii="Times New Roman" w:hAnsi="Times New Roman"/>
          <w:sz w:val="22"/>
          <w:szCs w:val="22"/>
        </w:rPr>
        <w:t xml:space="preserve"> </w:t>
      </w:r>
      <w:r w:rsidRPr="0060550A">
        <w:rPr>
          <w:rFonts w:ascii="Times New Roman" w:hAnsi="Times New Roman"/>
          <w:sz w:val="22"/>
          <w:szCs w:val="22"/>
        </w:rPr>
        <w:t>kartą</w:t>
      </w:r>
      <w:r w:rsidR="0060550A" w:rsidRPr="0060550A">
        <w:rPr>
          <w:rFonts w:ascii="Times New Roman" w:hAnsi="Times New Roman"/>
          <w:sz w:val="22"/>
          <w:szCs w:val="22"/>
        </w:rPr>
        <w:t xml:space="preserve"> </w:t>
      </w:r>
      <w:r w:rsidRPr="0060550A">
        <w:rPr>
          <w:rFonts w:ascii="Times New Roman" w:hAnsi="Times New Roman"/>
          <w:sz w:val="22"/>
          <w:szCs w:val="22"/>
        </w:rPr>
        <w:t>nuostatuose</w:t>
      </w:r>
      <w:r w:rsidR="0060550A" w:rsidRPr="0060550A">
        <w:rPr>
          <w:rFonts w:ascii="Times New Roman" w:hAnsi="Times New Roman"/>
          <w:sz w:val="22"/>
          <w:szCs w:val="22"/>
        </w:rPr>
        <w:t xml:space="preserve"> </w:t>
      </w:r>
      <w:r w:rsidRPr="0060550A">
        <w:rPr>
          <w:rFonts w:ascii="Times New Roman" w:hAnsi="Times New Roman"/>
          <w:sz w:val="22"/>
          <w:szCs w:val="22"/>
        </w:rPr>
        <w:t>nurodytame</w:t>
      </w:r>
      <w:r w:rsidR="0060550A" w:rsidRPr="0060550A">
        <w:rPr>
          <w:rFonts w:ascii="Times New Roman" w:hAnsi="Times New Roman"/>
          <w:sz w:val="22"/>
          <w:szCs w:val="22"/>
        </w:rPr>
        <w:t xml:space="preserve"> </w:t>
      </w:r>
      <w:r w:rsidRPr="0060550A">
        <w:rPr>
          <w:rFonts w:ascii="Times New Roman" w:hAnsi="Times New Roman"/>
          <w:sz w:val="22"/>
          <w:szCs w:val="22"/>
        </w:rPr>
        <w:t>šaltinyje</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pranešta</w:t>
      </w:r>
      <w:r w:rsidR="0060550A" w:rsidRPr="0060550A">
        <w:rPr>
          <w:rFonts w:ascii="Times New Roman" w:hAnsi="Times New Roman"/>
          <w:sz w:val="22"/>
          <w:szCs w:val="22"/>
        </w:rPr>
        <w:t xml:space="preserve"> </w:t>
      </w:r>
      <w:r w:rsidRPr="0060550A">
        <w:rPr>
          <w:rFonts w:ascii="Times New Roman" w:hAnsi="Times New Roman"/>
          <w:sz w:val="22"/>
          <w:szCs w:val="22"/>
        </w:rPr>
        <w:t>visiems</w:t>
      </w:r>
      <w:r w:rsidR="0060550A" w:rsidRPr="0060550A">
        <w:rPr>
          <w:rFonts w:ascii="Times New Roman" w:hAnsi="Times New Roman"/>
          <w:sz w:val="22"/>
          <w:szCs w:val="22"/>
        </w:rPr>
        <w:t xml:space="preserve"> </w:t>
      </w:r>
      <w:r w:rsidRPr="0060550A">
        <w:rPr>
          <w:rFonts w:ascii="Times New Roman" w:hAnsi="Times New Roman"/>
          <w:sz w:val="22"/>
          <w:szCs w:val="22"/>
        </w:rPr>
        <w:t>kreditoriams</w:t>
      </w:r>
      <w:r w:rsidR="0060550A" w:rsidRPr="0060550A">
        <w:rPr>
          <w:rFonts w:ascii="Times New Roman" w:hAnsi="Times New Roman"/>
          <w:sz w:val="22"/>
          <w:szCs w:val="22"/>
        </w:rPr>
        <w:t xml:space="preserve"> </w:t>
      </w:r>
      <w:r w:rsidRPr="0060550A">
        <w:rPr>
          <w:rFonts w:ascii="Times New Roman" w:hAnsi="Times New Roman"/>
          <w:sz w:val="22"/>
          <w:szCs w:val="22"/>
        </w:rPr>
        <w:t>raštu.</w:t>
      </w:r>
      <w:r w:rsidR="0060550A" w:rsidRPr="0060550A">
        <w:rPr>
          <w:rFonts w:ascii="Times New Roman" w:hAnsi="Times New Roman"/>
          <w:sz w:val="22"/>
          <w:szCs w:val="22"/>
        </w:rPr>
        <w:t xml:space="preserve"> </w:t>
      </w:r>
      <w:r w:rsidRPr="0060550A">
        <w:rPr>
          <w:rFonts w:ascii="Times New Roman" w:hAnsi="Times New Roman"/>
          <w:sz w:val="22"/>
          <w:szCs w:val="22"/>
        </w:rPr>
        <w:t>Skelbime</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pranešime</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nurodyta:</w:t>
      </w:r>
    </w:p>
    <w:p w:rsidR="00A856A0" w:rsidRPr="0060550A" w:rsidRDefault="00A856A0" w:rsidP="00A856A0">
      <w:pPr>
        <w:pStyle w:val="Footer"/>
        <w:ind w:firstLine="709"/>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pavadinimas,</w:t>
      </w:r>
      <w:r w:rsidR="0060550A" w:rsidRPr="0060550A">
        <w:rPr>
          <w:rFonts w:ascii="Times New Roman" w:hAnsi="Times New Roman"/>
          <w:sz w:val="22"/>
          <w:szCs w:val="22"/>
        </w:rPr>
        <w:t xml:space="preserve"> </w:t>
      </w:r>
      <w:r w:rsidRPr="0060550A">
        <w:rPr>
          <w:rFonts w:ascii="Times New Roman" w:hAnsi="Times New Roman"/>
          <w:sz w:val="22"/>
          <w:szCs w:val="22"/>
        </w:rPr>
        <w:t>teisinė</w:t>
      </w:r>
      <w:r w:rsidR="0060550A" w:rsidRPr="0060550A">
        <w:rPr>
          <w:rFonts w:ascii="Times New Roman" w:hAnsi="Times New Roman"/>
          <w:sz w:val="22"/>
          <w:szCs w:val="22"/>
        </w:rPr>
        <w:t xml:space="preserve"> </w:t>
      </w:r>
      <w:r w:rsidRPr="0060550A">
        <w:rPr>
          <w:rFonts w:ascii="Times New Roman" w:hAnsi="Times New Roman"/>
          <w:sz w:val="22"/>
          <w:szCs w:val="22"/>
        </w:rPr>
        <w:t>forma,</w:t>
      </w:r>
      <w:r w:rsidR="0060550A" w:rsidRPr="0060550A">
        <w:rPr>
          <w:rFonts w:ascii="Times New Roman" w:hAnsi="Times New Roman"/>
          <w:b/>
          <w:sz w:val="22"/>
          <w:szCs w:val="22"/>
        </w:rPr>
        <w:t xml:space="preserve"> </w:t>
      </w:r>
      <w:r w:rsidRPr="0060550A">
        <w:rPr>
          <w:rFonts w:ascii="Times New Roman" w:hAnsi="Times New Roman"/>
          <w:sz w:val="22"/>
          <w:szCs w:val="22"/>
        </w:rPr>
        <w:t>kodas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buveinė;</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registras,</w:t>
      </w:r>
      <w:r w:rsidR="0060550A" w:rsidRPr="0060550A">
        <w:rPr>
          <w:rFonts w:ascii="Times New Roman" w:hAnsi="Times New Roman"/>
          <w:sz w:val="22"/>
          <w:szCs w:val="22"/>
        </w:rPr>
        <w:t xml:space="preserve"> </w:t>
      </w:r>
      <w:r w:rsidRPr="0060550A">
        <w:rPr>
          <w:rFonts w:ascii="Times New Roman" w:hAnsi="Times New Roman"/>
          <w:sz w:val="22"/>
          <w:szCs w:val="22"/>
        </w:rPr>
        <w:t>kuriame</w:t>
      </w:r>
      <w:r w:rsidR="0060550A" w:rsidRPr="0060550A">
        <w:rPr>
          <w:rFonts w:ascii="Times New Roman" w:hAnsi="Times New Roman"/>
          <w:sz w:val="22"/>
          <w:szCs w:val="22"/>
        </w:rPr>
        <w:t xml:space="preserve"> </w:t>
      </w:r>
      <w:r w:rsidRPr="0060550A">
        <w:rPr>
          <w:rFonts w:ascii="Times New Roman" w:hAnsi="Times New Roman"/>
          <w:sz w:val="22"/>
          <w:szCs w:val="22"/>
        </w:rPr>
        <w:t>kaupiami</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saugomi</w:t>
      </w:r>
      <w:r w:rsidR="0060550A" w:rsidRPr="0060550A">
        <w:rPr>
          <w:rFonts w:ascii="Times New Roman" w:hAnsi="Times New Roman"/>
          <w:sz w:val="22"/>
          <w:szCs w:val="22"/>
        </w:rPr>
        <w:t xml:space="preserve"> </w:t>
      </w:r>
      <w:r w:rsidRPr="0060550A">
        <w:rPr>
          <w:rFonts w:ascii="Times New Roman" w:hAnsi="Times New Roman"/>
          <w:sz w:val="22"/>
          <w:szCs w:val="22"/>
        </w:rPr>
        <w:t>duomenys</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likviduojamą</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sprendimo</w:t>
      </w:r>
      <w:r w:rsidR="0060550A" w:rsidRPr="0060550A">
        <w:rPr>
          <w:rFonts w:ascii="Times New Roman" w:hAnsi="Times New Roman"/>
          <w:sz w:val="22"/>
          <w:szCs w:val="22"/>
        </w:rPr>
        <w:t xml:space="preserve"> </w:t>
      </w:r>
      <w:r w:rsidRPr="0060550A">
        <w:rPr>
          <w:rFonts w:ascii="Times New Roman" w:hAnsi="Times New Roman"/>
          <w:sz w:val="22"/>
          <w:szCs w:val="22"/>
        </w:rPr>
        <w:t>likviduoti</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r w:rsidR="0060550A" w:rsidRPr="0060550A">
        <w:rPr>
          <w:rFonts w:ascii="Times New Roman" w:hAnsi="Times New Roman"/>
          <w:sz w:val="22"/>
          <w:szCs w:val="22"/>
        </w:rPr>
        <w:t xml:space="preserve"> </w:t>
      </w:r>
      <w:r w:rsidRPr="0060550A">
        <w:rPr>
          <w:rFonts w:ascii="Times New Roman" w:hAnsi="Times New Roman"/>
          <w:sz w:val="22"/>
          <w:szCs w:val="22"/>
        </w:rPr>
        <w:t>priėmimo</w:t>
      </w:r>
      <w:r w:rsidR="0060550A" w:rsidRPr="0060550A">
        <w:rPr>
          <w:rFonts w:ascii="Times New Roman" w:hAnsi="Times New Roman"/>
          <w:sz w:val="22"/>
          <w:szCs w:val="22"/>
        </w:rPr>
        <w:t xml:space="preserve"> </w:t>
      </w:r>
      <w:r w:rsidRPr="0060550A">
        <w:rPr>
          <w:rFonts w:ascii="Times New Roman" w:hAnsi="Times New Roman"/>
          <w:sz w:val="22"/>
          <w:szCs w:val="22"/>
        </w:rPr>
        <w:t>diena.</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priima</w:t>
      </w:r>
      <w:r w:rsidR="0060550A" w:rsidRPr="0060550A">
        <w:rPr>
          <w:rFonts w:ascii="Times New Roman" w:hAnsi="Times New Roman"/>
          <w:sz w:val="22"/>
          <w:szCs w:val="22"/>
        </w:rPr>
        <w:t xml:space="preserve"> </w:t>
      </w:r>
      <w:r w:rsidRPr="0060550A">
        <w:rPr>
          <w:rFonts w:ascii="Times New Roman" w:hAnsi="Times New Roman"/>
          <w:sz w:val="22"/>
          <w:szCs w:val="22"/>
        </w:rPr>
        <w:t>teismas,</w:t>
      </w:r>
      <w:r w:rsidR="0060550A" w:rsidRPr="0060550A">
        <w:rPr>
          <w:rFonts w:ascii="Times New Roman" w:hAnsi="Times New Roman"/>
          <w:sz w:val="22"/>
          <w:szCs w:val="22"/>
        </w:rPr>
        <w:t xml:space="preserve"> </w:t>
      </w:r>
      <w:r w:rsidRPr="0060550A">
        <w:rPr>
          <w:rFonts w:ascii="Times New Roman" w:hAnsi="Times New Roman"/>
          <w:sz w:val="22"/>
          <w:szCs w:val="22"/>
        </w:rPr>
        <w:t>taip</w:t>
      </w:r>
      <w:r w:rsidR="0060550A" w:rsidRPr="0060550A">
        <w:rPr>
          <w:rFonts w:ascii="Times New Roman" w:hAnsi="Times New Roman"/>
          <w:sz w:val="22"/>
          <w:szCs w:val="22"/>
        </w:rPr>
        <w:t xml:space="preserve"> </w:t>
      </w:r>
      <w:r w:rsidRPr="0060550A">
        <w:rPr>
          <w:rFonts w:ascii="Times New Roman" w:hAnsi="Times New Roman"/>
          <w:sz w:val="22"/>
          <w:szCs w:val="22"/>
        </w:rPr>
        <w:t>pat</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būti</w:t>
      </w:r>
      <w:r w:rsidR="0060550A" w:rsidRPr="0060550A">
        <w:rPr>
          <w:rFonts w:ascii="Times New Roman" w:hAnsi="Times New Roman"/>
          <w:sz w:val="22"/>
          <w:szCs w:val="22"/>
        </w:rPr>
        <w:t xml:space="preserve"> </w:t>
      </w:r>
      <w:r w:rsidRPr="0060550A">
        <w:rPr>
          <w:rFonts w:ascii="Times New Roman" w:hAnsi="Times New Roman"/>
          <w:sz w:val="22"/>
          <w:szCs w:val="22"/>
        </w:rPr>
        <w:t>nurodoma</w:t>
      </w:r>
      <w:r w:rsidR="0060550A" w:rsidRPr="0060550A">
        <w:rPr>
          <w:rFonts w:ascii="Times New Roman" w:hAnsi="Times New Roman"/>
          <w:sz w:val="22"/>
          <w:szCs w:val="22"/>
        </w:rPr>
        <w:t xml:space="preserve"> </w:t>
      </w:r>
      <w:r w:rsidRPr="0060550A">
        <w:rPr>
          <w:rFonts w:ascii="Times New Roman" w:hAnsi="Times New Roman"/>
          <w:sz w:val="22"/>
          <w:szCs w:val="22"/>
        </w:rPr>
        <w:t>sprendimo</w:t>
      </w:r>
      <w:r w:rsidR="0060550A" w:rsidRPr="0060550A">
        <w:rPr>
          <w:rFonts w:ascii="Times New Roman" w:hAnsi="Times New Roman"/>
          <w:sz w:val="22"/>
          <w:szCs w:val="22"/>
        </w:rPr>
        <w:t xml:space="preserve"> </w:t>
      </w:r>
      <w:r w:rsidRPr="0060550A">
        <w:rPr>
          <w:rFonts w:ascii="Times New Roman" w:hAnsi="Times New Roman"/>
          <w:sz w:val="22"/>
          <w:szCs w:val="22"/>
        </w:rPr>
        <w:t>įsiteisėjimo</w:t>
      </w:r>
      <w:r w:rsidR="0060550A" w:rsidRPr="0060550A">
        <w:rPr>
          <w:rFonts w:ascii="Times New Roman" w:hAnsi="Times New Roman"/>
          <w:sz w:val="22"/>
          <w:szCs w:val="22"/>
        </w:rPr>
        <w:t xml:space="preserve"> </w:t>
      </w:r>
      <w:r w:rsidRPr="0060550A">
        <w:rPr>
          <w:rFonts w:ascii="Times New Roman" w:hAnsi="Times New Roman"/>
          <w:sz w:val="22"/>
          <w:szCs w:val="22"/>
        </w:rPr>
        <w:t>diena;</w:t>
      </w:r>
      <w:r w:rsidR="0060550A" w:rsidRPr="0060550A">
        <w:rPr>
          <w:rFonts w:ascii="Times New Roman" w:hAnsi="Times New Roman"/>
          <w:sz w:val="22"/>
          <w:szCs w:val="22"/>
        </w:rPr>
        <w:t xml:space="preserve"> </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duomenys</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likvidatorių</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likvidacinę</w:t>
      </w:r>
      <w:r w:rsidR="0060550A" w:rsidRPr="0060550A">
        <w:rPr>
          <w:rFonts w:ascii="Times New Roman" w:hAnsi="Times New Roman"/>
          <w:sz w:val="22"/>
          <w:szCs w:val="22"/>
        </w:rPr>
        <w:t xml:space="preserve"> </w:t>
      </w:r>
      <w:r w:rsidRPr="0060550A">
        <w:rPr>
          <w:rFonts w:ascii="Times New Roman" w:hAnsi="Times New Roman"/>
          <w:sz w:val="22"/>
          <w:szCs w:val="22"/>
        </w:rPr>
        <w:t>komisiją,</w:t>
      </w:r>
      <w:r w:rsidR="0060550A" w:rsidRPr="0060550A">
        <w:rPr>
          <w:rFonts w:ascii="Times New Roman" w:hAnsi="Times New Roman"/>
          <w:sz w:val="22"/>
          <w:szCs w:val="22"/>
        </w:rPr>
        <w:t xml:space="preserve"> </w:t>
      </w:r>
      <w:r w:rsidRPr="0060550A">
        <w:rPr>
          <w:rFonts w:ascii="Times New Roman" w:hAnsi="Times New Roman"/>
          <w:sz w:val="22"/>
          <w:szCs w:val="22"/>
        </w:rPr>
        <w:t>jų</w:t>
      </w:r>
      <w:r w:rsidR="0060550A" w:rsidRPr="0060550A">
        <w:rPr>
          <w:rFonts w:ascii="Times New Roman" w:hAnsi="Times New Roman"/>
          <w:sz w:val="22"/>
          <w:szCs w:val="22"/>
        </w:rPr>
        <w:t xml:space="preserve"> </w:t>
      </w:r>
      <w:r w:rsidRPr="0060550A">
        <w:rPr>
          <w:rFonts w:ascii="Times New Roman" w:hAnsi="Times New Roman"/>
          <w:sz w:val="22"/>
          <w:szCs w:val="22"/>
        </w:rPr>
        <w:t>įgaliojimų</w:t>
      </w:r>
      <w:r w:rsidR="0060550A" w:rsidRPr="0060550A">
        <w:rPr>
          <w:rFonts w:ascii="Times New Roman" w:hAnsi="Times New Roman"/>
          <w:sz w:val="22"/>
          <w:szCs w:val="22"/>
        </w:rPr>
        <w:t xml:space="preserve"> </w:t>
      </w:r>
      <w:r w:rsidRPr="0060550A">
        <w:rPr>
          <w:rFonts w:ascii="Times New Roman" w:hAnsi="Times New Roman"/>
          <w:sz w:val="22"/>
          <w:szCs w:val="22"/>
        </w:rPr>
        <w:t>pradžios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pabaigos</w:t>
      </w:r>
      <w:r w:rsidR="0060550A" w:rsidRPr="0060550A">
        <w:rPr>
          <w:rFonts w:ascii="Times New Roman" w:hAnsi="Times New Roman"/>
          <w:sz w:val="22"/>
          <w:szCs w:val="22"/>
        </w:rPr>
        <w:t xml:space="preserve"> </w:t>
      </w:r>
      <w:r w:rsidRPr="0060550A">
        <w:rPr>
          <w:rFonts w:ascii="Times New Roman" w:hAnsi="Times New Roman"/>
          <w:sz w:val="22"/>
          <w:szCs w:val="22"/>
        </w:rPr>
        <w:t>datos.</w:t>
      </w:r>
      <w:r w:rsidR="0060550A" w:rsidRPr="0060550A">
        <w:rPr>
          <w:rFonts w:ascii="Times New Roman" w:hAnsi="Times New Roman"/>
          <w:sz w:val="22"/>
          <w:szCs w:val="22"/>
        </w:rPr>
        <w:t xml:space="preserve"> </w:t>
      </w:r>
    </w:p>
    <w:p w:rsidR="00A856A0" w:rsidRPr="0060550A" w:rsidRDefault="00A856A0" w:rsidP="00A856A0">
      <w:pPr>
        <w:ind w:firstLine="720"/>
        <w:jc w:val="both"/>
        <w:rPr>
          <w:rFonts w:ascii="Times New Roman" w:hAnsi="Times New Roman"/>
          <w:sz w:val="22"/>
          <w:szCs w:val="22"/>
        </w:rPr>
      </w:pPr>
      <w:r w:rsidRPr="0060550A">
        <w:rPr>
          <w:rFonts w:ascii="Times New Roman" w:hAnsi="Times New Roman"/>
          <w:sz w:val="22"/>
          <w:szCs w:val="22"/>
        </w:rPr>
        <w:t>8.</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likvidavimą</w:t>
      </w:r>
      <w:r w:rsidR="0060550A" w:rsidRPr="0060550A">
        <w:rPr>
          <w:rFonts w:ascii="Times New Roman" w:hAnsi="Times New Roman"/>
          <w:sz w:val="22"/>
          <w:szCs w:val="22"/>
        </w:rPr>
        <w:t xml:space="preserve"> </w:t>
      </w:r>
      <w:r w:rsidRPr="0060550A">
        <w:rPr>
          <w:rFonts w:ascii="Times New Roman" w:hAnsi="Times New Roman"/>
          <w:sz w:val="22"/>
          <w:szCs w:val="22"/>
        </w:rPr>
        <w:t>pranešama</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registrui</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aktų</w:t>
      </w:r>
      <w:r w:rsidR="0060550A" w:rsidRPr="0060550A">
        <w:rPr>
          <w:rFonts w:ascii="Times New Roman" w:hAnsi="Times New Roman"/>
          <w:sz w:val="22"/>
          <w:szCs w:val="22"/>
        </w:rPr>
        <w:t xml:space="preserve"> </w:t>
      </w:r>
      <w:r w:rsidRPr="0060550A">
        <w:rPr>
          <w:rFonts w:ascii="Times New Roman" w:hAnsi="Times New Roman"/>
          <w:sz w:val="22"/>
          <w:szCs w:val="22"/>
        </w:rPr>
        <w:t>nustatyta</w:t>
      </w:r>
      <w:r w:rsidR="0060550A" w:rsidRPr="0060550A">
        <w:rPr>
          <w:rFonts w:ascii="Times New Roman" w:hAnsi="Times New Roman"/>
          <w:sz w:val="22"/>
          <w:szCs w:val="22"/>
        </w:rPr>
        <w:t xml:space="preserve"> </w:t>
      </w:r>
      <w:r w:rsidRPr="0060550A">
        <w:rPr>
          <w:rFonts w:ascii="Times New Roman" w:hAnsi="Times New Roman"/>
          <w:sz w:val="22"/>
          <w:szCs w:val="22"/>
        </w:rPr>
        <w:t>tvarka</w:t>
      </w:r>
      <w:r w:rsidR="0060550A" w:rsidRPr="0060550A">
        <w:rPr>
          <w:rFonts w:ascii="Times New Roman" w:hAnsi="Times New Roman"/>
          <w:sz w:val="22"/>
          <w:szCs w:val="22"/>
        </w:rPr>
        <w:t xml:space="preserve"> </w:t>
      </w:r>
      <w:r w:rsidRPr="0060550A">
        <w:rPr>
          <w:rFonts w:ascii="Times New Roman" w:hAnsi="Times New Roman"/>
          <w:sz w:val="22"/>
          <w:szCs w:val="22"/>
        </w:rPr>
        <w:t>ne</w:t>
      </w:r>
      <w:r w:rsidR="0060550A" w:rsidRPr="0060550A">
        <w:rPr>
          <w:rFonts w:ascii="Times New Roman" w:hAnsi="Times New Roman"/>
          <w:sz w:val="22"/>
          <w:szCs w:val="22"/>
        </w:rPr>
        <w:t xml:space="preserve"> </w:t>
      </w:r>
      <w:r w:rsidRPr="0060550A">
        <w:rPr>
          <w:rFonts w:ascii="Times New Roman" w:hAnsi="Times New Roman"/>
          <w:sz w:val="22"/>
          <w:szCs w:val="22"/>
        </w:rPr>
        <w:t>vėliau</w:t>
      </w:r>
      <w:r w:rsidR="0060550A" w:rsidRPr="0060550A">
        <w:rPr>
          <w:rFonts w:ascii="Times New Roman" w:hAnsi="Times New Roman"/>
          <w:sz w:val="22"/>
          <w:szCs w:val="22"/>
        </w:rPr>
        <w:t xml:space="preserve"> </w:t>
      </w:r>
      <w:r w:rsidRPr="0060550A">
        <w:rPr>
          <w:rFonts w:ascii="Times New Roman" w:hAnsi="Times New Roman"/>
          <w:sz w:val="22"/>
          <w:szCs w:val="22"/>
        </w:rPr>
        <w:t>kaip</w:t>
      </w:r>
      <w:r w:rsidR="0060550A" w:rsidRPr="0060550A">
        <w:rPr>
          <w:rFonts w:ascii="Times New Roman" w:hAnsi="Times New Roman"/>
          <w:sz w:val="22"/>
          <w:szCs w:val="22"/>
        </w:rPr>
        <w:t xml:space="preserve"> </w:t>
      </w:r>
      <w:r w:rsidRPr="0060550A">
        <w:rPr>
          <w:rFonts w:ascii="Times New Roman" w:hAnsi="Times New Roman"/>
          <w:sz w:val="22"/>
          <w:szCs w:val="22"/>
        </w:rPr>
        <w:t>pirmą</w:t>
      </w:r>
      <w:r w:rsidR="0060550A" w:rsidRPr="0060550A">
        <w:rPr>
          <w:rFonts w:ascii="Times New Roman" w:hAnsi="Times New Roman"/>
          <w:sz w:val="22"/>
          <w:szCs w:val="22"/>
        </w:rPr>
        <w:t xml:space="preserve"> </w:t>
      </w:r>
      <w:r w:rsidRPr="0060550A">
        <w:rPr>
          <w:rFonts w:ascii="Times New Roman" w:hAnsi="Times New Roman"/>
          <w:sz w:val="22"/>
          <w:szCs w:val="22"/>
        </w:rPr>
        <w:t>viešo</w:t>
      </w:r>
      <w:r w:rsidR="0060550A" w:rsidRPr="0060550A">
        <w:rPr>
          <w:rFonts w:ascii="Times New Roman" w:hAnsi="Times New Roman"/>
          <w:sz w:val="22"/>
          <w:szCs w:val="22"/>
        </w:rPr>
        <w:t xml:space="preserve"> </w:t>
      </w:r>
      <w:r w:rsidRPr="0060550A">
        <w:rPr>
          <w:rFonts w:ascii="Times New Roman" w:hAnsi="Times New Roman"/>
          <w:sz w:val="22"/>
          <w:szCs w:val="22"/>
        </w:rPr>
        <w:t>paskelbimo</w:t>
      </w:r>
      <w:r w:rsidR="0060550A" w:rsidRPr="0060550A">
        <w:rPr>
          <w:rFonts w:ascii="Times New Roman" w:hAnsi="Times New Roman"/>
          <w:sz w:val="22"/>
          <w:szCs w:val="22"/>
        </w:rPr>
        <w:t xml:space="preserve"> </w:t>
      </w:r>
      <w:r w:rsidRPr="0060550A">
        <w:rPr>
          <w:rFonts w:ascii="Times New Roman" w:hAnsi="Times New Roman"/>
          <w:sz w:val="22"/>
          <w:szCs w:val="22"/>
        </w:rPr>
        <w:t>dieną.</w:t>
      </w:r>
      <w:r w:rsidR="0060550A" w:rsidRPr="0060550A">
        <w:rPr>
          <w:rFonts w:ascii="Times New Roman" w:hAnsi="Times New Roman"/>
          <w:sz w:val="22"/>
          <w:szCs w:val="22"/>
        </w:rPr>
        <w:t xml:space="preserve"> </w:t>
      </w:r>
      <w:r w:rsidRPr="0060550A">
        <w:rPr>
          <w:rFonts w:ascii="Times New Roman" w:hAnsi="Times New Roman"/>
          <w:sz w:val="22"/>
          <w:szCs w:val="22"/>
        </w:rPr>
        <w:t>Nuo</w:t>
      </w:r>
      <w:r w:rsidR="0060550A" w:rsidRPr="0060550A">
        <w:rPr>
          <w:rFonts w:ascii="Times New Roman" w:hAnsi="Times New Roman"/>
          <w:sz w:val="22"/>
          <w:szCs w:val="22"/>
        </w:rPr>
        <w:t xml:space="preserve"> </w:t>
      </w:r>
      <w:r w:rsidRPr="0060550A">
        <w:rPr>
          <w:rFonts w:ascii="Times New Roman" w:hAnsi="Times New Roman"/>
          <w:sz w:val="22"/>
          <w:szCs w:val="22"/>
        </w:rPr>
        <w:t>sprendimo</w:t>
      </w:r>
      <w:r w:rsidR="0060550A" w:rsidRPr="0060550A">
        <w:rPr>
          <w:rFonts w:ascii="Times New Roman" w:hAnsi="Times New Roman"/>
          <w:sz w:val="22"/>
          <w:szCs w:val="22"/>
        </w:rPr>
        <w:t xml:space="preserve"> </w:t>
      </w:r>
      <w:r w:rsidRPr="0060550A">
        <w:rPr>
          <w:rFonts w:ascii="Times New Roman" w:hAnsi="Times New Roman"/>
          <w:sz w:val="22"/>
          <w:szCs w:val="22"/>
        </w:rPr>
        <w:t>likviduoti</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r w:rsidR="0060550A" w:rsidRPr="0060550A">
        <w:rPr>
          <w:rFonts w:ascii="Times New Roman" w:hAnsi="Times New Roman"/>
          <w:sz w:val="22"/>
          <w:szCs w:val="22"/>
        </w:rPr>
        <w:t xml:space="preserve"> </w:t>
      </w:r>
      <w:r w:rsidRPr="0060550A">
        <w:rPr>
          <w:rFonts w:ascii="Times New Roman" w:hAnsi="Times New Roman"/>
          <w:sz w:val="22"/>
          <w:szCs w:val="22"/>
        </w:rPr>
        <w:t>priėmimo</w:t>
      </w:r>
      <w:r w:rsidR="0060550A" w:rsidRPr="0060550A">
        <w:rPr>
          <w:rFonts w:ascii="Times New Roman" w:hAnsi="Times New Roman"/>
          <w:sz w:val="22"/>
          <w:szCs w:val="22"/>
        </w:rPr>
        <w:t xml:space="preserve"> </w:t>
      </w:r>
      <w:r w:rsidRPr="0060550A">
        <w:rPr>
          <w:rFonts w:ascii="Times New Roman" w:hAnsi="Times New Roman"/>
          <w:sz w:val="22"/>
          <w:szCs w:val="22"/>
        </w:rPr>
        <w:t>dienos</w:t>
      </w:r>
      <w:r w:rsidR="0060550A" w:rsidRPr="0060550A">
        <w:rPr>
          <w:rFonts w:ascii="Times New Roman" w:hAnsi="Times New Roman"/>
          <w:sz w:val="22"/>
          <w:szCs w:val="22"/>
        </w:rPr>
        <w:t xml:space="preserve"> </w:t>
      </w:r>
      <w:r w:rsidRPr="0060550A">
        <w:rPr>
          <w:rFonts w:ascii="Times New Roman" w:hAnsi="Times New Roman"/>
          <w:sz w:val="22"/>
          <w:szCs w:val="22"/>
        </w:rPr>
        <w:t>ji</w:t>
      </w:r>
      <w:r w:rsidR="0060550A" w:rsidRPr="0060550A">
        <w:rPr>
          <w:rFonts w:ascii="Times New Roman" w:hAnsi="Times New Roman"/>
          <w:sz w:val="22"/>
          <w:szCs w:val="22"/>
        </w:rPr>
        <w:t xml:space="preserve"> </w:t>
      </w:r>
      <w:r w:rsidRPr="0060550A">
        <w:rPr>
          <w:rFonts w:ascii="Times New Roman" w:hAnsi="Times New Roman"/>
          <w:sz w:val="22"/>
          <w:szCs w:val="22"/>
        </w:rPr>
        <w:t>įgyja</w:t>
      </w:r>
      <w:r w:rsidR="0060550A" w:rsidRPr="0060550A">
        <w:rPr>
          <w:rFonts w:ascii="Times New Roman" w:hAnsi="Times New Roman"/>
          <w:sz w:val="22"/>
          <w:szCs w:val="22"/>
        </w:rPr>
        <w:t xml:space="preserve"> </w:t>
      </w:r>
      <w:r w:rsidRPr="0060550A">
        <w:rPr>
          <w:rFonts w:ascii="Times New Roman" w:hAnsi="Times New Roman"/>
          <w:sz w:val="22"/>
          <w:szCs w:val="22"/>
        </w:rPr>
        <w:t>likviduojamos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statusą,</w:t>
      </w:r>
      <w:r w:rsidR="0060550A" w:rsidRPr="0060550A">
        <w:rPr>
          <w:rFonts w:ascii="Times New Roman" w:hAnsi="Times New Roman"/>
          <w:sz w:val="22"/>
          <w:szCs w:val="22"/>
        </w:rPr>
        <w:t xml:space="preserve"> </w:t>
      </w:r>
      <w:r w:rsidRPr="0060550A">
        <w:rPr>
          <w:rFonts w:ascii="Times New Roman" w:hAnsi="Times New Roman"/>
          <w:sz w:val="22"/>
          <w:szCs w:val="22"/>
        </w:rPr>
        <w:t>kurio</w:t>
      </w:r>
      <w:r w:rsidR="0060550A" w:rsidRPr="0060550A">
        <w:rPr>
          <w:rFonts w:ascii="Times New Roman" w:hAnsi="Times New Roman"/>
          <w:sz w:val="22"/>
          <w:szCs w:val="22"/>
        </w:rPr>
        <w:t xml:space="preserve"> </w:t>
      </w:r>
      <w:r w:rsidRPr="0060550A">
        <w:rPr>
          <w:rFonts w:ascii="Times New Roman" w:hAnsi="Times New Roman"/>
          <w:sz w:val="22"/>
          <w:szCs w:val="22"/>
        </w:rPr>
        <w:t>netenka</w:t>
      </w:r>
      <w:r w:rsidR="0060550A" w:rsidRPr="0060550A">
        <w:rPr>
          <w:rFonts w:ascii="Times New Roman" w:hAnsi="Times New Roman"/>
          <w:sz w:val="22"/>
          <w:szCs w:val="22"/>
        </w:rPr>
        <w:t xml:space="preserve"> </w:t>
      </w:r>
      <w:r w:rsidRPr="0060550A">
        <w:rPr>
          <w:rFonts w:ascii="Times New Roman" w:hAnsi="Times New Roman"/>
          <w:sz w:val="22"/>
          <w:szCs w:val="22"/>
        </w:rPr>
        <w:t>ją</w:t>
      </w:r>
      <w:r w:rsidR="0060550A" w:rsidRPr="0060550A">
        <w:rPr>
          <w:rFonts w:ascii="Times New Roman" w:hAnsi="Times New Roman"/>
          <w:sz w:val="22"/>
          <w:szCs w:val="22"/>
        </w:rPr>
        <w:t xml:space="preserve"> </w:t>
      </w:r>
      <w:r w:rsidRPr="0060550A">
        <w:rPr>
          <w:rFonts w:ascii="Times New Roman" w:hAnsi="Times New Roman"/>
          <w:sz w:val="22"/>
          <w:szCs w:val="22"/>
        </w:rPr>
        <w:t>likvidavus</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įstatymų</w:t>
      </w:r>
      <w:r w:rsidR="0060550A" w:rsidRPr="0060550A">
        <w:rPr>
          <w:rFonts w:ascii="Times New Roman" w:hAnsi="Times New Roman"/>
          <w:sz w:val="22"/>
          <w:szCs w:val="22"/>
        </w:rPr>
        <w:t xml:space="preserve"> </w:t>
      </w:r>
      <w:r w:rsidRPr="0060550A">
        <w:rPr>
          <w:rFonts w:ascii="Times New Roman" w:hAnsi="Times New Roman"/>
          <w:sz w:val="22"/>
          <w:szCs w:val="22"/>
        </w:rPr>
        <w:t>nustatytais</w:t>
      </w:r>
      <w:r w:rsidR="0060550A" w:rsidRPr="0060550A">
        <w:rPr>
          <w:rFonts w:ascii="Times New Roman" w:hAnsi="Times New Roman"/>
          <w:sz w:val="22"/>
          <w:szCs w:val="22"/>
        </w:rPr>
        <w:t xml:space="preserve"> </w:t>
      </w:r>
      <w:r w:rsidRPr="0060550A">
        <w:rPr>
          <w:rFonts w:ascii="Times New Roman" w:hAnsi="Times New Roman"/>
          <w:sz w:val="22"/>
          <w:szCs w:val="22"/>
        </w:rPr>
        <w:t>atvejais</w:t>
      </w:r>
      <w:r w:rsidR="0060550A" w:rsidRPr="0060550A">
        <w:rPr>
          <w:rFonts w:ascii="Times New Roman" w:hAnsi="Times New Roman"/>
          <w:sz w:val="22"/>
          <w:szCs w:val="22"/>
        </w:rPr>
        <w:t xml:space="preserve"> </w:t>
      </w:r>
      <w:r w:rsidRPr="0060550A">
        <w:rPr>
          <w:rFonts w:ascii="Times New Roman" w:hAnsi="Times New Roman"/>
          <w:sz w:val="22"/>
          <w:szCs w:val="22"/>
        </w:rPr>
        <w:t>atšaukus</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ją</w:t>
      </w:r>
      <w:r w:rsidR="0060550A" w:rsidRPr="0060550A">
        <w:rPr>
          <w:rFonts w:ascii="Times New Roman" w:hAnsi="Times New Roman"/>
          <w:sz w:val="22"/>
          <w:szCs w:val="22"/>
        </w:rPr>
        <w:t xml:space="preserve"> </w:t>
      </w:r>
      <w:r w:rsidRPr="0060550A">
        <w:rPr>
          <w:rFonts w:ascii="Times New Roman" w:hAnsi="Times New Roman"/>
          <w:sz w:val="22"/>
          <w:szCs w:val="22"/>
        </w:rPr>
        <w:t>likviduoti.</w:t>
      </w:r>
      <w:r w:rsidR="0060550A" w:rsidRPr="0060550A">
        <w:rPr>
          <w:rFonts w:ascii="Times New Roman" w:hAnsi="Times New Roman"/>
          <w:sz w:val="22"/>
          <w:szCs w:val="22"/>
        </w:rPr>
        <w:t xml:space="preserve"> </w:t>
      </w:r>
    </w:p>
    <w:p w:rsidR="00A856A0" w:rsidRDefault="00A856A0" w:rsidP="00C320FC">
      <w:pPr>
        <w:pStyle w:val="BodyTextIndent2"/>
        <w:spacing w:after="0" w:line="240" w:lineRule="auto"/>
        <w:ind w:left="0" w:firstLine="709"/>
        <w:jc w:val="both"/>
        <w:rPr>
          <w:rFonts w:ascii="Times New Roman" w:hAnsi="Times New Roman"/>
          <w:sz w:val="22"/>
          <w:szCs w:val="22"/>
        </w:rPr>
      </w:pPr>
      <w:r w:rsidRPr="0060550A">
        <w:rPr>
          <w:rFonts w:ascii="Times New Roman" w:hAnsi="Times New Roman"/>
          <w:sz w:val="22"/>
          <w:szCs w:val="22"/>
        </w:rPr>
        <w:t>9.</w:t>
      </w:r>
      <w:r w:rsidR="0060550A" w:rsidRPr="0060550A">
        <w:rPr>
          <w:rFonts w:ascii="Times New Roman" w:hAnsi="Times New Roman"/>
          <w:sz w:val="22"/>
          <w:szCs w:val="22"/>
        </w:rPr>
        <w:t xml:space="preserve"> </w:t>
      </w:r>
      <w:r w:rsidRPr="0060550A">
        <w:rPr>
          <w:rFonts w:ascii="Times New Roman" w:hAnsi="Times New Roman"/>
          <w:sz w:val="22"/>
          <w:szCs w:val="22"/>
        </w:rPr>
        <w:t>Likviduojamos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kreditorių</w:t>
      </w:r>
      <w:r w:rsidR="0060550A" w:rsidRPr="0060550A">
        <w:rPr>
          <w:rFonts w:ascii="Times New Roman" w:hAnsi="Times New Roman"/>
          <w:sz w:val="22"/>
          <w:szCs w:val="22"/>
        </w:rPr>
        <w:t xml:space="preserve"> </w:t>
      </w:r>
      <w:r w:rsidRPr="0060550A">
        <w:rPr>
          <w:rFonts w:ascii="Times New Roman" w:hAnsi="Times New Roman"/>
          <w:sz w:val="22"/>
          <w:szCs w:val="22"/>
        </w:rPr>
        <w:t>reikalavimai</w:t>
      </w:r>
      <w:r w:rsidR="0060550A" w:rsidRPr="0060550A">
        <w:rPr>
          <w:rFonts w:ascii="Times New Roman" w:hAnsi="Times New Roman"/>
          <w:sz w:val="22"/>
          <w:szCs w:val="22"/>
        </w:rPr>
        <w:t xml:space="preserve"> </w:t>
      </w:r>
      <w:r w:rsidRPr="0060550A">
        <w:rPr>
          <w:rFonts w:ascii="Times New Roman" w:hAnsi="Times New Roman"/>
          <w:sz w:val="22"/>
          <w:szCs w:val="22"/>
        </w:rPr>
        <w:t>tenkinami</w:t>
      </w:r>
      <w:r w:rsidR="0060550A" w:rsidRPr="0060550A">
        <w:rPr>
          <w:rFonts w:ascii="Times New Roman" w:hAnsi="Times New Roman"/>
          <w:sz w:val="22"/>
          <w:szCs w:val="22"/>
        </w:rPr>
        <w:t xml:space="preserve"> </w:t>
      </w:r>
      <w:r w:rsidRPr="0060550A">
        <w:rPr>
          <w:rFonts w:ascii="Times New Roman" w:hAnsi="Times New Roman"/>
          <w:sz w:val="22"/>
          <w:szCs w:val="22"/>
        </w:rPr>
        <w:t>įstatymų</w:t>
      </w:r>
      <w:r w:rsidR="0060550A" w:rsidRPr="0060550A">
        <w:rPr>
          <w:rFonts w:ascii="Times New Roman" w:hAnsi="Times New Roman"/>
          <w:sz w:val="22"/>
          <w:szCs w:val="22"/>
        </w:rPr>
        <w:t xml:space="preserve"> </w:t>
      </w:r>
      <w:r w:rsidRPr="0060550A">
        <w:rPr>
          <w:rFonts w:ascii="Times New Roman" w:hAnsi="Times New Roman"/>
          <w:sz w:val="22"/>
          <w:szCs w:val="22"/>
        </w:rPr>
        <w:t>nustatyta</w:t>
      </w:r>
      <w:r w:rsidR="0060550A" w:rsidRPr="0060550A">
        <w:rPr>
          <w:rFonts w:ascii="Times New Roman" w:hAnsi="Times New Roman"/>
          <w:sz w:val="22"/>
          <w:szCs w:val="22"/>
        </w:rPr>
        <w:t xml:space="preserve"> </w:t>
      </w:r>
      <w:r w:rsidRPr="0060550A">
        <w:rPr>
          <w:rFonts w:ascii="Times New Roman" w:hAnsi="Times New Roman"/>
          <w:sz w:val="22"/>
          <w:szCs w:val="22"/>
        </w:rPr>
        <w:t>tvarka.</w:t>
      </w:r>
      <w:r w:rsidR="0060550A" w:rsidRPr="0060550A">
        <w:rPr>
          <w:rFonts w:ascii="Times New Roman" w:hAnsi="Times New Roman"/>
          <w:sz w:val="22"/>
          <w:szCs w:val="22"/>
        </w:rPr>
        <w:t xml:space="preserve"> </w:t>
      </w:r>
      <w:r w:rsidRPr="0060550A">
        <w:rPr>
          <w:rFonts w:ascii="Times New Roman" w:hAnsi="Times New Roman"/>
          <w:sz w:val="22"/>
          <w:szCs w:val="22"/>
        </w:rPr>
        <w:t>Patenkinus</w:t>
      </w:r>
      <w:r w:rsidR="0060550A" w:rsidRPr="0060550A">
        <w:rPr>
          <w:rFonts w:ascii="Times New Roman" w:hAnsi="Times New Roman"/>
          <w:sz w:val="22"/>
          <w:szCs w:val="22"/>
        </w:rPr>
        <w:t xml:space="preserve"> </w:t>
      </w:r>
      <w:r w:rsidRPr="0060550A">
        <w:rPr>
          <w:rFonts w:ascii="Times New Roman" w:hAnsi="Times New Roman"/>
          <w:sz w:val="22"/>
          <w:szCs w:val="22"/>
        </w:rPr>
        <w:t>visus</w:t>
      </w:r>
      <w:r w:rsidR="0060550A" w:rsidRPr="0060550A">
        <w:rPr>
          <w:rFonts w:ascii="Times New Roman" w:hAnsi="Times New Roman"/>
          <w:sz w:val="22"/>
          <w:szCs w:val="22"/>
        </w:rPr>
        <w:t xml:space="preserve"> </w:t>
      </w:r>
      <w:r w:rsidRPr="0060550A">
        <w:rPr>
          <w:rFonts w:ascii="Times New Roman" w:hAnsi="Times New Roman"/>
          <w:sz w:val="22"/>
          <w:szCs w:val="22"/>
        </w:rPr>
        <w:t>likviduojamos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kreditorių</w:t>
      </w:r>
      <w:r w:rsidR="0060550A" w:rsidRPr="0060550A">
        <w:rPr>
          <w:rFonts w:ascii="Times New Roman" w:hAnsi="Times New Roman"/>
          <w:sz w:val="22"/>
          <w:szCs w:val="22"/>
        </w:rPr>
        <w:t xml:space="preserve"> </w:t>
      </w:r>
      <w:r w:rsidRPr="0060550A">
        <w:rPr>
          <w:rFonts w:ascii="Times New Roman" w:hAnsi="Times New Roman"/>
          <w:sz w:val="22"/>
          <w:szCs w:val="22"/>
        </w:rPr>
        <w:t>reikalavimus,</w:t>
      </w:r>
      <w:r w:rsidR="0060550A" w:rsidRPr="0060550A">
        <w:rPr>
          <w:rFonts w:ascii="Times New Roman" w:hAnsi="Times New Roman"/>
          <w:sz w:val="22"/>
          <w:szCs w:val="22"/>
        </w:rPr>
        <w:t xml:space="preserve"> </w:t>
      </w:r>
      <w:r w:rsidRPr="0060550A">
        <w:rPr>
          <w:rFonts w:ascii="Times New Roman" w:hAnsi="Times New Roman"/>
          <w:sz w:val="22"/>
          <w:szCs w:val="22"/>
        </w:rPr>
        <w:t>biudžetinei</w:t>
      </w:r>
      <w:r w:rsidR="0060550A" w:rsidRPr="0060550A">
        <w:rPr>
          <w:rFonts w:ascii="Times New Roman" w:hAnsi="Times New Roman"/>
          <w:sz w:val="22"/>
          <w:szCs w:val="22"/>
        </w:rPr>
        <w:t xml:space="preserve"> </w:t>
      </w:r>
      <w:r w:rsidRPr="0060550A">
        <w:rPr>
          <w:rFonts w:ascii="Times New Roman" w:hAnsi="Times New Roman"/>
          <w:sz w:val="22"/>
          <w:szCs w:val="22"/>
        </w:rPr>
        <w:t>įstaigai</w:t>
      </w:r>
      <w:r w:rsidR="0060550A" w:rsidRPr="0060550A">
        <w:rPr>
          <w:rFonts w:ascii="Times New Roman" w:hAnsi="Times New Roman"/>
          <w:sz w:val="22"/>
          <w:szCs w:val="22"/>
        </w:rPr>
        <w:t xml:space="preserve"> </w:t>
      </w:r>
      <w:r w:rsidRPr="0060550A">
        <w:rPr>
          <w:rFonts w:ascii="Times New Roman" w:hAnsi="Times New Roman"/>
          <w:sz w:val="22"/>
          <w:szCs w:val="22"/>
        </w:rPr>
        <w:t>skirti,</w:t>
      </w:r>
      <w:r w:rsidR="0060550A" w:rsidRPr="0060550A">
        <w:rPr>
          <w:rFonts w:ascii="Times New Roman" w:hAnsi="Times New Roman"/>
          <w:sz w:val="22"/>
          <w:szCs w:val="22"/>
        </w:rPr>
        <w:t xml:space="preserve"> </w:t>
      </w:r>
      <w:r w:rsidRPr="0060550A">
        <w:rPr>
          <w:rFonts w:ascii="Times New Roman" w:hAnsi="Times New Roman"/>
          <w:sz w:val="22"/>
          <w:szCs w:val="22"/>
        </w:rPr>
        <w:t>bet</w:t>
      </w:r>
      <w:r w:rsidR="0060550A" w:rsidRPr="0060550A">
        <w:rPr>
          <w:rFonts w:ascii="Times New Roman" w:hAnsi="Times New Roman"/>
          <w:sz w:val="22"/>
          <w:szCs w:val="22"/>
        </w:rPr>
        <w:t xml:space="preserve"> </w:t>
      </w:r>
      <w:r w:rsidRPr="0060550A">
        <w:rPr>
          <w:rFonts w:ascii="Times New Roman" w:hAnsi="Times New Roman"/>
          <w:sz w:val="22"/>
          <w:szCs w:val="22"/>
        </w:rPr>
        <w:t>nepanaudoti</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ar</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asignavimai</w:t>
      </w:r>
      <w:r w:rsidR="0060550A" w:rsidRPr="0060550A">
        <w:rPr>
          <w:rFonts w:ascii="Times New Roman" w:hAnsi="Times New Roman"/>
          <w:sz w:val="22"/>
          <w:szCs w:val="22"/>
        </w:rPr>
        <w:t xml:space="preserve"> </w:t>
      </w:r>
      <w:r w:rsidRPr="0060550A">
        <w:rPr>
          <w:rFonts w:ascii="Times New Roman" w:hAnsi="Times New Roman"/>
          <w:sz w:val="22"/>
          <w:szCs w:val="22"/>
        </w:rPr>
        <w:t>grąžinami</w:t>
      </w:r>
      <w:r w:rsidR="0060550A" w:rsidRPr="0060550A">
        <w:rPr>
          <w:rFonts w:ascii="Times New Roman" w:hAnsi="Times New Roman"/>
          <w:sz w:val="22"/>
          <w:szCs w:val="22"/>
        </w:rPr>
        <w:t xml:space="preserve"> </w:t>
      </w:r>
      <w:r w:rsidRPr="0060550A">
        <w:rPr>
          <w:rFonts w:ascii="Times New Roman" w:hAnsi="Times New Roman"/>
          <w:sz w:val="22"/>
          <w:szCs w:val="22"/>
        </w:rPr>
        <w:t>į</w:t>
      </w:r>
      <w:r w:rsidR="0060550A" w:rsidRPr="0060550A">
        <w:rPr>
          <w:rFonts w:ascii="Times New Roman" w:hAnsi="Times New Roman"/>
          <w:sz w:val="22"/>
          <w:szCs w:val="22"/>
        </w:rPr>
        <w:t xml:space="preserve"> </w:t>
      </w:r>
      <w:r w:rsidRPr="0060550A">
        <w:rPr>
          <w:rFonts w:ascii="Times New Roman" w:hAnsi="Times New Roman"/>
          <w:sz w:val="22"/>
          <w:szCs w:val="22"/>
        </w:rPr>
        <w:t>atitinkamą</w:t>
      </w:r>
      <w:r w:rsidR="0060550A" w:rsidRPr="0060550A">
        <w:rPr>
          <w:rFonts w:ascii="Times New Roman" w:hAnsi="Times New Roman"/>
          <w:sz w:val="22"/>
          <w:szCs w:val="22"/>
        </w:rPr>
        <w:t xml:space="preserve"> </w:t>
      </w:r>
      <w:r w:rsidRPr="0060550A">
        <w:rPr>
          <w:rFonts w:ascii="Times New Roman" w:hAnsi="Times New Roman"/>
          <w:sz w:val="22"/>
          <w:szCs w:val="22"/>
        </w:rPr>
        <w:t>biudžetą,</w:t>
      </w:r>
      <w:r w:rsidR="0060550A" w:rsidRPr="0060550A">
        <w:rPr>
          <w:rFonts w:ascii="Times New Roman" w:hAnsi="Times New Roman"/>
          <w:sz w:val="22"/>
          <w:szCs w:val="22"/>
        </w:rPr>
        <w:t xml:space="preserve"> </w:t>
      </w:r>
      <w:r w:rsidRPr="0060550A">
        <w:rPr>
          <w:rFonts w:ascii="Times New Roman" w:hAnsi="Times New Roman"/>
          <w:sz w:val="22"/>
          <w:szCs w:val="22"/>
        </w:rPr>
        <w:t>o</w:t>
      </w:r>
      <w:r w:rsidR="0060550A" w:rsidRPr="0060550A">
        <w:rPr>
          <w:rFonts w:ascii="Times New Roman" w:hAnsi="Times New Roman"/>
          <w:sz w:val="22"/>
          <w:szCs w:val="22"/>
        </w:rPr>
        <w:t xml:space="preserve"> </w:t>
      </w:r>
      <w:r w:rsidRPr="0060550A">
        <w:rPr>
          <w:rFonts w:ascii="Times New Roman" w:hAnsi="Times New Roman"/>
          <w:sz w:val="22"/>
          <w:szCs w:val="22"/>
        </w:rPr>
        <w:t>kitas</w:t>
      </w:r>
      <w:r w:rsidR="0060550A" w:rsidRPr="0060550A">
        <w:rPr>
          <w:rFonts w:ascii="Times New Roman" w:hAnsi="Times New Roman"/>
          <w:sz w:val="22"/>
          <w:szCs w:val="22"/>
        </w:rPr>
        <w:t xml:space="preserve"> </w:t>
      </w:r>
      <w:r w:rsidRPr="0060550A">
        <w:rPr>
          <w:rFonts w:ascii="Times New Roman" w:hAnsi="Times New Roman"/>
          <w:sz w:val="22"/>
          <w:szCs w:val="22"/>
        </w:rPr>
        <w:t>turtas</w:t>
      </w:r>
      <w:r w:rsidR="0060550A" w:rsidRPr="0060550A">
        <w:rPr>
          <w:rFonts w:ascii="Times New Roman" w:hAnsi="Times New Roman"/>
          <w:sz w:val="22"/>
          <w:szCs w:val="22"/>
        </w:rPr>
        <w:t xml:space="preserve"> </w:t>
      </w:r>
      <w:r w:rsidRPr="0060550A">
        <w:rPr>
          <w:rFonts w:ascii="Times New Roman" w:hAnsi="Times New Roman"/>
          <w:sz w:val="22"/>
          <w:szCs w:val="22"/>
        </w:rPr>
        <w:t>perduodamas</w:t>
      </w:r>
      <w:r w:rsidR="0060550A" w:rsidRPr="0060550A">
        <w:rPr>
          <w:rFonts w:ascii="Times New Roman" w:hAnsi="Times New Roman"/>
          <w:sz w:val="22"/>
          <w:szCs w:val="22"/>
        </w:rPr>
        <w:t xml:space="preserve"> </w:t>
      </w:r>
      <w:r w:rsidRPr="0060550A">
        <w:rPr>
          <w:rFonts w:ascii="Times New Roman" w:hAnsi="Times New Roman"/>
          <w:sz w:val="22"/>
          <w:szCs w:val="22"/>
        </w:rPr>
        <w:t>savininko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r w:rsidRPr="0060550A">
        <w:rPr>
          <w:rFonts w:ascii="Times New Roman" w:hAnsi="Times New Roman"/>
          <w:sz w:val="22"/>
          <w:szCs w:val="22"/>
        </w:rPr>
        <w:t>įgyvendinančiai</w:t>
      </w:r>
      <w:r w:rsidR="0060550A" w:rsidRPr="0060550A">
        <w:rPr>
          <w:rFonts w:ascii="Times New Roman" w:hAnsi="Times New Roman"/>
          <w:sz w:val="22"/>
          <w:szCs w:val="22"/>
        </w:rPr>
        <w:t xml:space="preserve"> </w:t>
      </w:r>
      <w:r w:rsidRPr="0060550A">
        <w:rPr>
          <w:rFonts w:ascii="Times New Roman" w:hAnsi="Times New Roman"/>
          <w:sz w:val="22"/>
          <w:szCs w:val="22"/>
        </w:rPr>
        <w:t>institucijai,</w:t>
      </w:r>
      <w:r w:rsidR="0060550A" w:rsidRPr="0060550A">
        <w:rPr>
          <w:rFonts w:ascii="Times New Roman" w:hAnsi="Times New Roman"/>
          <w:sz w:val="22"/>
          <w:szCs w:val="22"/>
        </w:rPr>
        <w:t xml:space="preserve"> </w:t>
      </w:r>
      <w:r w:rsidRPr="0060550A">
        <w:rPr>
          <w:rFonts w:ascii="Times New Roman" w:hAnsi="Times New Roman"/>
          <w:sz w:val="22"/>
          <w:szCs w:val="22"/>
        </w:rPr>
        <w:t>jeigu</w:t>
      </w:r>
      <w:r w:rsidR="0060550A" w:rsidRPr="0060550A">
        <w:rPr>
          <w:rFonts w:ascii="Times New Roman" w:hAnsi="Times New Roman"/>
          <w:sz w:val="22"/>
          <w:szCs w:val="22"/>
        </w:rPr>
        <w:t xml:space="preserve"> </w:t>
      </w:r>
      <w:r w:rsidRPr="0060550A">
        <w:rPr>
          <w:rFonts w:ascii="Times New Roman" w:hAnsi="Times New Roman"/>
          <w:sz w:val="22"/>
          <w:szCs w:val="22"/>
        </w:rPr>
        <w:t>Vyriausybė</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likviduojama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Valstybinio</w:t>
      </w:r>
      <w:r w:rsidR="0060550A" w:rsidRPr="0060550A">
        <w:rPr>
          <w:rFonts w:ascii="Times New Roman" w:hAnsi="Times New Roman"/>
          <w:sz w:val="22"/>
          <w:szCs w:val="22"/>
        </w:rPr>
        <w:t xml:space="preserve"> </w:t>
      </w:r>
      <w:r w:rsidRPr="0060550A">
        <w:rPr>
          <w:rFonts w:ascii="Times New Roman" w:hAnsi="Times New Roman"/>
          <w:sz w:val="22"/>
          <w:szCs w:val="22"/>
        </w:rPr>
        <w:t>socialinio</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Privalomojo</w:t>
      </w:r>
      <w:r w:rsidR="0060550A" w:rsidRPr="0060550A">
        <w:rPr>
          <w:rFonts w:ascii="Times New Roman" w:hAnsi="Times New Roman"/>
          <w:sz w:val="22"/>
          <w:szCs w:val="22"/>
        </w:rPr>
        <w:t xml:space="preserve"> </w:t>
      </w:r>
      <w:r w:rsidRPr="0060550A">
        <w:rPr>
          <w:rFonts w:ascii="Times New Roman" w:hAnsi="Times New Roman"/>
          <w:sz w:val="22"/>
          <w:szCs w:val="22"/>
        </w:rPr>
        <w:t>sveikatos</w:t>
      </w:r>
      <w:r w:rsidR="0060550A" w:rsidRPr="0060550A">
        <w:rPr>
          <w:rFonts w:ascii="Times New Roman" w:hAnsi="Times New Roman"/>
          <w:sz w:val="22"/>
          <w:szCs w:val="22"/>
        </w:rPr>
        <w:t xml:space="preserve"> </w:t>
      </w:r>
      <w:r w:rsidRPr="0060550A">
        <w:rPr>
          <w:rFonts w:ascii="Times New Roman" w:hAnsi="Times New Roman"/>
          <w:sz w:val="22"/>
          <w:szCs w:val="22"/>
        </w:rPr>
        <w:t>draudimo</w:t>
      </w:r>
      <w:r w:rsidR="0060550A" w:rsidRPr="0060550A">
        <w:rPr>
          <w:rFonts w:ascii="Times New Roman" w:hAnsi="Times New Roman"/>
          <w:sz w:val="22"/>
          <w:szCs w:val="22"/>
        </w:rPr>
        <w:t xml:space="preserve"> </w:t>
      </w:r>
      <w:r w:rsidRPr="0060550A">
        <w:rPr>
          <w:rFonts w:ascii="Times New Roman" w:hAnsi="Times New Roman"/>
          <w:sz w:val="22"/>
          <w:szCs w:val="22"/>
        </w:rPr>
        <w:t>fondo</w:t>
      </w:r>
      <w:r w:rsidR="0060550A" w:rsidRPr="0060550A">
        <w:rPr>
          <w:rFonts w:ascii="Times New Roman" w:hAnsi="Times New Roman"/>
          <w:sz w:val="22"/>
          <w:szCs w:val="22"/>
        </w:rPr>
        <w:t xml:space="preserve"> </w:t>
      </w:r>
      <w:r w:rsidRPr="0060550A">
        <w:rPr>
          <w:rFonts w:ascii="Times New Roman" w:hAnsi="Times New Roman"/>
          <w:sz w:val="22"/>
          <w:szCs w:val="22"/>
        </w:rPr>
        <w:t>biudžetų</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valstybės</w:t>
      </w:r>
      <w:r w:rsidR="0060550A" w:rsidRPr="0060550A">
        <w:rPr>
          <w:rFonts w:ascii="Times New Roman" w:hAnsi="Times New Roman"/>
          <w:sz w:val="22"/>
          <w:szCs w:val="22"/>
        </w:rPr>
        <w:t xml:space="preserve"> </w:t>
      </w:r>
      <w:r w:rsidRPr="0060550A">
        <w:rPr>
          <w:rFonts w:ascii="Times New Roman" w:hAnsi="Times New Roman"/>
          <w:sz w:val="22"/>
          <w:szCs w:val="22"/>
        </w:rPr>
        <w:t>pinigų</w:t>
      </w:r>
      <w:r w:rsidR="0060550A" w:rsidRPr="0060550A">
        <w:rPr>
          <w:rFonts w:ascii="Times New Roman" w:hAnsi="Times New Roman"/>
          <w:sz w:val="22"/>
          <w:szCs w:val="22"/>
        </w:rPr>
        <w:t xml:space="preserve"> </w:t>
      </w:r>
      <w:r w:rsidRPr="0060550A">
        <w:rPr>
          <w:rFonts w:ascii="Times New Roman" w:hAnsi="Times New Roman"/>
          <w:sz w:val="22"/>
          <w:szCs w:val="22"/>
        </w:rPr>
        <w:t>fondų</w:t>
      </w:r>
      <w:r w:rsidR="0060550A" w:rsidRPr="0060550A">
        <w:rPr>
          <w:rFonts w:ascii="Times New Roman" w:hAnsi="Times New Roman"/>
          <w:sz w:val="22"/>
          <w:szCs w:val="22"/>
        </w:rPr>
        <w:t xml:space="preserve"> </w:t>
      </w:r>
      <w:r w:rsidRPr="0060550A">
        <w:rPr>
          <w:rFonts w:ascii="Times New Roman" w:hAnsi="Times New Roman"/>
          <w:sz w:val="22"/>
          <w:szCs w:val="22"/>
        </w:rPr>
        <w:t>išlaikoma</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taryba</w:t>
      </w:r>
      <w:r w:rsidR="0060550A" w:rsidRPr="0060550A">
        <w:rPr>
          <w:rFonts w:ascii="Times New Roman" w:hAnsi="Times New Roman"/>
          <w:sz w:val="22"/>
          <w:szCs w:val="22"/>
        </w:rPr>
        <w:t xml:space="preserve"> </w:t>
      </w:r>
      <w:r w:rsidRPr="0060550A">
        <w:rPr>
          <w:rFonts w:ascii="Times New Roman" w:hAnsi="Times New Roman"/>
          <w:sz w:val="22"/>
          <w:szCs w:val="22"/>
        </w:rPr>
        <w:t>(kai</w:t>
      </w:r>
      <w:r w:rsidR="0060550A" w:rsidRPr="0060550A">
        <w:rPr>
          <w:rFonts w:ascii="Times New Roman" w:hAnsi="Times New Roman"/>
          <w:sz w:val="22"/>
          <w:szCs w:val="22"/>
        </w:rPr>
        <w:t xml:space="preserve"> </w:t>
      </w:r>
      <w:r w:rsidRPr="0060550A">
        <w:rPr>
          <w:rFonts w:ascii="Times New Roman" w:hAnsi="Times New Roman"/>
          <w:sz w:val="22"/>
          <w:szCs w:val="22"/>
        </w:rPr>
        <w:t>likviduojama</w:t>
      </w:r>
      <w:r w:rsidR="0060550A" w:rsidRPr="0060550A">
        <w:rPr>
          <w:rFonts w:ascii="Times New Roman" w:hAnsi="Times New Roman"/>
          <w:sz w:val="22"/>
          <w:szCs w:val="22"/>
        </w:rPr>
        <w:t xml:space="preserve"> </w:t>
      </w:r>
      <w:r w:rsidRPr="0060550A">
        <w:rPr>
          <w:rFonts w:ascii="Times New Roman" w:hAnsi="Times New Roman"/>
          <w:sz w:val="22"/>
          <w:szCs w:val="22"/>
        </w:rPr>
        <w:t>iš</w:t>
      </w:r>
      <w:r w:rsidR="0060550A" w:rsidRPr="0060550A">
        <w:rPr>
          <w:rFonts w:ascii="Times New Roman" w:hAnsi="Times New Roman"/>
          <w:sz w:val="22"/>
          <w:szCs w:val="22"/>
        </w:rPr>
        <w:t xml:space="preserve"> </w:t>
      </w:r>
      <w:r w:rsidRPr="0060550A">
        <w:rPr>
          <w:rFonts w:ascii="Times New Roman" w:hAnsi="Times New Roman"/>
          <w:sz w:val="22"/>
          <w:szCs w:val="22"/>
        </w:rPr>
        <w:t>savivaldybės</w:t>
      </w:r>
      <w:r w:rsidR="0060550A" w:rsidRPr="0060550A">
        <w:rPr>
          <w:rFonts w:ascii="Times New Roman" w:hAnsi="Times New Roman"/>
          <w:sz w:val="22"/>
          <w:szCs w:val="22"/>
        </w:rPr>
        <w:t xml:space="preserve"> </w:t>
      </w:r>
      <w:r w:rsidRPr="0060550A">
        <w:rPr>
          <w:rFonts w:ascii="Times New Roman" w:hAnsi="Times New Roman"/>
          <w:sz w:val="22"/>
          <w:szCs w:val="22"/>
        </w:rPr>
        <w:t>biudžeto</w:t>
      </w:r>
      <w:r w:rsidR="0060550A" w:rsidRPr="0060550A">
        <w:rPr>
          <w:rFonts w:ascii="Times New Roman" w:hAnsi="Times New Roman"/>
          <w:sz w:val="22"/>
          <w:szCs w:val="22"/>
        </w:rPr>
        <w:t xml:space="preserve"> </w:t>
      </w:r>
      <w:r w:rsidRPr="0060550A">
        <w:rPr>
          <w:rFonts w:ascii="Times New Roman" w:hAnsi="Times New Roman"/>
          <w:sz w:val="22"/>
          <w:szCs w:val="22"/>
        </w:rPr>
        <w:t>išlaikoma</w:t>
      </w:r>
      <w:r w:rsidR="0060550A" w:rsidRPr="0060550A">
        <w:rPr>
          <w:rFonts w:ascii="Times New Roman" w:hAnsi="Times New Roman"/>
          <w:sz w:val="22"/>
          <w:szCs w:val="22"/>
        </w:rPr>
        <w:t xml:space="preserve"> </w:t>
      </w:r>
      <w:r w:rsidRPr="0060550A">
        <w:rPr>
          <w:rFonts w:ascii="Times New Roman" w:hAnsi="Times New Roman"/>
          <w:sz w:val="22"/>
          <w:szCs w:val="22"/>
        </w:rPr>
        <w:t>biudžetinė</w:t>
      </w:r>
      <w:r w:rsidR="0060550A" w:rsidRPr="0060550A">
        <w:rPr>
          <w:rFonts w:ascii="Times New Roman" w:hAnsi="Times New Roman"/>
          <w:sz w:val="22"/>
          <w:szCs w:val="22"/>
        </w:rPr>
        <w:t xml:space="preserve"> </w:t>
      </w:r>
      <w:r w:rsidRPr="0060550A">
        <w:rPr>
          <w:rFonts w:ascii="Times New Roman" w:hAnsi="Times New Roman"/>
          <w:sz w:val="22"/>
          <w:szCs w:val="22"/>
        </w:rPr>
        <w:t>įstaiga)</w:t>
      </w:r>
      <w:r w:rsidR="0060550A" w:rsidRPr="0060550A">
        <w:rPr>
          <w:rFonts w:ascii="Times New Roman" w:hAnsi="Times New Roman"/>
          <w:sz w:val="22"/>
          <w:szCs w:val="22"/>
        </w:rPr>
        <w:t xml:space="preserve"> </w:t>
      </w:r>
      <w:r w:rsidRPr="0060550A">
        <w:rPr>
          <w:rFonts w:ascii="Times New Roman" w:hAnsi="Times New Roman"/>
          <w:sz w:val="22"/>
          <w:szCs w:val="22"/>
        </w:rPr>
        <w:t>nenustato</w:t>
      </w:r>
      <w:r w:rsidR="0060550A" w:rsidRPr="0060550A">
        <w:rPr>
          <w:rFonts w:ascii="Times New Roman" w:hAnsi="Times New Roman"/>
          <w:sz w:val="22"/>
          <w:szCs w:val="22"/>
        </w:rPr>
        <w:t xml:space="preserve"> </w:t>
      </w:r>
      <w:r w:rsidRPr="0060550A">
        <w:rPr>
          <w:rFonts w:ascii="Times New Roman" w:hAnsi="Times New Roman"/>
          <w:sz w:val="22"/>
          <w:szCs w:val="22"/>
        </w:rPr>
        <w:t>kitaip.</w:t>
      </w:r>
    </w:p>
    <w:p w:rsidR="00C320FC" w:rsidRPr="0060550A" w:rsidRDefault="00C320FC" w:rsidP="00C320FC">
      <w:pPr>
        <w:pStyle w:val="BodyTextIndent2"/>
        <w:spacing w:after="0" w:line="240" w:lineRule="auto"/>
        <w:ind w:left="0" w:firstLine="709"/>
        <w:jc w:val="both"/>
        <w:rPr>
          <w:rFonts w:ascii="Times New Roman" w:hAnsi="Times New Roman"/>
          <w:sz w:val="22"/>
          <w:szCs w:val="22"/>
        </w:rPr>
      </w:pPr>
    </w:p>
    <w:p w:rsidR="00A856A0" w:rsidRPr="0060550A" w:rsidRDefault="00A856A0" w:rsidP="00C320FC">
      <w:pPr>
        <w:keepNext/>
        <w:ind w:firstLine="720"/>
        <w:jc w:val="both"/>
        <w:rPr>
          <w:rFonts w:ascii="Times New Roman" w:hAnsi="Times New Roman"/>
          <w:b/>
          <w:sz w:val="22"/>
          <w:szCs w:val="22"/>
        </w:rPr>
      </w:pPr>
      <w:bookmarkStart w:id="24" w:name="straipsnis25"/>
      <w:bookmarkStart w:id="25" w:name="straipsnis16"/>
      <w:r w:rsidRPr="0060550A">
        <w:rPr>
          <w:rFonts w:ascii="Times New Roman" w:hAnsi="Times New Roman"/>
          <w:b/>
          <w:sz w:val="22"/>
          <w:szCs w:val="22"/>
        </w:rPr>
        <w:t>16</w:t>
      </w:r>
      <w:r w:rsidR="0060550A" w:rsidRPr="0060550A">
        <w:rPr>
          <w:rFonts w:ascii="Times New Roman" w:hAnsi="Times New Roman"/>
          <w:b/>
          <w:sz w:val="22"/>
          <w:szCs w:val="22"/>
        </w:rPr>
        <w:t xml:space="preserve"> </w:t>
      </w:r>
      <w:r w:rsidRPr="0060550A">
        <w:rPr>
          <w:rFonts w:ascii="Times New Roman" w:hAnsi="Times New Roman"/>
          <w:b/>
          <w:sz w:val="22"/>
          <w:szCs w:val="22"/>
        </w:rPr>
        <w:t>straipsnis.</w:t>
      </w:r>
      <w:r w:rsidR="0060550A" w:rsidRPr="0060550A">
        <w:rPr>
          <w:rFonts w:ascii="Times New Roman" w:hAnsi="Times New Roman"/>
          <w:b/>
          <w:sz w:val="22"/>
          <w:szCs w:val="22"/>
        </w:rPr>
        <w:t xml:space="preserve"> </w:t>
      </w:r>
      <w:r w:rsidRPr="0060550A">
        <w:rPr>
          <w:rFonts w:ascii="Times New Roman" w:hAnsi="Times New Roman"/>
          <w:b/>
          <w:sz w:val="22"/>
          <w:szCs w:val="22"/>
        </w:rPr>
        <w:t>Likvidatoriaus</w:t>
      </w:r>
      <w:r w:rsidR="0060550A" w:rsidRPr="0060550A">
        <w:rPr>
          <w:rFonts w:ascii="Times New Roman" w:hAnsi="Times New Roman"/>
          <w:b/>
          <w:sz w:val="22"/>
          <w:szCs w:val="22"/>
        </w:rPr>
        <w:t xml:space="preserve"> </w:t>
      </w:r>
      <w:r w:rsidRPr="0060550A">
        <w:rPr>
          <w:rFonts w:ascii="Times New Roman" w:hAnsi="Times New Roman"/>
          <w:b/>
          <w:sz w:val="22"/>
          <w:szCs w:val="22"/>
        </w:rPr>
        <w:t>arba</w:t>
      </w:r>
      <w:r w:rsidR="0060550A" w:rsidRPr="0060550A">
        <w:rPr>
          <w:rFonts w:ascii="Times New Roman" w:hAnsi="Times New Roman"/>
          <w:b/>
          <w:sz w:val="22"/>
          <w:szCs w:val="22"/>
        </w:rPr>
        <w:t xml:space="preserve"> </w:t>
      </w:r>
      <w:r w:rsidRPr="0060550A">
        <w:rPr>
          <w:rFonts w:ascii="Times New Roman" w:hAnsi="Times New Roman"/>
          <w:b/>
          <w:sz w:val="22"/>
          <w:szCs w:val="22"/>
        </w:rPr>
        <w:t>likvidacinės</w:t>
      </w:r>
      <w:r w:rsidR="0060550A" w:rsidRPr="0060550A">
        <w:rPr>
          <w:rFonts w:ascii="Times New Roman" w:hAnsi="Times New Roman"/>
          <w:b/>
          <w:sz w:val="22"/>
          <w:szCs w:val="22"/>
        </w:rPr>
        <w:t xml:space="preserve"> </w:t>
      </w:r>
      <w:r w:rsidRPr="0060550A">
        <w:rPr>
          <w:rFonts w:ascii="Times New Roman" w:hAnsi="Times New Roman"/>
          <w:b/>
          <w:sz w:val="22"/>
          <w:szCs w:val="22"/>
        </w:rPr>
        <w:t>komisijos</w:t>
      </w:r>
      <w:r w:rsidR="0060550A" w:rsidRPr="0060550A">
        <w:rPr>
          <w:rFonts w:ascii="Times New Roman" w:hAnsi="Times New Roman"/>
          <w:b/>
          <w:sz w:val="22"/>
          <w:szCs w:val="22"/>
        </w:rPr>
        <w:t xml:space="preserve"> </w:t>
      </w:r>
      <w:r w:rsidRPr="0060550A">
        <w:rPr>
          <w:rFonts w:ascii="Times New Roman" w:hAnsi="Times New Roman"/>
          <w:b/>
          <w:sz w:val="22"/>
          <w:szCs w:val="22"/>
        </w:rPr>
        <w:t>kompetencija</w:t>
      </w:r>
    </w:p>
    <w:bookmarkEnd w:id="24"/>
    <w:bookmarkEnd w:id="25"/>
    <w:p w:rsidR="00A856A0" w:rsidRPr="0060550A" w:rsidRDefault="00A856A0" w:rsidP="00C320FC">
      <w:pPr>
        <w:pStyle w:val="BodyTextIndent"/>
        <w:ind w:left="0" w:firstLine="709"/>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Nuo</w:t>
      </w:r>
      <w:r w:rsidR="0060550A" w:rsidRPr="0060550A">
        <w:rPr>
          <w:rFonts w:ascii="Times New Roman" w:hAnsi="Times New Roman"/>
          <w:sz w:val="22"/>
          <w:szCs w:val="22"/>
        </w:rPr>
        <w:t xml:space="preserve"> </w:t>
      </w:r>
      <w:r w:rsidRPr="0060550A">
        <w:rPr>
          <w:rFonts w:ascii="Times New Roman" w:hAnsi="Times New Roman"/>
          <w:sz w:val="22"/>
          <w:szCs w:val="22"/>
        </w:rPr>
        <w:t>paskyrimo</w:t>
      </w:r>
      <w:r w:rsidR="0060550A" w:rsidRPr="0060550A">
        <w:rPr>
          <w:rFonts w:ascii="Times New Roman" w:hAnsi="Times New Roman"/>
          <w:sz w:val="22"/>
          <w:szCs w:val="22"/>
        </w:rPr>
        <w:t xml:space="preserve"> </w:t>
      </w:r>
      <w:r w:rsidRPr="0060550A">
        <w:rPr>
          <w:rFonts w:ascii="Times New Roman" w:hAnsi="Times New Roman"/>
          <w:sz w:val="22"/>
          <w:szCs w:val="22"/>
        </w:rPr>
        <w:t>dienos</w:t>
      </w:r>
      <w:r w:rsidR="0060550A" w:rsidRPr="0060550A">
        <w:rPr>
          <w:rFonts w:ascii="Times New Roman" w:hAnsi="Times New Roman"/>
          <w:sz w:val="22"/>
          <w:szCs w:val="22"/>
        </w:rPr>
        <w:t xml:space="preserve"> </w:t>
      </w:r>
      <w:r w:rsidRPr="0060550A">
        <w:rPr>
          <w:rFonts w:ascii="Times New Roman" w:hAnsi="Times New Roman"/>
          <w:sz w:val="22"/>
          <w:szCs w:val="22"/>
        </w:rPr>
        <w:t>likvidatorius</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likvidacinė</w:t>
      </w:r>
      <w:r w:rsidR="0060550A" w:rsidRPr="0060550A">
        <w:rPr>
          <w:rFonts w:ascii="Times New Roman" w:hAnsi="Times New Roman"/>
          <w:sz w:val="22"/>
          <w:szCs w:val="22"/>
        </w:rPr>
        <w:t xml:space="preserve"> </w:t>
      </w:r>
      <w:r w:rsidRPr="0060550A">
        <w:rPr>
          <w:rFonts w:ascii="Times New Roman" w:hAnsi="Times New Roman"/>
          <w:sz w:val="22"/>
          <w:szCs w:val="22"/>
        </w:rPr>
        <w:t>komisija</w:t>
      </w:r>
      <w:r w:rsidR="0060550A" w:rsidRPr="0060550A">
        <w:rPr>
          <w:rFonts w:ascii="Times New Roman" w:hAnsi="Times New Roman"/>
          <w:sz w:val="22"/>
          <w:szCs w:val="22"/>
        </w:rPr>
        <w:t xml:space="preserve"> </w:t>
      </w:r>
      <w:r w:rsidRPr="0060550A">
        <w:rPr>
          <w:rFonts w:ascii="Times New Roman" w:hAnsi="Times New Roman"/>
          <w:sz w:val="22"/>
          <w:szCs w:val="22"/>
        </w:rPr>
        <w:t>turi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vadovo</w:t>
      </w:r>
      <w:r w:rsidR="0060550A" w:rsidRPr="0060550A">
        <w:rPr>
          <w:rFonts w:ascii="Times New Roman" w:hAnsi="Times New Roman"/>
          <w:sz w:val="22"/>
          <w:szCs w:val="22"/>
        </w:rPr>
        <w:t xml:space="preserve"> </w:t>
      </w:r>
      <w:r w:rsidRPr="0060550A">
        <w:rPr>
          <w:rFonts w:ascii="Times New Roman" w:hAnsi="Times New Roman"/>
          <w:sz w:val="22"/>
          <w:szCs w:val="22"/>
        </w:rPr>
        <w:t>teises</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pareigas.</w:t>
      </w:r>
      <w:r w:rsidR="0060550A" w:rsidRPr="0060550A">
        <w:rPr>
          <w:rFonts w:ascii="Times New Roman" w:hAnsi="Times New Roman"/>
          <w:sz w:val="22"/>
          <w:szCs w:val="22"/>
        </w:rPr>
        <w:t xml:space="preserve"> </w:t>
      </w:r>
    </w:p>
    <w:p w:rsidR="00A856A0" w:rsidRPr="0060550A" w:rsidRDefault="00A856A0" w:rsidP="00C320FC">
      <w:pPr>
        <w:pStyle w:val="BodyTextIndent"/>
        <w:ind w:left="0" w:firstLine="709"/>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Be</w:t>
      </w:r>
      <w:r w:rsidR="0060550A" w:rsidRPr="0060550A">
        <w:rPr>
          <w:rFonts w:ascii="Times New Roman" w:hAnsi="Times New Roman"/>
          <w:sz w:val="22"/>
          <w:szCs w:val="22"/>
        </w:rPr>
        <w:t xml:space="preserve"> </w:t>
      </w:r>
      <w:r w:rsidRPr="0060550A">
        <w:rPr>
          <w:rFonts w:ascii="Times New Roman" w:hAnsi="Times New Roman"/>
          <w:sz w:val="22"/>
          <w:szCs w:val="22"/>
        </w:rPr>
        <w:t>kitų</w:t>
      </w:r>
      <w:r w:rsidR="0060550A" w:rsidRPr="0060550A">
        <w:rPr>
          <w:rFonts w:ascii="Times New Roman" w:hAnsi="Times New Roman"/>
          <w:sz w:val="22"/>
          <w:szCs w:val="22"/>
        </w:rPr>
        <w:t xml:space="preserve"> </w:t>
      </w:r>
      <w:r w:rsidRPr="0060550A">
        <w:rPr>
          <w:rFonts w:ascii="Times New Roman" w:hAnsi="Times New Roman"/>
          <w:sz w:val="22"/>
          <w:szCs w:val="22"/>
        </w:rPr>
        <w:t>šiame</w:t>
      </w:r>
      <w:r w:rsidR="0060550A" w:rsidRPr="0060550A">
        <w:rPr>
          <w:rFonts w:ascii="Times New Roman" w:hAnsi="Times New Roman"/>
          <w:sz w:val="22"/>
          <w:szCs w:val="22"/>
        </w:rPr>
        <w:t xml:space="preserve"> </w:t>
      </w:r>
      <w:r w:rsidRPr="0060550A">
        <w:rPr>
          <w:rFonts w:ascii="Times New Roman" w:hAnsi="Times New Roman"/>
          <w:sz w:val="22"/>
          <w:szCs w:val="22"/>
        </w:rPr>
        <w:t>įstatyme</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Civiliniame</w:t>
      </w:r>
      <w:r w:rsidR="0060550A" w:rsidRPr="0060550A">
        <w:rPr>
          <w:rFonts w:ascii="Times New Roman" w:hAnsi="Times New Roman"/>
          <w:sz w:val="22"/>
          <w:szCs w:val="22"/>
        </w:rPr>
        <w:t xml:space="preserve"> </w:t>
      </w:r>
      <w:r w:rsidRPr="0060550A">
        <w:rPr>
          <w:rFonts w:ascii="Times New Roman" w:hAnsi="Times New Roman"/>
          <w:sz w:val="22"/>
          <w:szCs w:val="22"/>
        </w:rPr>
        <w:t>kodekse</w:t>
      </w:r>
      <w:r w:rsidR="0060550A" w:rsidRPr="0060550A">
        <w:rPr>
          <w:rFonts w:ascii="Times New Roman" w:hAnsi="Times New Roman"/>
          <w:sz w:val="22"/>
          <w:szCs w:val="22"/>
        </w:rPr>
        <w:t xml:space="preserve"> </w:t>
      </w:r>
      <w:r w:rsidRPr="0060550A">
        <w:rPr>
          <w:rFonts w:ascii="Times New Roman" w:hAnsi="Times New Roman"/>
          <w:sz w:val="22"/>
          <w:szCs w:val="22"/>
        </w:rPr>
        <w:t>nustatytų</w:t>
      </w:r>
      <w:r w:rsidR="0060550A" w:rsidRPr="0060550A">
        <w:rPr>
          <w:rFonts w:ascii="Times New Roman" w:hAnsi="Times New Roman"/>
          <w:sz w:val="22"/>
          <w:szCs w:val="22"/>
        </w:rPr>
        <w:t xml:space="preserve"> </w:t>
      </w:r>
      <w:r w:rsidRPr="0060550A">
        <w:rPr>
          <w:rFonts w:ascii="Times New Roman" w:hAnsi="Times New Roman"/>
          <w:sz w:val="22"/>
          <w:szCs w:val="22"/>
        </w:rPr>
        <w:t>pareigų,</w:t>
      </w:r>
      <w:r w:rsidR="0060550A" w:rsidRPr="0060550A">
        <w:rPr>
          <w:rFonts w:ascii="Times New Roman" w:hAnsi="Times New Roman"/>
          <w:sz w:val="22"/>
          <w:szCs w:val="22"/>
        </w:rPr>
        <w:t xml:space="preserve"> </w:t>
      </w:r>
      <w:r w:rsidRPr="0060550A">
        <w:rPr>
          <w:rFonts w:ascii="Times New Roman" w:hAnsi="Times New Roman"/>
          <w:sz w:val="22"/>
          <w:szCs w:val="22"/>
        </w:rPr>
        <w:t>likvidatorius</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likvidacinė</w:t>
      </w:r>
      <w:r w:rsidR="0060550A" w:rsidRPr="0060550A">
        <w:rPr>
          <w:rFonts w:ascii="Times New Roman" w:hAnsi="Times New Roman"/>
          <w:sz w:val="22"/>
          <w:szCs w:val="22"/>
        </w:rPr>
        <w:t xml:space="preserve"> </w:t>
      </w:r>
      <w:r w:rsidRPr="0060550A">
        <w:rPr>
          <w:rFonts w:ascii="Times New Roman" w:hAnsi="Times New Roman"/>
          <w:sz w:val="22"/>
          <w:szCs w:val="22"/>
        </w:rPr>
        <w:t>komisija</w:t>
      </w:r>
      <w:r w:rsidR="0060550A" w:rsidRPr="0060550A">
        <w:rPr>
          <w:rFonts w:ascii="Times New Roman" w:hAnsi="Times New Roman"/>
          <w:sz w:val="22"/>
          <w:szCs w:val="22"/>
        </w:rPr>
        <w:t xml:space="preserve"> </w:t>
      </w:r>
      <w:r w:rsidRPr="0060550A">
        <w:rPr>
          <w:rFonts w:ascii="Times New Roman" w:hAnsi="Times New Roman"/>
          <w:sz w:val="22"/>
          <w:szCs w:val="22"/>
        </w:rPr>
        <w:t>privalo:</w:t>
      </w:r>
    </w:p>
    <w:p w:rsidR="00A856A0" w:rsidRPr="0060550A" w:rsidRDefault="00A856A0" w:rsidP="00A856A0">
      <w:pPr>
        <w:pStyle w:val="BodyTextIndent2"/>
        <w:spacing w:after="0" w:line="240" w:lineRule="auto"/>
        <w:ind w:left="0" w:firstLine="709"/>
        <w:rPr>
          <w:rFonts w:ascii="Times New Roman" w:hAnsi="Times New Roman"/>
          <w:sz w:val="22"/>
          <w:szCs w:val="22"/>
        </w:rPr>
      </w:pPr>
      <w:r w:rsidRPr="0060550A">
        <w:rPr>
          <w:rFonts w:ascii="Times New Roman" w:hAnsi="Times New Roman"/>
          <w:sz w:val="22"/>
          <w:szCs w:val="22"/>
        </w:rPr>
        <w:t>1)</w:t>
      </w:r>
      <w:r w:rsidR="0060550A" w:rsidRPr="0060550A">
        <w:rPr>
          <w:rFonts w:ascii="Times New Roman" w:hAnsi="Times New Roman"/>
          <w:sz w:val="22"/>
          <w:szCs w:val="22"/>
        </w:rPr>
        <w:t xml:space="preserve"> </w:t>
      </w:r>
      <w:r w:rsidRPr="0060550A">
        <w:rPr>
          <w:rFonts w:ascii="Times New Roman" w:hAnsi="Times New Roman"/>
          <w:sz w:val="22"/>
          <w:szCs w:val="22"/>
        </w:rPr>
        <w:t>pranešti</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registrui</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sprendimą</w:t>
      </w:r>
      <w:r w:rsidR="0060550A" w:rsidRPr="0060550A">
        <w:rPr>
          <w:rFonts w:ascii="Times New Roman" w:hAnsi="Times New Roman"/>
          <w:sz w:val="22"/>
          <w:szCs w:val="22"/>
        </w:rPr>
        <w:t xml:space="preserve"> </w:t>
      </w:r>
      <w:r w:rsidRPr="0060550A">
        <w:rPr>
          <w:rFonts w:ascii="Times New Roman" w:hAnsi="Times New Roman"/>
          <w:sz w:val="22"/>
          <w:szCs w:val="22"/>
        </w:rPr>
        <w:t>likviduoti</w:t>
      </w:r>
      <w:r w:rsidR="0060550A" w:rsidRPr="0060550A">
        <w:rPr>
          <w:rFonts w:ascii="Times New Roman" w:hAnsi="Times New Roman"/>
          <w:sz w:val="22"/>
          <w:szCs w:val="22"/>
        </w:rPr>
        <w:t xml:space="preserve"> </w:t>
      </w:r>
      <w:r w:rsidRPr="0060550A">
        <w:rPr>
          <w:rFonts w:ascii="Times New Roman" w:hAnsi="Times New Roman"/>
          <w:sz w:val="22"/>
          <w:szCs w:val="22"/>
        </w:rPr>
        <w:t>biudžetinę</w:t>
      </w:r>
      <w:r w:rsidR="0060550A" w:rsidRPr="0060550A">
        <w:rPr>
          <w:rFonts w:ascii="Times New Roman" w:hAnsi="Times New Roman"/>
          <w:sz w:val="22"/>
          <w:szCs w:val="22"/>
        </w:rPr>
        <w:t xml:space="preserve"> </w:t>
      </w:r>
      <w:r w:rsidRPr="0060550A">
        <w:rPr>
          <w:rFonts w:ascii="Times New Roman" w:hAnsi="Times New Roman"/>
          <w:sz w:val="22"/>
          <w:szCs w:val="22"/>
        </w:rPr>
        <w:t>įstaigą,</w:t>
      </w:r>
      <w:r w:rsidR="0060550A" w:rsidRPr="0060550A">
        <w:rPr>
          <w:rFonts w:ascii="Times New Roman" w:hAnsi="Times New Roman"/>
          <w:sz w:val="22"/>
          <w:szCs w:val="22"/>
        </w:rPr>
        <w:t xml:space="preserve"> </w:t>
      </w:r>
      <w:r w:rsidRPr="0060550A">
        <w:rPr>
          <w:rFonts w:ascii="Times New Roman" w:hAnsi="Times New Roman"/>
          <w:sz w:val="22"/>
          <w:szCs w:val="22"/>
        </w:rPr>
        <w:t>pateikti</w:t>
      </w:r>
      <w:r w:rsidR="0060550A" w:rsidRPr="0060550A">
        <w:rPr>
          <w:rFonts w:ascii="Times New Roman" w:hAnsi="Times New Roman"/>
          <w:sz w:val="22"/>
          <w:szCs w:val="22"/>
        </w:rPr>
        <w:t xml:space="preserve"> </w:t>
      </w:r>
      <w:r w:rsidRPr="0060550A">
        <w:rPr>
          <w:rFonts w:ascii="Times New Roman" w:hAnsi="Times New Roman"/>
          <w:sz w:val="22"/>
          <w:szCs w:val="22"/>
        </w:rPr>
        <w:t>sprendimo</w:t>
      </w:r>
      <w:r w:rsidR="0060550A" w:rsidRPr="0060550A">
        <w:rPr>
          <w:rFonts w:ascii="Times New Roman" w:hAnsi="Times New Roman"/>
          <w:sz w:val="22"/>
          <w:szCs w:val="22"/>
        </w:rPr>
        <w:t xml:space="preserve"> </w:t>
      </w:r>
      <w:r w:rsidRPr="0060550A">
        <w:rPr>
          <w:rFonts w:ascii="Times New Roman" w:hAnsi="Times New Roman"/>
          <w:sz w:val="22"/>
          <w:szCs w:val="22"/>
        </w:rPr>
        <w:t>įrodymo</w:t>
      </w:r>
      <w:r w:rsidR="0060550A" w:rsidRPr="0060550A">
        <w:rPr>
          <w:rFonts w:ascii="Times New Roman" w:hAnsi="Times New Roman"/>
          <w:sz w:val="22"/>
          <w:szCs w:val="22"/>
        </w:rPr>
        <w:t xml:space="preserve"> </w:t>
      </w:r>
      <w:r w:rsidRPr="0060550A">
        <w:rPr>
          <w:rFonts w:ascii="Times New Roman" w:hAnsi="Times New Roman"/>
          <w:sz w:val="22"/>
          <w:szCs w:val="22"/>
        </w:rPr>
        <w:t>dokumentą</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pranešti</w:t>
      </w:r>
      <w:r w:rsidR="0060550A" w:rsidRPr="0060550A">
        <w:rPr>
          <w:rFonts w:ascii="Times New Roman" w:hAnsi="Times New Roman"/>
          <w:sz w:val="22"/>
          <w:szCs w:val="22"/>
        </w:rPr>
        <w:t xml:space="preserve"> </w:t>
      </w:r>
      <w:r w:rsidRPr="0060550A">
        <w:rPr>
          <w:rFonts w:ascii="Times New Roman" w:hAnsi="Times New Roman"/>
          <w:sz w:val="22"/>
          <w:szCs w:val="22"/>
        </w:rPr>
        <w:t>duomenis</w:t>
      </w:r>
      <w:r w:rsidR="0060550A" w:rsidRPr="0060550A">
        <w:rPr>
          <w:rFonts w:ascii="Times New Roman" w:hAnsi="Times New Roman"/>
          <w:sz w:val="22"/>
          <w:szCs w:val="22"/>
        </w:rPr>
        <w:t xml:space="preserve"> </w:t>
      </w:r>
      <w:r w:rsidRPr="0060550A">
        <w:rPr>
          <w:rFonts w:ascii="Times New Roman" w:hAnsi="Times New Roman"/>
          <w:sz w:val="22"/>
          <w:szCs w:val="22"/>
        </w:rPr>
        <w:t>apie</w:t>
      </w:r>
      <w:r w:rsidR="0060550A" w:rsidRPr="0060550A">
        <w:rPr>
          <w:rFonts w:ascii="Times New Roman" w:hAnsi="Times New Roman"/>
          <w:sz w:val="22"/>
          <w:szCs w:val="22"/>
        </w:rPr>
        <w:t xml:space="preserve"> </w:t>
      </w:r>
      <w:r w:rsidRPr="0060550A">
        <w:rPr>
          <w:rFonts w:ascii="Times New Roman" w:hAnsi="Times New Roman"/>
          <w:sz w:val="22"/>
          <w:szCs w:val="22"/>
        </w:rPr>
        <w:t>likvidatorių</w:t>
      </w:r>
      <w:r w:rsidR="0060550A" w:rsidRPr="0060550A">
        <w:rPr>
          <w:rFonts w:ascii="Times New Roman" w:hAnsi="Times New Roman"/>
          <w:sz w:val="22"/>
          <w:szCs w:val="22"/>
        </w:rPr>
        <w:t xml:space="preserve"> </w:t>
      </w:r>
      <w:r w:rsidRPr="0060550A">
        <w:rPr>
          <w:rFonts w:ascii="Times New Roman" w:hAnsi="Times New Roman"/>
          <w:sz w:val="22"/>
          <w:szCs w:val="22"/>
        </w:rPr>
        <w:t>arba</w:t>
      </w:r>
      <w:r w:rsidR="0060550A" w:rsidRPr="0060550A">
        <w:rPr>
          <w:rFonts w:ascii="Times New Roman" w:hAnsi="Times New Roman"/>
          <w:sz w:val="22"/>
          <w:szCs w:val="22"/>
        </w:rPr>
        <w:t xml:space="preserve"> </w:t>
      </w:r>
      <w:r w:rsidRPr="0060550A">
        <w:rPr>
          <w:rFonts w:ascii="Times New Roman" w:hAnsi="Times New Roman"/>
          <w:sz w:val="22"/>
          <w:szCs w:val="22"/>
        </w:rPr>
        <w:t>likvidacinę</w:t>
      </w:r>
      <w:r w:rsidR="0060550A" w:rsidRPr="0060550A">
        <w:rPr>
          <w:rFonts w:ascii="Times New Roman" w:hAnsi="Times New Roman"/>
          <w:sz w:val="22"/>
          <w:szCs w:val="22"/>
        </w:rPr>
        <w:t xml:space="preserve"> </w:t>
      </w:r>
      <w:r w:rsidRPr="0060550A">
        <w:rPr>
          <w:rFonts w:ascii="Times New Roman" w:hAnsi="Times New Roman"/>
          <w:sz w:val="22"/>
          <w:szCs w:val="22"/>
        </w:rPr>
        <w:t>komisiją;</w:t>
      </w:r>
    </w:p>
    <w:p w:rsidR="00A856A0" w:rsidRPr="0060550A" w:rsidRDefault="00A856A0" w:rsidP="00A856A0">
      <w:pPr>
        <w:ind w:firstLine="709"/>
        <w:jc w:val="both"/>
        <w:rPr>
          <w:rFonts w:ascii="Times New Roman" w:hAnsi="Times New Roman"/>
          <w:sz w:val="22"/>
          <w:szCs w:val="22"/>
        </w:rPr>
      </w:pPr>
      <w:r w:rsidRPr="0060550A">
        <w:rPr>
          <w:rFonts w:ascii="Times New Roman" w:hAnsi="Times New Roman"/>
          <w:sz w:val="22"/>
          <w:szCs w:val="22"/>
        </w:rPr>
        <w:t>2)</w:t>
      </w:r>
      <w:r w:rsidR="0060550A" w:rsidRPr="0060550A">
        <w:rPr>
          <w:rFonts w:ascii="Times New Roman" w:hAnsi="Times New Roman"/>
          <w:sz w:val="22"/>
          <w:szCs w:val="22"/>
        </w:rPr>
        <w:t xml:space="preserve"> </w:t>
      </w:r>
      <w:r w:rsidRPr="0060550A">
        <w:rPr>
          <w:rFonts w:ascii="Times New Roman" w:hAnsi="Times New Roman"/>
          <w:sz w:val="22"/>
          <w:szCs w:val="22"/>
        </w:rPr>
        <w:t>sudaryti</w:t>
      </w:r>
      <w:r w:rsidR="0060550A" w:rsidRPr="0060550A">
        <w:rPr>
          <w:rFonts w:ascii="Times New Roman" w:hAnsi="Times New Roman"/>
          <w:sz w:val="22"/>
          <w:szCs w:val="22"/>
        </w:rPr>
        <w:t xml:space="preserve"> </w:t>
      </w:r>
      <w:r w:rsidRPr="0060550A">
        <w:rPr>
          <w:rFonts w:ascii="Times New Roman" w:hAnsi="Times New Roman"/>
          <w:sz w:val="22"/>
          <w:szCs w:val="22"/>
        </w:rPr>
        <w:t>likvidavimo</w:t>
      </w:r>
      <w:r w:rsidR="0060550A" w:rsidRPr="0060550A">
        <w:rPr>
          <w:rFonts w:ascii="Times New Roman" w:hAnsi="Times New Roman"/>
          <w:sz w:val="22"/>
          <w:szCs w:val="22"/>
        </w:rPr>
        <w:t xml:space="preserve"> </w:t>
      </w:r>
      <w:r w:rsidRPr="0060550A">
        <w:rPr>
          <w:rFonts w:ascii="Times New Roman" w:hAnsi="Times New Roman"/>
          <w:sz w:val="22"/>
          <w:szCs w:val="22"/>
        </w:rPr>
        <w:t>laikotarpio</w:t>
      </w:r>
      <w:r w:rsidR="0060550A" w:rsidRPr="0060550A">
        <w:rPr>
          <w:rFonts w:ascii="Times New Roman" w:hAnsi="Times New Roman"/>
          <w:sz w:val="22"/>
          <w:szCs w:val="22"/>
        </w:rPr>
        <w:t xml:space="preserve"> </w:t>
      </w:r>
      <w:r w:rsidRPr="0060550A">
        <w:rPr>
          <w:rFonts w:ascii="Times New Roman" w:hAnsi="Times New Roman"/>
          <w:sz w:val="22"/>
          <w:szCs w:val="22"/>
        </w:rPr>
        <w:t>pradžios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balansą;</w:t>
      </w:r>
    </w:p>
    <w:p w:rsidR="00A856A0" w:rsidRPr="0060550A" w:rsidRDefault="00A856A0" w:rsidP="00A856A0">
      <w:pPr>
        <w:ind w:firstLine="709"/>
        <w:jc w:val="both"/>
        <w:rPr>
          <w:rFonts w:ascii="Times New Roman" w:hAnsi="Times New Roman"/>
          <w:sz w:val="22"/>
          <w:szCs w:val="22"/>
        </w:rPr>
      </w:pPr>
      <w:r w:rsidRPr="0060550A">
        <w:rPr>
          <w:rFonts w:ascii="Times New Roman" w:hAnsi="Times New Roman"/>
          <w:sz w:val="22"/>
          <w:szCs w:val="22"/>
        </w:rPr>
        <w:t>3)</w:t>
      </w:r>
      <w:r w:rsidR="0060550A" w:rsidRPr="0060550A">
        <w:rPr>
          <w:rFonts w:ascii="Times New Roman" w:hAnsi="Times New Roman"/>
          <w:sz w:val="22"/>
          <w:szCs w:val="22"/>
        </w:rPr>
        <w:t xml:space="preserve"> </w:t>
      </w:r>
      <w:r w:rsidRPr="0060550A">
        <w:rPr>
          <w:rFonts w:ascii="Times New Roman" w:hAnsi="Times New Roman"/>
          <w:sz w:val="22"/>
          <w:szCs w:val="22"/>
        </w:rPr>
        <w:t>baigti</w:t>
      </w:r>
      <w:r w:rsidR="0060550A" w:rsidRPr="0060550A">
        <w:rPr>
          <w:rFonts w:ascii="Times New Roman" w:hAnsi="Times New Roman"/>
          <w:sz w:val="22"/>
          <w:szCs w:val="22"/>
        </w:rPr>
        <w:t xml:space="preserve"> </w:t>
      </w:r>
      <w:r w:rsidRPr="0060550A">
        <w:rPr>
          <w:rFonts w:ascii="Times New Roman" w:hAnsi="Times New Roman"/>
          <w:sz w:val="22"/>
          <w:szCs w:val="22"/>
        </w:rPr>
        <w:t>vykdyti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prievoles,</w:t>
      </w:r>
      <w:r w:rsidR="0060550A" w:rsidRPr="0060550A">
        <w:rPr>
          <w:rFonts w:ascii="Times New Roman" w:hAnsi="Times New Roman"/>
          <w:sz w:val="22"/>
          <w:szCs w:val="22"/>
        </w:rPr>
        <w:t xml:space="preserve"> </w:t>
      </w:r>
      <w:r w:rsidRPr="0060550A">
        <w:rPr>
          <w:rFonts w:ascii="Times New Roman" w:hAnsi="Times New Roman"/>
          <w:sz w:val="22"/>
          <w:szCs w:val="22"/>
        </w:rPr>
        <w:t>atsiskaityti</w:t>
      </w:r>
      <w:r w:rsidR="0060550A" w:rsidRPr="0060550A">
        <w:rPr>
          <w:rFonts w:ascii="Times New Roman" w:hAnsi="Times New Roman"/>
          <w:sz w:val="22"/>
          <w:szCs w:val="22"/>
        </w:rPr>
        <w:t xml:space="preserve"> </w:t>
      </w:r>
      <w:r w:rsidRPr="0060550A">
        <w:rPr>
          <w:rFonts w:ascii="Times New Roman" w:hAnsi="Times New Roman"/>
          <w:sz w:val="22"/>
          <w:szCs w:val="22"/>
        </w:rPr>
        <w:t>su</w:t>
      </w:r>
      <w:r w:rsidR="0060550A" w:rsidRPr="0060550A">
        <w:rPr>
          <w:rFonts w:ascii="Times New Roman" w:hAnsi="Times New Roman"/>
          <w:sz w:val="22"/>
          <w:szCs w:val="22"/>
        </w:rPr>
        <w:t xml:space="preserve"> </w:t>
      </w:r>
      <w:r w:rsidRPr="0060550A">
        <w:rPr>
          <w:rFonts w:ascii="Times New Roman" w:hAnsi="Times New Roman"/>
          <w:sz w:val="22"/>
          <w:szCs w:val="22"/>
        </w:rPr>
        <w:t>kreditoriais;</w:t>
      </w:r>
    </w:p>
    <w:p w:rsidR="00A856A0" w:rsidRPr="0060550A" w:rsidRDefault="00A856A0" w:rsidP="00A856A0">
      <w:pPr>
        <w:ind w:firstLine="709"/>
        <w:jc w:val="both"/>
        <w:rPr>
          <w:rFonts w:ascii="Times New Roman" w:hAnsi="Times New Roman"/>
          <w:sz w:val="22"/>
          <w:szCs w:val="22"/>
        </w:rPr>
      </w:pPr>
      <w:r w:rsidRPr="0060550A">
        <w:rPr>
          <w:rFonts w:ascii="Times New Roman" w:hAnsi="Times New Roman"/>
          <w:sz w:val="22"/>
          <w:szCs w:val="22"/>
        </w:rPr>
        <w:t>4)</w:t>
      </w:r>
      <w:r w:rsidR="0060550A" w:rsidRPr="0060550A">
        <w:rPr>
          <w:rFonts w:ascii="Times New Roman" w:hAnsi="Times New Roman"/>
          <w:sz w:val="22"/>
          <w:szCs w:val="22"/>
        </w:rPr>
        <w:t xml:space="preserve"> </w:t>
      </w:r>
      <w:r w:rsidRPr="0060550A">
        <w:rPr>
          <w:rFonts w:ascii="Times New Roman" w:hAnsi="Times New Roman"/>
          <w:sz w:val="22"/>
          <w:szCs w:val="22"/>
        </w:rPr>
        <w:t>pateikti</w:t>
      </w:r>
      <w:r w:rsidR="0060550A" w:rsidRPr="0060550A">
        <w:rPr>
          <w:rFonts w:ascii="Times New Roman" w:hAnsi="Times New Roman"/>
          <w:sz w:val="22"/>
          <w:szCs w:val="22"/>
        </w:rPr>
        <w:t xml:space="preserve"> </w:t>
      </w:r>
      <w:r w:rsidRPr="0060550A">
        <w:rPr>
          <w:rFonts w:ascii="Times New Roman" w:hAnsi="Times New Roman"/>
          <w:sz w:val="22"/>
          <w:szCs w:val="22"/>
        </w:rPr>
        <w:t>reikalavimus</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skolininkams;</w:t>
      </w:r>
    </w:p>
    <w:p w:rsidR="00A856A0" w:rsidRPr="0060550A" w:rsidRDefault="00A856A0" w:rsidP="00A856A0">
      <w:pPr>
        <w:ind w:firstLine="709"/>
        <w:jc w:val="both"/>
        <w:rPr>
          <w:rFonts w:ascii="Times New Roman" w:hAnsi="Times New Roman"/>
          <w:sz w:val="22"/>
          <w:szCs w:val="22"/>
        </w:rPr>
      </w:pPr>
      <w:r w:rsidRPr="0060550A">
        <w:rPr>
          <w:rFonts w:ascii="Times New Roman" w:hAnsi="Times New Roman"/>
          <w:sz w:val="22"/>
          <w:szCs w:val="22"/>
        </w:rPr>
        <w:t>5)</w:t>
      </w:r>
      <w:r w:rsidR="0060550A" w:rsidRPr="0060550A">
        <w:rPr>
          <w:rFonts w:ascii="Times New Roman" w:hAnsi="Times New Roman"/>
          <w:sz w:val="22"/>
          <w:szCs w:val="22"/>
        </w:rPr>
        <w:t xml:space="preserve"> </w:t>
      </w:r>
      <w:r w:rsidRPr="0060550A">
        <w:rPr>
          <w:rFonts w:ascii="Times New Roman" w:hAnsi="Times New Roman"/>
          <w:sz w:val="22"/>
          <w:szCs w:val="22"/>
        </w:rPr>
        <w:t>perduoti</w:t>
      </w:r>
      <w:r w:rsidR="0060550A" w:rsidRPr="0060550A">
        <w:rPr>
          <w:rFonts w:ascii="Times New Roman" w:hAnsi="Times New Roman"/>
          <w:sz w:val="22"/>
          <w:szCs w:val="22"/>
        </w:rPr>
        <w:t xml:space="preserve"> </w:t>
      </w:r>
      <w:r w:rsidRPr="0060550A">
        <w:rPr>
          <w:rFonts w:ascii="Times New Roman" w:hAnsi="Times New Roman"/>
          <w:sz w:val="22"/>
          <w:szCs w:val="22"/>
        </w:rPr>
        <w:t>likusį</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turtą</w:t>
      </w:r>
      <w:r w:rsidR="0060550A" w:rsidRPr="0060550A">
        <w:rPr>
          <w:rFonts w:ascii="Times New Roman" w:hAnsi="Times New Roman"/>
          <w:sz w:val="22"/>
          <w:szCs w:val="22"/>
        </w:rPr>
        <w:t xml:space="preserve"> </w:t>
      </w:r>
      <w:r w:rsidRPr="0060550A">
        <w:rPr>
          <w:rFonts w:ascii="Times New Roman" w:hAnsi="Times New Roman"/>
          <w:sz w:val="22"/>
          <w:szCs w:val="22"/>
        </w:rPr>
        <w:t>šio</w:t>
      </w:r>
      <w:r w:rsidR="0060550A" w:rsidRPr="0060550A">
        <w:rPr>
          <w:rFonts w:ascii="Times New Roman" w:hAnsi="Times New Roman"/>
          <w:sz w:val="22"/>
          <w:szCs w:val="22"/>
        </w:rPr>
        <w:t xml:space="preserve"> </w:t>
      </w:r>
      <w:r w:rsidRPr="0060550A">
        <w:rPr>
          <w:rFonts w:ascii="Times New Roman" w:hAnsi="Times New Roman"/>
          <w:sz w:val="22"/>
          <w:szCs w:val="22"/>
        </w:rPr>
        <w:t>įstatymo</w:t>
      </w:r>
      <w:r w:rsidR="0060550A" w:rsidRPr="0060550A">
        <w:rPr>
          <w:rFonts w:ascii="Times New Roman" w:hAnsi="Times New Roman"/>
          <w:sz w:val="22"/>
          <w:szCs w:val="22"/>
        </w:rPr>
        <w:t xml:space="preserve"> </w:t>
      </w:r>
      <w:r w:rsidRPr="0060550A">
        <w:rPr>
          <w:rFonts w:ascii="Times New Roman" w:hAnsi="Times New Roman"/>
          <w:sz w:val="22"/>
          <w:szCs w:val="22"/>
        </w:rPr>
        <w:t>nustatyta</w:t>
      </w:r>
      <w:r w:rsidR="0060550A" w:rsidRPr="0060550A">
        <w:rPr>
          <w:rFonts w:ascii="Times New Roman" w:hAnsi="Times New Roman"/>
          <w:sz w:val="22"/>
          <w:szCs w:val="22"/>
        </w:rPr>
        <w:t xml:space="preserve"> </w:t>
      </w:r>
      <w:r w:rsidRPr="0060550A">
        <w:rPr>
          <w:rFonts w:ascii="Times New Roman" w:hAnsi="Times New Roman"/>
          <w:sz w:val="22"/>
          <w:szCs w:val="22"/>
        </w:rPr>
        <w:t>tvarka;</w:t>
      </w:r>
    </w:p>
    <w:p w:rsidR="00A856A0" w:rsidRPr="0060550A" w:rsidRDefault="00A856A0" w:rsidP="00A856A0">
      <w:pPr>
        <w:ind w:firstLine="709"/>
        <w:jc w:val="both"/>
        <w:rPr>
          <w:rFonts w:ascii="Times New Roman" w:hAnsi="Times New Roman"/>
          <w:sz w:val="22"/>
          <w:szCs w:val="22"/>
        </w:rPr>
      </w:pPr>
      <w:r w:rsidRPr="0060550A">
        <w:rPr>
          <w:rFonts w:ascii="Times New Roman" w:hAnsi="Times New Roman"/>
          <w:sz w:val="22"/>
          <w:szCs w:val="22"/>
        </w:rPr>
        <w:t>6)</w:t>
      </w:r>
      <w:r w:rsidR="0060550A" w:rsidRPr="0060550A">
        <w:rPr>
          <w:rFonts w:ascii="Times New Roman" w:hAnsi="Times New Roman"/>
          <w:sz w:val="22"/>
          <w:szCs w:val="22"/>
        </w:rPr>
        <w:t xml:space="preserve"> </w:t>
      </w:r>
      <w:r w:rsidRPr="0060550A">
        <w:rPr>
          <w:rFonts w:ascii="Times New Roman" w:hAnsi="Times New Roman"/>
          <w:sz w:val="22"/>
          <w:szCs w:val="22"/>
        </w:rPr>
        <w:t>sudaryti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likvidavimo</w:t>
      </w:r>
      <w:r w:rsidR="0060550A" w:rsidRPr="0060550A">
        <w:rPr>
          <w:rFonts w:ascii="Times New Roman" w:hAnsi="Times New Roman"/>
          <w:sz w:val="22"/>
          <w:szCs w:val="22"/>
        </w:rPr>
        <w:t xml:space="preserve"> </w:t>
      </w:r>
      <w:r w:rsidRPr="0060550A">
        <w:rPr>
          <w:rFonts w:ascii="Times New Roman" w:hAnsi="Times New Roman"/>
          <w:sz w:val="22"/>
          <w:szCs w:val="22"/>
        </w:rPr>
        <w:t>aktą;</w:t>
      </w:r>
    </w:p>
    <w:p w:rsidR="00A856A0" w:rsidRPr="0060550A" w:rsidRDefault="00A856A0" w:rsidP="00A856A0">
      <w:pPr>
        <w:ind w:firstLine="709"/>
        <w:jc w:val="both"/>
        <w:rPr>
          <w:rFonts w:ascii="Times New Roman" w:hAnsi="Times New Roman"/>
          <w:sz w:val="22"/>
          <w:szCs w:val="22"/>
        </w:rPr>
      </w:pPr>
      <w:r w:rsidRPr="0060550A">
        <w:rPr>
          <w:rFonts w:ascii="Times New Roman" w:hAnsi="Times New Roman"/>
          <w:sz w:val="22"/>
          <w:szCs w:val="22"/>
        </w:rPr>
        <w:t>7)</w:t>
      </w:r>
      <w:r w:rsidR="0060550A" w:rsidRPr="0060550A">
        <w:rPr>
          <w:rFonts w:ascii="Times New Roman" w:hAnsi="Times New Roman"/>
          <w:sz w:val="22"/>
          <w:szCs w:val="22"/>
        </w:rPr>
        <w:t xml:space="preserve"> </w:t>
      </w:r>
      <w:r w:rsidRPr="0060550A">
        <w:rPr>
          <w:rFonts w:ascii="Times New Roman" w:hAnsi="Times New Roman"/>
          <w:sz w:val="22"/>
          <w:szCs w:val="22"/>
        </w:rPr>
        <w:t>perduoti</w:t>
      </w:r>
      <w:r w:rsidR="0060550A" w:rsidRPr="0060550A">
        <w:rPr>
          <w:rFonts w:ascii="Times New Roman" w:hAnsi="Times New Roman"/>
          <w:sz w:val="22"/>
          <w:szCs w:val="22"/>
        </w:rPr>
        <w:t xml:space="preserve"> </w:t>
      </w:r>
      <w:r w:rsidRPr="0060550A">
        <w:rPr>
          <w:rFonts w:ascii="Times New Roman" w:hAnsi="Times New Roman"/>
          <w:sz w:val="22"/>
          <w:szCs w:val="22"/>
        </w:rPr>
        <w:t>dokumentus</w:t>
      </w:r>
      <w:r w:rsidR="0060550A" w:rsidRPr="0060550A">
        <w:rPr>
          <w:rFonts w:ascii="Times New Roman" w:hAnsi="Times New Roman"/>
          <w:sz w:val="22"/>
          <w:szCs w:val="22"/>
        </w:rPr>
        <w:t xml:space="preserve"> </w:t>
      </w:r>
      <w:r w:rsidRPr="0060550A">
        <w:rPr>
          <w:rFonts w:ascii="Times New Roman" w:hAnsi="Times New Roman"/>
          <w:sz w:val="22"/>
          <w:szCs w:val="22"/>
        </w:rPr>
        <w:t>saugoti</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aktų</w:t>
      </w:r>
      <w:r w:rsidR="0060550A" w:rsidRPr="0060550A">
        <w:rPr>
          <w:rFonts w:ascii="Times New Roman" w:hAnsi="Times New Roman"/>
          <w:sz w:val="22"/>
          <w:szCs w:val="22"/>
        </w:rPr>
        <w:t xml:space="preserve"> </w:t>
      </w:r>
      <w:r w:rsidRPr="0060550A">
        <w:rPr>
          <w:rFonts w:ascii="Times New Roman" w:hAnsi="Times New Roman"/>
          <w:sz w:val="22"/>
          <w:szCs w:val="22"/>
        </w:rPr>
        <w:t>nustatyta</w:t>
      </w:r>
      <w:r w:rsidR="0060550A" w:rsidRPr="0060550A">
        <w:rPr>
          <w:rFonts w:ascii="Times New Roman" w:hAnsi="Times New Roman"/>
          <w:sz w:val="22"/>
          <w:szCs w:val="22"/>
        </w:rPr>
        <w:t xml:space="preserve"> </w:t>
      </w:r>
      <w:r w:rsidRPr="0060550A">
        <w:rPr>
          <w:rFonts w:ascii="Times New Roman" w:hAnsi="Times New Roman"/>
          <w:sz w:val="22"/>
          <w:szCs w:val="22"/>
        </w:rPr>
        <w:t>tvarka;</w:t>
      </w:r>
    </w:p>
    <w:p w:rsidR="00A856A0" w:rsidRPr="0060550A" w:rsidRDefault="00A856A0" w:rsidP="00A856A0">
      <w:pPr>
        <w:ind w:firstLine="709"/>
        <w:jc w:val="both"/>
        <w:rPr>
          <w:rFonts w:ascii="Times New Roman" w:hAnsi="Times New Roman"/>
          <w:sz w:val="22"/>
        </w:rPr>
      </w:pPr>
      <w:r w:rsidRPr="0060550A">
        <w:rPr>
          <w:rFonts w:ascii="Times New Roman" w:hAnsi="Times New Roman"/>
          <w:sz w:val="22"/>
          <w:szCs w:val="22"/>
        </w:rPr>
        <w:t>8)</w:t>
      </w:r>
      <w:r w:rsidR="0060550A" w:rsidRPr="0060550A">
        <w:rPr>
          <w:rFonts w:ascii="Times New Roman" w:hAnsi="Times New Roman"/>
          <w:sz w:val="22"/>
          <w:szCs w:val="22"/>
        </w:rPr>
        <w:t xml:space="preserve"> </w:t>
      </w:r>
      <w:r w:rsidRPr="0060550A">
        <w:rPr>
          <w:rFonts w:ascii="Times New Roman" w:hAnsi="Times New Roman"/>
          <w:sz w:val="22"/>
          <w:szCs w:val="22"/>
        </w:rPr>
        <w:t>pateikti</w:t>
      </w:r>
      <w:r w:rsidR="0060550A" w:rsidRPr="0060550A">
        <w:rPr>
          <w:rFonts w:ascii="Times New Roman" w:hAnsi="Times New Roman"/>
          <w:sz w:val="22"/>
          <w:szCs w:val="22"/>
        </w:rPr>
        <w:t xml:space="preserve"> </w:t>
      </w:r>
      <w:r w:rsidRPr="0060550A">
        <w:rPr>
          <w:rFonts w:ascii="Times New Roman" w:hAnsi="Times New Roman"/>
          <w:sz w:val="22"/>
          <w:szCs w:val="22"/>
        </w:rPr>
        <w:t>Juridinių</w:t>
      </w:r>
      <w:r w:rsidR="0060550A" w:rsidRPr="0060550A">
        <w:rPr>
          <w:rFonts w:ascii="Times New Roman" w:hAnsi="Times New Roman"/>
          <w:sz w:val="22"/>
          <w:szCs w:val="22"/>
        </w:rPr>
        <w:t xml:space="preserve"> </w:t>
      </w:r>
      <w:r w:rsidRPr="0060550A">
        <w:rPr>
          <w:rFonts w:ascii="Times New Roman" w:hAnsi="Times New Roman"/>
          <w:sz w:val="22"/>
          <w:szCs w:val="22"/>
        </w:rPr>
        <w:t>asmenų</w:t>
      </w:r>
      <w:r w:rsidR="0060550A" w:rsidRPr="0060550A">
        <w:rPr>
          <w:rFonts w:ascii="Times New Roman" w:hAnsi="Times New Roman"/>
          <w:sz w:val="22"/>
          <w:szCs w:val="22"/>
        </w:rPr>
        <w:t xml:space="preserve"> </w:t>
      </w:r>
      <w:r w:rsidRPr="0060550A">
        <w:rPr>
          <w:rFonts w:ascii="Times New Roman" w:hAnsi="Times New Roman"/>
          <w:sz w:val="22"/>
          <w:szCs w:val="22"/>
        </w:rPr>
        <w:t>registrui</w:t>
      </w:r>
      <w:r w:rsidR="0060550A" w:rsidRPr="0060550A">
        <w:rPr>
          <w:rFonts w:ascii="Times New Roman" w:hAnsi="Times New Roman"/>
          <w:sz w:val="22"/>
          <w:szCs w:val="22"/>
        </w:rPr>
        <w:t xml:space="preserve"> </w:t>
      </w:r>
      <w:r w:rsidRPr="0060550A">
        <w:rPr>
          <w:rFonts w:ascii="Times New Roman" w:hAnsi="Times New Roman"/>
          <w:sz w:val="22"/>
          <w:szCs w:val="22"/>
        </w:rPr>
        <w:t>biudžetinės</w:t>
      </w:r>
      <w:r w:rsidR="0060550A" w:rsidRPr="0060550A">
        <w:rPr>
          <w:rFonts w:ascii="Times New Roman" w:hAnsi="Times New Roman"/>
          <w:sz w:val="22"/>
          <w:szCs w:val="22"/>
        </w:rPr>
        <w:t xml:space="preserve"> </w:t>
      </w:r>
      <w:r w:rsidRPr="0060550A">
        <w:rPr>
          <w:rFonts w:ascii="Times New Roman" w:hAnsi="Times New Roman"/>
          <w:sz w:val="22"/>
          <w:szCs w:val="22"/>
        </w:rPr>
        <w:t>įstaigos</w:t>
      </w:r>
      <w:r w:rsidR="0060550A" w:rsidRPr="0060550A">
        <w:rPr>
          <w:rFonts w:ascii="Times New Roman" w:hAnsi="Times New Roman"/>
          <w:sz w:val="22"/>
          <w:szCs w:val="22"/>
        </w:rPr>
        <w:t xml:space="preserve"> </w:t>
      </w:r>
      <w:r w:rsidRPr="0060550A">
        <w:rPr>
          <w:rFonts w:ascii="Times New Roman" w:hAnsi="Times New Roman"/>
          <w:sz w:val="22"/>
          <w:szCs w:val="22"/>
        </w:rPr>
        <w:t>likvidavimo</w:t>
      </w:r>
      <w:r w:rsidR="0060550A" w:rsidRPr="0060550A">
        <w:rPr>
          <w:rFonts w:ascii="Times New Roman" w:hAnsi="Times New Roman"/>
          <w:sz w:val="22"/>
          <w:szCs w:val="22"/>
        </w:rPr>
        <w:t xml:space="preserve"> </w:t>
      </w:r>
      <w:r w:rsidRPr="0060550A">
        <w:rPr>
          <w:rFonts w:ascii="Times New Roman" w:hAnsi="Times New Roman"/>
          <w:sz w:val="22"/>
          <w:szCs w:val="22"/>
        </w:rPr>
        <w:t>aktą</w:t>
      </w:r>
      <w:r w:rsidR="0060550A" w:rsidRPr="0060550A">
        <w:rPr>
          <w:rFonts w:ascii="Times New Roman" w:hAnsi="Times New Roman"/>
          <w:sz w:val="22"/>
          <w:szCs w:val="22"/>
        </w:rPr>
        <w:t xml:space="preserve"> </w:t>
      </w:r>
      <w:r w:rsidRPr="0060550A">
        <w:rPr>
          <w:rFonts w:ascii="Times New Roman" w:hAnsi="Times New Roman"/>
          <w:sz w:val="22"/>
          <w:szCs w:val="22"/>
        </w:rPr>
        <w:t>ir</w:t>
      </w:r>
      <w:r w:rsidR="0060550A" w:rsidRPr="0060550A">
        <w:rPr>
          <w:rFonts w:ascii="Times New Roman" w:hAnsi="Times New Roman"/>
          <w:sz w:val="22"/>
          <w:szCs w:val="22"/>
        </w:rPr>
        <w:t xml:space="preserve"> </w:t>
      </w:r>
      <w:r w:rsidRPr="0060550A">
        <w:rPr>
          <w:rFonts w:ascii="Times New Roman" w:hAnsi="Times New Roman"/>
          <w:sz w:val="22"/>
          <w:szCs w:val="22"/>
        </w:rPr>
        <w:t>kitus</w:t>
      </w:r>
      <w:r w:rsidR="0060550A" w:rsidRPr="0060550A">
        <w:rPr>
          <w:rFonts w:ascii="Times New Roman" w:hAnsi="Times New Roman"/>
          <w:sz w:val="22"/>
          <w:szCs w:val="22"/>
        </w:rPr>
        <w:t xml:space="preserve"> </w:t>
      </w:r>
      <w:r w:rsidRPr="0060550A">
        <w:rPr>
          <w:rFonts w:ascii="Times New Roman" w:hAnsi="Times New Roman"/>
          <w:sz w:val="22"/>
          <w:szCs w:val="22"/>
        </w:rPr>
        <w:t>teisės</w:t>
      </w:r>
      <w:r w:rsidR="0060550A" w:rsidRPr="0060550A">
        <w:rPr>
          <w:rFonts w:ascii="Times New Roman" w:hAnsi="Times New Roman"/>
          <w:sz w:val="22"/>
          <w:szCs w:val="22"/>
        </w:rPr>
        <w:t xml:space="preserve"> </w:t>
      </w:r>
      <w:r w:rsidRPr="0060550A">
        <w:rPr>
          <w:rFonts w:ascii="Times New Roman" w:hAnsi="Times New Roman"/>
          <w:sz w:val="22"/>
          <w:szCs w:val="22"/>
        </w:rPr>
        <w:t>aktų</w:t>
      </w:r>
      <w:r w:rsidR="0060550A" w:rsidRPr="0060550A">
        <w:rPr>
          <w:rFonts w:ascii="Times New Roman" w:hAnsi="Times New Roman"/>
          <w:sz w:val="22"/>
          <w:szCs w:val="22"/>
        </w:rPr>
        <w:t xml:space="preserve"> </w:t>
      </w:r>
      <w:r w:rsidRPr="0060550A">
        <w:rPr>
          <w:rFonts w:ascii="Times New Roman" w:hAnsi="Times New Roman"/>
          <w:sz w:val="22"/>
          <w:szCs w:val="22"/>
        </w:rPr>
        <w:t>nustatytus</w:t>
      </w:r>
      <w:r w:rsidR="0060550A" w:rsidRPr="0060550A">
        <w:rPr>
          <w:rFonts w:ascii="Times New Roman" w:hAnsi="Times New Roman"/>
          <w:sz w:val="22"/>
          <w:szCs w:val="22"/>
        </w:rPr>
        <w:t xml:space="preserve"> </w:t>
      </w:r>
      <w:r w:rsidRPr="0060550A">
        <w:rPr>
          <w:rFonts w:ascii="Times New Roman" w:hAnsi="Times New Roman"/>
          <w:sz w:val="22"/>
          <w:szCs w:val="22"/>
        </w:rPr>
        <w:t>dokumentus,</w:t>
      </w:r>
      <w:r w:rsidR="0060550A" w:rsidRPr="0060550A">
        <w:rPr>
          <w:rFonts w:ascii="Times New Roman" w:hAnsi="Times New Roman"/>
          <w:sz w:val="22"/>
          <w:szCs w:val="22"/>
        </w:rPr>
        <w:t xml:space="preserve"> </w:t>
      </w:r>
      <w:r w:rsidRPr="0060550A">
        <w:rPr>
          <w:rFonts w:ascii="Times New Roman" w:hAnsi="Times New Roman"/>
          <w:sz w:val="22"/>
          <w:szCs w:val="22"/>
        </w:rPr>
        <w:t>reikalingus</w:t>
      </w:r>
      <w:r w:rsidR="0060550A" w:rsidRPr="0060550A">
        <w:rPr>
          <w:rFonts w:ascii="Times New Roman" w:hAnsi="Times New Roman"/>
          <w:sz w:val="22"/>
          <w:szCs w:val="22"/>
        </w:rPr>
        <w:t xml:space="preserve"> </w:t>
      </w:r>
      <w:r w:rsidRPr="0060550A">
        <w:rPr>
          <w:rFonts w:ascii="Times New Roman" w:hAnsi="Times New Roman"/>
          <w:sz w:val="22"/>
          <w:szCs w:val="22"/>
        </w:rPr>
        <w:t>likviduojamai</w:t>
      </w:r>
      <w:r w:rsidR="0060550A" w:rsidRPr="0060550A">
        <w:rPr>
          <w:rFonts w:ascii="Times New Roman" w:hAnsi="Times New Roman"/>
          <w:sz w:val="22"/>
          <w:szCs w:val="22"/>
        </w:rPr>
        <w:t xml:space="preserve"> </w:t>
      </w:r>
      <w:r w:rsidRPr="0060550A">
        <w:rPr>
          <w:rFonts w:ascii="Times New Roman" w:hAnsi="Times New Roman"/>
          <w:sz w:val="22"/>
          <w:szCs w:val="22"/>
        </w:rPr>
        <w:t>biudžetinei</w:t>
      </w:r>
      <w:r w:rsidR="0060550A" w:rsidRPr="0060550A">
        <w:rPr>
          <w:rFonts w:ascii="Times New Roman" w:hAnsi="Times New Roman"/>
          <w:sz w:val="22"/>
          <w:szCs w:val="22"/>
        </w:rPr>
        <w:t xml:space="preserve"> </w:t>
      </w:r>
      <w:r w:rsidRPr="0060550A">
        <w:rPr>
          <w:rFonts w:ascii="Times New Roman" w:hAnsi="Times New Roman"/>
          <w:sz w:val="22"/>
          <w:szCs w:val="22"/>
        </w:rPr>
        <w:t>įstaigai</w:t>
      </w:r>
      <w:r w:rsidR="0060550A" w:rsidRPr="0060550A">
        <w:rPr>
          <w:rFonts w:ascii="Times New Roman" w:hAnsi="Times New Roman"/>
          <w:sz w:val="22"/>
          <w:szCs w:val="22"/>
        </w:rPr>
        <w:t xml:space="preserve"> </w:t>
      </w:r>
      <w:r w:rsidRPr="0060550A">
        <w:rPr>
          <w:rFonts w:ascii="Times New Roman" w:hAnsi="Times New Roman"/>
          <w:sz w:val="22"/>
          <w:szCs w:val="22"/>
        </w:rPr>
        <w:t>išregistruoti.</w:t>
      </w:r>
    </w:p>
    <w:p w:rsidR="00A856A0" w:rsidRPr="0060550A" w:rsidRDefault="00A856A0">
      <w:pPr>
        <w:jc w:val="both"/>
        <w:rPr>
          <w:rFonts w:ascii="Times New Roman" w:hAnsi="Times New Roman"/>
          <w:sz w:val="22"/>
        </w:rPr>
      </w:pPr>
    </w:p>
    <w:p w:rsidR="00FA6CA5" w:rsidRPr="0060550A" w:rsidRDefault="00FA6CA5">
      <w:pPr>
        <w:jc w:val="both"/>
        <w:rPr>
          <w:rFonts w:ascii="Times New Roman" w:hAnsi="Times New Roman"/>
          <w:sz w:val="22"/>
        </w:rPr>
      </w:pPr>
      <w:r w:rsidRPr="0060550A">
        <w:rPr>
          <w:rFonts w:ascii="Times New Roman" w:hAnsi="Times New Roman"/>
          <w:sz w:val="22"/>
        </w:rPr>
        <w:tab/>
        <w:t>Skelbiu</w:t>
      </w:r>
      <w:r w:rsidR="0060550A" w:rsidRPr="0060550A">
        <w:rPr>
          <w:rFonts w:ascii="Times New Roman" w:hAnsi="Times New Roman"/>
          <w:sz w:val="22"/>
        </w:rPr>
        <w:t xml:space="preserve"> </w:t>
      </w:r>
      <w:r w:rsidRPr="0060550A">
        <w:rPr>
          <w:rFonts w:ascii="Times New Roman" w:hAnsi="Times New Roman"/>
          <w:sz w:val="22"/>
        </w:rPr>
        <w:t>šį</w:t>
      </w:r>
      <w:r w:rsidR="0060550A" w:rsidRPr="0060550A">
        <w:rPr>
          <w:rFonts w:ascii="Times New Roman" w:hAnsi="Times New Roman"/>
          <w:sz w:val="22"/>
        </w:rPr>
        <w:t xml:space="preserve"> </w:t>
      </w:r>
      <w:r w:rsidRPr="0060550A">
        <w:rPr>
          <w:rFonts w:ascii="Times New Roman" w:hAnsi="Times New Roman"/>
          <w:sz w:val="22"/>
        </w:rPr>
        <w:t>Lietuvos</w:t>
      </w:r>
      <w:r w:rsidR="0060550A" w:rsidRPr="0060550A">
        <w:rPr>
          <w:rFonts w:ascii="Times New Roman" w:hAnsi="Times New Roman"/>
          <w:sz w:val="22"/>
        </w:rPr>
        <w:t xml:space="preserve"> </w:t>
      </w:r>
      <w:r w:rsidRPr="0060550A">
        <w:rPr>
          <w:rFonts w:ascii="Times New Roman" w:hAnsi="Times New Roman"/>
          <w:sz w:val="22"/>
        </w:rPr>
        <w:t>Respublikos</w:t>
      </w:r>
      <w:r w:rsidR="0060550A" w:rsidRPr="0060550A">
        <w:rPr>
          <w:rFonts w:ascii="Times New Roman" w:hAnsi="Times New Roman"/>
          <w:sz w:val="22"/>
        </w:rPr>
        <w:t xml:space="preserve"> </w:t>
      </w:r>
      <w:r w:rsidRPr="0060550A">
        <w:rPr>
          <w:rFonts w:ascii="Times New Roman" w:hAnsi="Times New Roman"/>
          <w:sz w:val="22"/>
        </w:rPr>
        <w:t>Seimo</w:t>
      </w:r>
      <w:r w:rsidR="0060550A" w:rsidRPr="0060550A">
        <w:rPr>
          <w:rFonts w:ascii="Times New Roman" w:hAnsi="Times New Roman"/>
          <w:sz w:val="22"/>
        </w:rPr>
        <w:t xml:space="preserve"> </w:t>
      </w:r>
      <w:r w:rsidRPr="0060550A">
        <w:rPr>
          <w:rFonts w:ascii="Times New Roman" w:hAnsi="Times New Roman"/>
          <w:sz w:val="22"/>
        </w:rPr>
        <w:t>priimtą</w:t>
      </w:r>
      <w:r w:rsidR="0060550A" w:rsidRPr="0060550A">
        <w:rPr>
          <w:rFonts w:ascii="Times New Roman" w:hAnsi="Times New Roman"/>
          <w:sz w:val="22"/>
        </w:rPr>
        <w:t xml:space="preserve"> </w:t>
      </w:r>
      <w:r w:rsidRPr="0060550A">
        <w:rPr>
          <w:rFonts w:ascii="Times New Roman" w:hAnsi="Times New Roman"/>
          <w:sz w:val="22"/>
        </w:rPr>
        <w:t>įstatymą.</w:t>
      </w:r>
      <w:r w:rsidR="0060550A" w:rsidRPr="0060550A">
        <w:rPr>
          <w:rFonts w:ascii="Times New Roman" w:hAnsi="Times New Roman"/>
          <w:sz w:val="22"/>
        </w:rPr>
        <w:t xml:space="preserve"> </w:t>
      </w:r>
    </w:p>
    <w:p w:rsidR="00FA6CA5" w:rsidRPr="0060550A" w:rsidRDefault="00FA6CA5">
      <w:pPr>
        <w:jc w:val="both"/>
        <w:rPr>
          <w:rFonts w:ascii="Times New Roman" w:hAnsi="Times New Roman"/>
          <w:sz w:val="22"/>
        </w:rPr>
      </w:pPr>
    </w:p>
    <w:p w:rsidR="00FA6CA5" w:rsidRPr="0060550A" w:rsidRDefault="00FA6CA5">
      <w:pPr>
        <w:jc w:val="both"/>
        <w:rPr>
          <w:rFonts w:ascii="Times New Roman" w:hAnsi="Times New Roman"/>
          <w:sz w:val="22"/>
        </w:rPr>
      </w:pPr>
    </w:p>
    <w:p w:rsidR="00FA6CA5" w:rsidRPr="0060550A" w:rsidRDefault="00FA6CA5">
      <w:pPr>
        <w:jc w:val="both"/>
        <w:rPr>
          <w:rFonts w:ascii="Times New Roman" w:hAnsi="Times New Roman"/>
          <w:sz w:val="22"/>
        </w:rPr>
      </w:pPr>
      <w:r w:rsidRPr="0060550A">
        <w:rPr>
          <w:rFonts w:ascii="Times New Roman" w:hAnsi="Times New Roman"/>
          <w:sz w:val="22"/>
        </w:rPr>
        <w:t>RESPUBLIKOS</w:t>
      </w:r>
      <w:r w:rsidR="0060550A" w:rsidRPr="0060550A">
        <w:rPr>
          <w:rFonts w:ascii="Times New Roman" w:hAnsi="Times New Roman"/>
          <w:sz w:val="22"/>
        </w:rPr>
        <w:t xml:space="preserve"> </w:t>
      </w:r>
      <w:r w:rsidRPr="0060550A">
        <w:rPr>
          <w:rFonts w:ascii="Times New Roman" w:hAnsi="Times New Roman"/>
          <w:sz w:val="22"/>
        </w:rPr>
        <w:t>PREZIDENTAS</w:t>
      </w:r>
      <w:r w:rsidRPr="0060550A">
        <w:rPr>
          <w:rFonts w:ascii="Times New Roman" w:hAnsi="Times New Roman"/>
          <w:sz w:val="22"/>
        </w:rPr>
        <w:tab/>
      </w:r>
      <w:r w:rsidRPr="0060550A">
        <w:rPr>
          <w:rFonts w:ascii="Times New Roman" w:hAnsi="Times New Roman"/>
          <w:sz w:val="22"/>
        </w:rPr>
        <w:tab/>
      </w:r>
      <w:r w:rsidR="0060550A" w:rsidRPr="0060550A">
        <w:rPr>
          <w:rFonts w:ascii="Times New Roman" w:hAnsi="Times New Roman"/>
          <w:sz w:val="22"/>
        </w:rPr>
        <w:t xml:space="preserve"> </w:t>
      </w:r>
      <w:r w:rsidRPr="0060550A">
        <w:rPr>
          <w:rFonts w:ascii="Times New Roman" w:hAnsi="Times New Roman"/>
          <w:sz w:val="22"/>
        </w:rPr>
        <w:tab/>
      </w:r>
      <w:r w:rsidRPr="0060550A">
        <w:rPr>
          <w:rFonts w:ascii="Times New Roman" w:hAnsi="Times New Roman"/>
          <w:sz w:val="22"/>
        </w:rPr>
        <w:tab/>
        <w:t>ALGIRDAS</w:t>
      </w:r>
      <w:r w:rsidR="0060550A" w:rsidRPr="0060550A">
        <w:rPr>
          <w:rFonts w:ascii="Times New Roman" w:hAnsi="Times New Roman"/>
          <w:sz w:val="22"/>
        </w:rPr>
        <w:t xml:space="preserve"> </w:t>
      </w:r>
      <w:r w:rsidRPr="0060550A">
        <w:rPr>
          <w:rFonts w:ascii="Times New Roman" w:hAnsi="Times New Roman"/>
          <w:sz w:val="22"/>
        </w:rPr>
        <w:t>BRAZAUSKAS</w:t>
      </w:r>
    </w:p>
    <w:p w:rsidR="00FA6CA5" w:rsidRPr="0060550A" w:rsidRDefault="00FA6CA5">
      <w:pPr>
        <w:jc w:val="center"/>
        <w:rPr>
          <w:rFonts w:ascii="Times New Roman" w:hAnsi="Times New Roman"/>
        </w:rPr>
      </w:pPr>
      <w:r w:rsidRPr="0060550A">
        <w:rPr>
          <w:rFonts w:ascii="Times New Roman" w:hAnsi="Times New Roman"/>
          <w:sz w:val="22"/>
        </w:rPr>
        <w:cr/>
      </w:r>
      <w:r w:rsidRPr="0060550A">
        <w:rPr>
          <w:rFonts w:ascii="Times New Roman" w:hAnsi="Times New Roman"/>
        </w:rPr>
        <w:t>________________</w:t>
      </w:r>
    </w:p>
    <w:p w:rsidR="00FA6CA5" w:rsidRPr="0060550A" w:rsidRDefault="00FA6CA5">
      <w:pPr>
        <w:jc w:val="both"/>
        <w:rPr>
          <w:rFonts w:ascii="Times New Roman" w:hAnsi="Times New Roman"/>
          <w:b/>
          <w:bCs/>
        </w:rPr>
      </w:pPr>
      <w:r w:rsidRPr="0060550A">
        <w:rPr>
          <w:rFonts w:ascii="Times New Roman" w:hAnsi="Times New Roman"/>
          <w:b/>
          <w:bCs/>
        </w:rPr>
        <w:t>Pakeitimai:</w:t>
      </w:r>
    </w:p>
    <w:p w:rsidR="00FA6CA5" w:rsidRPr="0060550A" w:rsidRDefault="00FA6CA5">
      <w:pPr>
        <w:jc w:val="both"/>
        <w:rPr>
          <w:rFonts w:ascii="Times New Roman" w:hAnsi="Times New Roman"/>
        </w:rPr>
      </w:pPr>
    </w:p>
    <w:p w:rsidR="00FA6CA5" w:rsidRPr="0060550A" w:rsidRDefault="00FA6CA5">
      <w:pPr>
        <w:jc w:val="both"/>
        <w:rPr>
          <w:rFonts w:ascii="Times New Roman" w:hAnsi="Times New Roman"/>
        </w:rPr>
      </w:pPr>
      <w:r w:rsidRPr="0060550A">
        <w:rPr>
          <w:rFonts w:ascii="Times New Roman" w:hAnsi="Times New Roman"/>
        </w:rPr>
        <w:t>1.</w:t>
      </w:r>
      <w:r w:rsidR="0060550A" w:rsidRPr="0060550A">
        <w:rPr>
          <w:rFonts w:ascii="Times New Roman" w:hAnsi="Times New Roman"/>
        </w:rPr>
        <w:t xml:space="preserve"> </w:t>
      </w:r>
    </w:p>
    <w:p w:rsidR="00FA6CA5" w:rsidRPr="0060550A" w:rsidRDefault="00FA6CA5">
      <w:pPr>
        <w:jc w:val="both"/>
        <w:rPr>
          <w:rFonts w:ascii="Times New Roman" w:hAnsi="Times New Roman"/>
        </w:rPr>
      </w:pPr>
      <w:r w:rsidRPr="0060550A">
        <w:rPr>
          <w:rFonts w:ascii="Times New Roman" w:hAnsi="Times New Roman"/>
        </w:rPr>
        <w:t>Lietuvos</w:t>
      </w:r>
      <w:r w:rsidR="0060550A" w:rsidRPr="0060550A">
        <w:rPr>
          <w:rFonts w:ascii="Times New Roman" w:hAnsi="Times New Roman"/>
        </w:rPr>
        <w:t xml:space="preserve"> </w:t>
      </w:r>
      <w:r w:rsidRPr="0060550A">
        <w:rPr>
          <w:rFonts w:ascii="Times New Roman" w:hAnsi="Times New Roman"/>
        </w:rPr>
        <w:t>Respublikos</w:t>
      </w:r>
      <w:r w:rsidR="0060550A" w:rsidRPr="0060550A">
        <w:rPr>
          <w:rFonts w:ascii="Times New Roman" w:hAnsi="Times New Roman"/>
        </w:rPr>
        <w:t xml:space="preserve"> </w:t>
      </w:r>
      <w:r w:rsidRPr="0060550A">
        <w:rPr>
          <w:rFonts w:ascii="Times New Roman" w:hAnsi="Times New Roman"/>
        </w:rPr>
        <w:t>Seimas,</w:t>
      </w:r>
      <w:r w:rsidR="0060550A" w:rsidRPr="0060550A">
        <w:rPr>
          <w:rFonts w:ascii="Times New Roman" w:hAnsi="Times New Roman"/>
        </w:rPr>
        <w:t xml:space="preserve"> </w:t>
      </w:r>
      <w:r w:rsidRPr="0060550A">
        <w:rPr>
          <w:rFonts w:ascii="Times New Roman" w:hAnsi="Times New Roman"/>
        </w:rPr>
        <w:t>Įstatymas</w:t>
      </w:r>
    </w:p>
    <w:p w:rsidR="00FA6CA5" w:rsidRPr="0060550A" w:rsidRDefault="00FA6CA5">
      <w:pPr>
        <w:jc w:val="both"/>
        <w:rPr>
          <w:rFonts w:ascii="Times New Roman" w:hAnsi="Times New Roman"/>
        </w:rPr>
      </w:pPr>
      <w:r w:rsidRPr="0060550A">
        <w:rPr>
          <w:rFonts w:ascii="Times New Roman" w:hAnsi="Times New Roman"/>
        </w:rPr>
        <w:t>Nr.</w:t>
      </w:r>
      <w:r w:rsidR="0060550A" w:rsidRPr="0060550A">
        <w:rPr>
          <w:rFonts w:ascii="Times New Roman" w:hAnsi="Times New Roman"/>
        </w:rPr>
        <w:t xml:space="preserve"> </w:t>
      </w:r>
      <w:hyperlink r:id="rId9" w:history="1">
        <w:r w:rsidRPr="0060550A">
          <w:rPr>
            <w:rStyle w:val="Hyperlink"/>
            <w:rFonts w:ascii="Times New Roman" w:hAnsi="Times New Roman"/>
          </w:rPr>
          <w:t>VIII-127</w:t>
        </w:r>
      </w:hyperlink>
      <w:r w:rsidRPr="0060550A">
        <w:rPr>
          <w:rFonts w:ascii="Times New Roman" w:hAnsi="Times New Roman"/>
        </w:rPr>
        <w:t>,</w:t>
      </w:r>
      <w:r w:rsidR="0060550A" w:rsidRPr="0060550A">
        <w:rPr>
          <w:rFonts w:ascii="Times New Roman" w:hAnsi="Times New Roman"/>
        </w:rPr>
        <w:t xml:space="preserve"> </w:t>
      </w:r>
      <w:r w:rsidRPr="0060550A">
        <w:rPr>
          <w:rFonts w:ascii="Times New Roman" w:hAnsi="Times New Roman"/>
        </w:rPr>
        <w:t>97.02.25,</w:t>
      </w:r>
      <w:r w:rsidR="0060550A" w:rsidRPr="0060550A">
        <w:rPr>
          <w:rFonts w:ascii="Times New Roman" w:hAnsi="Times New Roman"/>
        </w:rPr>
        <w:t xml:space="preserve"> </w:t>
      </w:r>
      <w:r w:rsidRPr="0060550A">
        <w:rPr>
          <w:rFonts w:ascii="Times New Roman" w:hAnsi="Times New Roman"/>
        </w:rPr>
        <w:t>Žin.,</w:t>
      </w:r>
      <w:r w:rsidR="0060550A" w:rsidRPr="0060550A">
        <w:rPr>
          <w:rFonts w:ascii="Times New Roman" w:hAnsi="Times New Roman"/>
        </w:rPr>
        <w:t xml:space="preserve"> </w:t>
      </w:r>
      <w:r w:rsidRPr="0060550A">
        <w:rPr>
          <w:rFonts w:ascii="Times New Roman" w:hAnsi="Times New Roman"/>
        </w:rPr>
        <w:t>1997,</w:t>
      </w:r>
      <w:r w:rsidR="0060550A" w:rsidRPr="0060550A">
        <w:rPr>
          <w:rFonts w:ascii="Times New Roman" w:hAnsi="Times New Roman"/>
        </w:rPr>
        <w:t xml:space="preserve"> </w:t>
      </w:r>
      <w:r w:rsidRPr="0060550A">
        <w:rPr>
          <w:rFonts w:ascii="Times New Roman" w:hAnsi="Times New Roman"/>
        </w:rPr>
        <w:t>Nr.20-449</w:t>
      </w:r>
      <w:r w:rsidR="0060550A" w:rsidRPr="0060550A">
        <w:rPr>
          <w:rFonts w:ascii="Times New Roman" w:hAnsi="Times New Roman"/>
        </w:rPr>
        <w:t xml:space="preserve"> </w:t>
      </w:r>
      <w:r w:rsidRPr="0060550A">
        <w:rPr>
          <w:rFonts w:ascii="Times New Roman" w:hAnsi="Times New Roman"/>
        </w:rPr>
        <w:t>(97.03.07)</w:t>
      </w:r>
    </w:p>
    <w:p w:rsidR="00FA6CA5" w:rsidRPr="0060550A" w:rsidRDefault="00FA6CA5">
      <w:pPr>
        <w:jc w:val="both"/>
        <w:rPr>
          <w:rFonts w:ascii="Times New Roman" w:hAnsi="Times New Roman"/>
        </w:rPr>
      </w:pPr>
      <w:r w:rsidRPr="0060550A">
        <w:rPr>
          <w:rFonts w:ascii="Times New Roman" w:hAnsi="Times New Roman"/>
        </w:rPr>
        <w:t>LIETUVOS</w:t>
      </w:r>
      <w:r w:rsidR="0060550A" w:rsidRPr="0060550A">
        <w:rPr>
          <w:rFonts w:ascii="Times New Roman" w:hAnsi="Times New Roman"/>
        </w:rPr>
        <w:t xml:space="preserve"> </w:t>
      </w:r>
      <w:r w:rsidRPr="0060550A">
        <w:rPr>
          <w:rFonts w:ascii="Times New Roman" w:hAnsi="Times New Roman"/>
        </w:rPr>
        <w:t>RESPUBLIKOS</w:t>
      </w:r>
      <w:r w:rsidR="0060550A" w:rsidRPr="0060550A">
        <w:rPr>
          <w:rFonts w:ascii="Times New Roman" w:hAnsi="Times New Roman"/>
        </w:rPr>
        <w:t xml:space="preserve"> </w:t>
      </w:r>
      <w:r w:rsidRPr="0060550A">
        <w:rPr>
          <w:rFonts w:ascii="Times New Roman" w:hAnsi="Times New Roman"/>
        </w:rPr>
        <w:t>BIUDŽETINIŲ</w:t>
      </w:r>
      <w:r w:rsidR="0060550A" w:rsidRPr="0060550A">
        <w:rPr>
          <w:rFonts w:ascii="Times New Roman" w:hAnsi="Times New Roman"/>
        </w:rPr>
        <w:t xml:space="preserve"> </w:t>
      </w:r>
      <w:r w:rsidRPr="0060550A">
        <w:rPr>
          <w:rFonts w:ascii="Times New Roman" w:hAnsi="Times New Roman"/>
        </w:rPr>
        <w:t>ĮSTAIGŲ</w:t>
      </w:r>
      <w:r w:rsidR="0060550A" w:rsidRPr="0060550A">
        <w:rPr>
          <w:rFonts w:ascii="Times New Roman" w:hAnsi="Times New Roman"/>
        </w:rPr>
        <w:t xml:space="preserve"> </w:t>
      </w:r>
      <w:r w:rsidRPr="0060550A">
        <w:rPr>
          <w:rFonts w:ascii="Times New Roman" w:hAnsi="Times New Roman"/>
        </w:rPr>
        <w:t>ĮSTATYMO</w:t>
      </w:r>
      <w:r w:rsidR="0060550A" w:rsidRPr="0060550A">
        <w:rPr>
          <w:rFonts w:ascii="Times New Roman" w:hAnsi="Times New Roman"/>
        </w:rPr>
        <w:t xml:space="preserve"> </w:t>
      </w:r>
      <w:r w:rsidRPr="0060550A">
        <w:rPr>
          <w:rFonts w:ascii="Times New Roman" w:hAnsi="Times New Roman"/>
        </w:rPr>
        <w:t>8</w:t>
      </w:r>
      <w:r w:rsidR="0060550A" w:rsidRPr="0060550A">
        <w:rPr>
          <w:rFonts w:ascii="Times New Roman" w:hAnsi="Times New Roman"/>
        </w:rPr>
        <w:t xml:space="preserve"> </w:t>
      </w:r>
      <w:r w:rsidRPr="0060550A">
        <w:rPr>
          <w:rFonts w:ascii="Times New Roman" w:hAnsi="Times New Roman"/>
        </w:rPr>
        <w:t>STRAIPSNIO</w:t>
      </w:r>
      <w:r w:rsidR="0060550A" w:rsidRPr="0060550A">
        <w:rPr>
          <w:rFonts w:ascii="Times New Roman" w:hAnsi="Times New Roman"/>
        </w:rPr>
        <w:t xml:space="preserve"> </w:t>
      </w:r>
      <w:r w:rsidRPr="0060550A">
        <w:rPr>
          <w:rFonts w:ascii="Times New Roman" w:hAnsi="Times New Roman"/>
        </w:rPr>
        <w:t>PAPILDYMO</w:t>
      </w:r>
      <w:r w:rsidR="0060550A" w:rsidRPr="0060550A">
        <w:rPr>
          <w:rFonts w:ascii="Times New Roman" w:hAnsi="Times New Roman"/>
        </w:rPr>
        <w:t xml:space="preserve"> </w:t>
      </w:r>
      <w:r w:rsidRPr="0060550A">
        <w:rPr>
          <w:rFonts w:ascii="Times New Roman" w:hAnsi="Times New Roman"/>
        </w:rPr>
        <w:t>ĮSTATYMAS</w:t>
      </w:r>
    </w:p>
    <w:p w:rsidR="00FA6CA5" w:rsidRPr="0060550A" w:rsidRDefault="00FA6CA5">
      <w:pPr>
        <w:jc w:val="both"/>
        <w:rPr>
          <w:rFonts w:ascii="Times New Roman" w:hAnsi="Times New Roman"/>
        </w:rPr>
      </w:pPr>
    </w:p>
    <w:p w:rsidR="00FA6CA5" w:rsidRPr="0060550A" w:rsidRDefault="00FA6CA5">
      <w:pPr>
        <w:jc w:val="both"/>
        <w:rPr>
          <w:rFonts w:ascii="Times New Roman" w:hAnsi="Times New Roman"/>
        </w:rPr>
      </w:pPr>
      <w:r w:rsidRPr="0060550A">
        <w:rPr>
          <w:rFonts w:ascii="Times New Roman" w:hAnsi="Times New Roman"/>
        </w:rPr>
        <w:t>2.</w:t>
      </w:r>
    </w:p>
    <w:p w:rsidR="00FA6CA5" w:rsidRPr="0060550A" w:rsidRDefault="00FA6CA5">
      <w:pPr>
        <w:jc w:val="both"/>
        <w:rPr>
          <w:rFonts w:ascii="Times New Roman" w:hAnsi="Times New Roman"/>
        </w:rPr>
      </w:pPr>
      <w:r w:rsidRPr="0060550A">
        <w:rPr>
          <w:rFonts w:ascii="Times New Roman" w:hAnsi="Times New Roman"/>
        </w:rPr>
        <w:t>Lietuvos</w:t>
      </w:r>
      <w:r w:rsidR="0060550A" w:rsidRPr="0060550A">
        <w:rPr>
          <w:rFonts w:ascii="Times New Roman" w:hAnsi="Times New Roman"/>
        </w:rPr>
        <w:t xml:space="preserve"> </w:t>
      </w:r>
      <w:r w:rsidRPr="0060550A">
        <w:rPr>
          <w:rFonts w:ascii="Times New Roman" w:hAnsi="Times New Roman"/>
        </w:rPr>
        <w:t>Respublikos</w:t>
      </w:r>
      <w:r w:rsidR="0060550A" w:rsidRPr="0060550A">
        <w:rPr>
          <w:rFonts w:ascii="Times New Roman" w:hAnsi="Times New Roman"/>
        </w:rPr>
        <w:t xml:space="preserve"> </w:t>
      </w:r>
      <w:r w:rsidRPr="0060550A">
        <w:rPr>
          <w:rFonts w:ascii="Times New Roman" w:hAnsi="Times New Roman"/>
        </w:rPr>
        <w:t>Seimas,</w:t>
      </w:r>
      <w:r w:rsidR="0060550A" w:rsidRPr="0060550A">
        <w:rPr>
          <w:rFonts w:ascii="Times New Roman" w:hAnsi="Times New Roman"/>
        </w:rPr>
        <w:t xml:space="preserve"> </w:t>
      </w:r>
      <w:r w:rsidRPr="0060550A">
        <w:rPr>
          <w:rFonts w:ascii="Times New Roman" w:hAnsi="Times New Roman"/>
        </w:rPr>
        <w:t>Įstatymas</w:t>
      </w:r>
    </w:p>
    <w:p w:rsidR="00FA6CA5" w:rsidRPr="0060550A" w:rsidRDefault="00FA6CA5">
      <w:pPr>
        <w:jc w:val="both"/>
        <w:rPr>
          <w:rFonts w:ascii="Times New Roman" w:hAnsi="Times New Roman"/>
        </w:rPr>
      </w:pPr>
      <w:r w:rsidRPr="0060550A">
        <w:rPr>
          <w:rFonts w:ascii="Times New Roman" w:hAnsi="Times New Roman"/>
        </w:rPr>
        <w:t>Nr.</w:t>
      </w:r>
      <w:r w:rsidR="0060550A" w:rsidRPr="0060550A">
        <w:rPr>
          <w:rFonts w:ascii="Times New Roman" w:hAnsi="Times New Roman"/>
        </w:rPr>
        <w:t xml:space="preserve"> </w:t>
      </w:r>
      <w:hyperlink r:id="rId10" w:history="1">
        <w:r w:rsidRPr="0060550A">
          <w:rPr>
            <w:rStyle w:val="Hyperlink"/>
            <w:rFonts w:ascii="Times New Roman" w:hAnsi="Times New Roman"/>
          </w:rPr>
          <w:t>VIII-322</w:t>
        </w:r>
      </w:hyperlink>
      <w:r w:rsidRPr="0060550A">
        <w:rPr>
          <w:rFonts w:ascii="Times New Roman" w:hAnsi="Times New Roman"/>
        </w:rPr>
        <w:t>,</w:t>
      </w:r>
      <w:r w:rsidR="0060550A" w:rsidRPr="0060550A">
        <w:rPr>
          <w:rFonts w:ascii="Times New Roman" w:hAnsi="Times New Roman"/>
        </w:rPr>
        <w:t xml:space="preserve"> </w:t>
      </w:r>
      <w:r w:rsidRPr="0060550A">
        <w:rPr>
          <w:rFonts w:ascii="Times New Roman" w:hAnsi="Times New Roman"/>
        </w:rPr>
        <w:t>97.06.26,</w:t>
      </w:r>
      <w:r w:rsidR="0060550A" w:rsidRPr="0060550A">
        <w:rPr>
          <w:rFonts w:ascii="Times New Roman" w:hAnsi="Times New Roman"/>
        </w:rPr>
        <w:t xml:space="preserve"> </w:t>
      </w:r>
      <w:r w:rsidRPr="0060550A">
        <w:rPr>
          <w:rFonts w:ascii="Times New Roman" w:hAnsi="Times New Roman"/>
        </w:rPr>
        <w:t>Žin.,</w:t>
      </w:r>
      <w:r w:rsidR="0060550A" w:rsidRPr="0060550A">
        <w:rPr>
          <w:rFonts w:ascii="Times New Roman" w:hAnsi="Times New Roman"/>
        </w:rPr>
        <w:t xml:space="preserve"> </w:t>
      </w:r>
      <w:r w:rsidRPr="0060550A">
        <w:rPr>
          <w:rFonts w:ascii="Times New Roman" w:hAnsi="Times New Roman"/>
        </w:rPr>
        <w:t>1997,</w:t>
      </w:r>
      <w:r w:rsidR="0060550A" w:rsidRPr="0060550A">
        <w:rPr>
          <w:rFonts w:ascii="Times New Roman" w:hAnsi="Times New Roman"/>
        </w:rPr>
        <w:t xml:space="preserve"> </w:t>
      </w:r>
      <w:r w:rsidRPr="0060550A">
        <w:rPr>
          <w:rFonts w:ascii="Times New Roman" w:hAnsi="Times New Roman"/>
        </w:rPr>
        <w:t>Nr.66-1601</w:t>
      </w:r>
      <w:r w:rsidR="0060550A" w:rsidRPr="0060550A">
        <w:rPr>
          <w:rFonts w:ascii="Times New Roman" w:hAnsi="Times New Roman"/>
        </w:rPr>
        <w:t xml:space="preserve"> </w:t>
      </w:r>
      <w:r w:rsidRPr="0060550A">
        <w:rPr>
          <w:rFonts w:ascii="Times New Roman" w:hAnsi="Times New Roman"/>
        </w:rPr>
        <w:t>(97.07.11)</w:t>
      </w:r>
    </w:p>
    <w:p w:rsidR="00FA6CA5" w:rsidRPr="0060550A" w:rsidRDefault="00FA6CA5">
      <w:pPr>
        <w:jc w:val="both"/>
        <w:rPr>
          <w:rFonts w:ascii="Times New Roman" w:hAnsi="Times New Roman"/>
        </w:rPr>
      </w:pPr>
      <w:r w:rsidRPr="0060550A">
        <w:rPr>
          <w:rFonts w:ascii="Times New Roman" w:hAnsi="Times New Roman"/>
        </w:rPr>
        <w:t>LIETUVOS</w:t>
      </w:r>
      <w:r w:rsidR="0060550A" w:rsidRPr="0060550A">
        <w:rPr>
          <w:rFonts w:ascii="Times New Roman" w:hAnsi="Times New Roman"/>
        </w:rPr>
        <w:t xml:space="preserve"> </w:t>
      </w:r>
      <w:r w:rsidRPr="0060550A">
        <w:rPr>
          <w:rFonts w:ascii="Times New Roman" w:hAnsi="Times New Roman"/>
        </w:rPr>
        <w:t>RESPUBLIKOS</w:t>
      </w:r>
      <w:r w:rsidR="0060550A" w:rsidRPr="0060550A">
        <w:rPr>
          <w:rFonts w:ascii="Times New Roman" w:hAnsi="Times New Roman"/>
        </w:rPr>
        <w:t xml:space="preserve"> </w:t>
      </w:r>
      <w:r w:rsidRPr="0060550A">
        <w:rPr>
          <w:rFonts w:ascii="Times New Roman" w:hAnsi="Times New Roman"/>
        </w:rPr>
        <w:t>BIUDŽETINIŲ</w:t>
      </w:r>
      <w:r w:rsidR="0060550A" w:rsidRPr="0060550A">
        <w:rPr>
          <w:rFonts w:ascii="Times New Roman" w:hAnsi="Times New Roman"/>
        </w:rPr>
        <w:t xml:space="preserve"> </w:t>
      </w:r>
      <w:r w:rsidRPr="0060550A">
        <w:rPr>
          <w:rFonts w:ascii="Times New Roman" w:hAnsi="Times New Roman"/>
        </w:rPr>
        <w:t>ĮSTAIGŲ</w:t>
      </w:r>
      <w:r w:rsidR="0060550A" w:rsidRPr="0060550A">
        <w:rPr>
          <w:rFonts w:ascii="Times New Roman" w:hAnsi="Times New Roman"/>
        </w:rPr>
        <w:t xml:space="preserve"> </w:t>
      </w:r>
      <w:r w:rsidRPr="0060550A">
        <w:rPr>
          <w:rFonts w:ascii="Times New Roman" w:hAnsi="Times New Roman"/>
        </w:rPr>
        <w:t>ĮSTATYMO</w:t>
      </w:r>
      <w:r w:rsidR="0060550A" w:rsidRPr="0060550A">
        <w:rPr>
          <w:rFonts w:ascii="Times New Roman" w:hAnsi="Times New Roman"/>
        </w:rPr>
        <w:t xml:space="preserve"> </w:t>
      </w:r>
      <w:r w:rsidRPr="0060550A">
        <w:rPr>
          <w:rFonts w:ascii="Times New Roman" w:hAnsi="Times New Roman"/>
        </w:rPr>
        <w:t>3</w:t>
      </w:r>
      <w:r w:rsidR="0060550A" w:rsidRPr="0060550A">
        <w:rPr>
          <w:rFonts w:ascii="Times New Roman" w:hAnsi="Times New Roman"/>
        </w:rPr>
        <w:t xml:space="preserve"> </w:t>
      </w:r>
      <w:r w:rsidRPr="0060550A">
        <w:rPr>
          <w:rFonts w:ascii="Times New Roman" w:hAnsi="Times New Roman"/>
        </w:rPr>
        <w:t>STRAIPSNIO</w:t>
      </w:r>
      <w:r w:rsidR="0060550A" w:rsidRPr="0060550A">
        <w:rPr>
          <w:rFonts w:ascii="Times New Roman" w:hAnsi="Times New Roman"/>
        </w:rPr>
        <w:t xml:space="preserve"> </w:t>
      </w:r>
      <w:r w:rsidRPr="0060550A">
        <w:rPr>
          <w:rFonts w:ascii="Times New Roman" w:hAnsi="Times New Roman"/>
        </w:rPr>
        <w:t>PAKEITIMO</w:t>
      </w:r>
      <w:r w:rsidR="0060550A" w:rsidRPr="0060550A">
        <w:rPr>
          <w:rFonts w:ascii="Times New Roman" w:hAnsi="Times New Roman"/>
        </w:rPr>
        <w:t xml:space="preserve"> </w:t>
      </w:r>
      <w:r w:rsidRPr="0060550A">
        <w:rPr>
          <w:rFonts w:ascii="Times New Roman" w:hAnsi="Times New Roman"/>
        </w:rPr>
        <w:t>ĮSTATYMAS</w:t>
      </w:r>
    </w:p>
    <w:p w:rsidR="00FA6CA5" w:rsidRPr="0060550A" w:rsidRDefault="00FA6CA5">
      <w:pPr>
        <w:jc w:val="both"/>
        <w:rPr>
          <w:rFonts w:ascii="Times New Roman" w:hAnsi="Times New Roman"/>
        </w:rPr>
      </w:pPr>
    </w:p>
    <w:p w:rsidR="00FA6CA5" w:rsidRPr="0060550A" w:rsidRDefault="00FA6CA5">
      <w:pPr>
        <w:jc w:val="both"/>
        <w:rPr>
          <w:rFonts w:ascii="Times New Roman" w:hAnsi="Times New Roman"/>
        </w:rPr>
      </w:pPr>
      <w:r w:rsidRPr="0060550A">
        <w:rPr>
          <w:rFonts w:ascii="Times New Roman" w:hAnsi="Times New Roman"/>
        </w:rPr>
        <w:t>3.</w:t>
      </w:r>
    </w:p>
    <w:p w:rsidR="00FA6CA5" w:rsidRPr="0060550A" w:rsidRDefault="00FA6CA5">
      <w:pPr>
        <w:jc w:val="both"/>
        <w:rPr>
          <w:rFonts w:ascii="Times New Roman" w:hAnsi="Times New Roman"/>
        </w:rPr>
      </w:pPr>
      <w:r w:rsidRPr="0060550A">
        <w:rPr>
          <w:rFonts w:ascii="Times New Roman" w:hAnsi="Times New Roman"/>
        </w:rPr>
        <w:t>Lietuvos</w:t>
      </w:r>
      <w:r w:rsidR="0060550A" w:rsidRPr="0060550A">
        <w:rPr>
          <w:rFonts w:ascii="Times New Roman" w:hAnsi="Times New Roman"/>
        </w:rPr>
        <w:t xml:space="preserve"> </w:t>
      </w:r>
      <w:r w:rsidRPr="0060550A">
        <w:rPr>
          <w:rFonts w:ascii="Times New Roman" w:hAnsi="Times New Roman"/>
        </w:rPr>
        <w:t>Respublikos</w:t>
      </w:r>
      <w:r w:rsidR="0060550A" w:rsidRPr="0060550A">
        <w:rPr>
          <w:rFonts w:ascii="Times New Roman" w:hAnsi="Times New Roman"/>
        </w:rPr>
        <w:t xml:space="preserve"> </w:t>
      </w:r>
      <w:r w:rsidRPr="0060550A">
        <w:rPr>
          <w:rFonts w:ascii="Times New Roman" w:hAnsi="Times New Roman"/>
        </w:rPr>
        <w:t>Seimas,</w:t>
      </w:r>
      <w:r w:rsidR="0060550A" w:rsidRPr="0060550A">
        <w:rPr>
          <w:rFonts w:ascii="Times New Roman" w:hAnsi="Times New Roman"/>
        </w:rPr>
        <w:t xml:space="preserve"> </w:t>
      </w:r>
      <w:r w:rsidRPr="0060550A">
        <w:rPr>
          <w:rFonts w:ascii="Times New Roman" w:hAnsi="Times New Roman"/>
        </w:rPr>
        <w:t>Įstatymas</w:t>
      </w:r>
    </w:p>
    <w:p w:rsidR="00FA6CA5" w:rsidRPr="0060550A" w:rsidRDefault="00FA6CA5">
      <w:pPr>
        <w:jc w:val="both"/>
        <w:rPr>
          <w:rFonts w:ascii="Times New Roman" w:hAnsi="Times New Roman"/>
        </w:rPr>
      </w:pPr>
      <w:r w:rsidRPr="0060550A">
        <w:rPr>
          <w:rFonts w:ascii="Times New Roman" w:hAnsi="Times New Roman"/>
        </w:rPr>
        <w:t>Nr.</w:t>
      </w:r>
      <w:r w:rsidR="0060550A" w:rsidRPr="0060550A">
        <w:rPr>
          <w:rFonts w:ascii="Times New Roman" w:hAnsi="Times New Roman"/>
        </w:rPr>
        <w:t xml:space="preserve"> </w:t>
      </w:r>
      <w:hyperlink r:id="rId11" w:history="1">
        <w:r w:rsidRPr="0060550A">
          <w:rPr>
            <w:rStyle w:val="Hyperlink"/>
            <w:rFonts w:ascii="Times New Roman" w:hAnsi="Times New Roman"/>
          </w:rPr>
          <w:t>VIII-639</w:t>
        </w:r>
      </w:hyperlink>
      <w:r w:rsidRPr="0060550A">
        <w:rPr>
          <w:rFonts w:ascii="Times New Roman" w:hAnsi="Times New Roman"/>
        </w:rPr>
        <w:t>,</w:t>
      </w:r>
      <w:r w:rsidR="0060550A" w:rsidRPr="0060550A">
        <w:rPr>
          <w:rFonts w:ascii="Times New Roman" w:hAnsi="Times New Roman"/>
        </w:rPr>
        <w:t xml:space="preserve"> </w:t>
      </w:r>
      <w:r w:rsidRPr="0060550A">
        <w:rPr>
          <w:rFonts w:ascii="Times New Roman" w:hAnsi="Times New Roman"/>
        </w:rPr>
        <w:t>98.02.24,</w:t>
      </w:r>
      <w:r w:rsidR="0060550A" w:rsidRPr="0060550A">
        <w:rPr>
          <w:rFonts w:ascii="Times New Roman" w:hAnsi="Times New Roman"/>
        </w:rPr>
        <w:t xml:space="preserve"> </w:t>
      </w:r>
      <w:r w:rsidRPr="0060550A">
        <w:rPr>
          <w:rFonts w:ascii="Times New Roman" w:hAnsi="Times New Roman"/>
        </w:rPr>
        <w:t>Žin.,</w:t>
      </w:r>
      <w:r w:rsidR="0060550A" w:rsidRPr="0060550A">
        <w:rPr>
          <w:rFonts w:ascii="Times New Roman" w:hAnsi="Times New Roman"/>
        </w:rPr>
        <w:t xml:space="preserve"> </w:t>
      </w:r>
      <w:r w:rsidRPr="0060550A">
        <w:rPr>
          <w:rFonts w:ascii="Times New Roman" w:hAnsi="Times New Roman"/>
        </w:rPr>
        <w:t>1998,</w:t>
      </w:r>
      <w:r w:rsidR="0060550A" w:rsidRPr="0060550A">
        <w:rPr>
          <w:rFonts w:ascii="Times New Roman" w:hAnsi="Times New Roman"/>
        </w:rPr>
        <w:t xml:space="preserve"> </w:t>
      </w:r>
      <w:r w:rsidRPr="0060550A">
        <w:rPr>
          <w:rFonts w:ascii="Times New Roman" w:hAnsi="Times New Roman"/>
        </w:rPr>
        <w:t>Nr.25-635</w:t>
      </w:r>
      <w:r w:rsidR="0060550A" w:rsidRPr="0060550A">
        <w:rPr>
          <w:rFonts w:ascii="Times New Roman" w:hAnsi="Times New Roman"/>
        </w:rPr>
        <w:t xml:space="preserve"> </w:t>
      </w:r>
      <w:r w:rsidRPr="0060550A">
        <w:rPr>
          <w:rFonts w:ascii="Times New Roman" w:hAnsi="Times New Roman"/>
        </w:rPr>
        <w:t>(98.03.13)</w:t>
      </w:r>
    </w:p>
    <w:p w:rsidR="00FA6CA5" w:rsidRPr="0060550A" w:rsidRDefault="00FA6CA5">
      <w:pPr>
        <w:jc w:val="both"/>
        <w:rPr>
          <w:rFonts w:ascii="Times New Roman" w:hAnsi="Times New Roman"/>
        </w:rPr>
      </w:pPr>
      <w:r w:rsidRPr="0060550A">
        <w:rPr>
          <w:rFonts w:ascii="Times New Roman" w:hAnsi="Times New Roman"/>
        </w:rPr>
        <w:t>LIETUVOS</w:t>
      </w:r>
      <w:r w:rsidR="0060550A" w:rsidRPr="0060550A">
        <w:rPr>
          <w:rFonts w:ascii="Times New Roman" w:hAnsi="Times New Roman"/>
        </w:rPr>
        <w:t xml:space="preserve"> </w:t>
      </w:r>
      <w:r w:rsidRPr="0060550A">
        <w:rPr>
          <w:rFonts w:ascii="Times New Roman" w:hAnsi="Times New Roman"/>
        </w:rPr>
        <w:t>RESPUBLIKOS</w:t>
      </w:r>
      <w:r w:rsidR="0060550A" w:rsidRPr="0060550A">
        <w:rPr>
          <w:rFonts w:ascii="Times New Roman" w:hAnsi="Times New Roman"/>
        </w:rPr>
        <w:t xml:space="preserve"> </w:t>
      </w:r>
      <w:r w:rsidRPr="0060550A">
        <w:rPr>
          <w:rFonts w:ascii="Times New Roman" w:hAnsi="Times New Roman"/>
        </w:rPr>
        <w:t>BIUDŽETINIŲ</w:t>
      </w:r>
      <w:r w:rsidR="0060550A" w:rsidRPr="0060550A">
        <w:rPr>
          <w:rFonts w:ascii="Times New Roman" w:hAnsi="Times New Roman"/>
        </w:rPr>
        <w:t xml:space="preserve"> </w:t>
      </w:r>
      <w:r w:rsidRPr="0060550A">
        <w:rPr>
          <w:rFonts w:ascii="Times New Roman" w:hAnsi="Times New Roman"/>
        </w:rPr>
        <w:t>ĮSTAIGŲ</w:t>
      </w:r>
      <w:r w:rsidR="0060550A" w:rsidRPr="0060550A">
        <w:rPr>
          <w:rFonts w:ascii="Times New Roman" w:hAnsi="Times New Roman"/>
        </w:rPr>
        <w:t xml:space="preserve"> </w:t>
      </w:r>
      <w:r w:rsidRPr="0060550A">
        <w:rPr>
          <w:rFonts w:ascii="Times New Roman" w:hAnsi="Times New Roman"/>
        </w:rPr>
        <w:t>ĮSTATYMO</w:t>
      </w:r>
      <w:r w:rsidR="0060550A" w:rsidRPr="0060550A">
        <w:rPr>
          <w:rFonts w:ascii="Times New Roman" w:hAnsi="Times New Roman"/>
        </w:rPr>
        <w:t xml:space="preserve"> </w:t>
      </w:r>
      <w:r w:rsidRPr="0060550A">
        <w:rPr>
          <w:rFonts w:ascii="Times New Roman" w:hAnsi="Times New Roman"/>
        </w:rPr>
        <w:t>12</w:t>
      </w:r>
      <w:r w:rsidR="0060550A" w:rsidRPr="0060550A">
        <w:rPr>
          <w:rFonts w:ascii="Times New Roman" w:hAnsi="Times New Roman"/>
        </w:rPr>
        <w:t xml:space="preserve"> </w:t>
      </w:r>
      <w:r w:rsidRPr="0060550A">
        <w:rPr>
          <w:rFonts w:ascii="Times New Roman" w:hAnsi="Times New Roman"/>
        </w:rPr>
        <w:t>STRAIPSNIO</w:t>
      </w:r>
      <w:r w:rsidR="0060550A" w:rsidRPr="0060550A">
        <w:rPr>
          <w:rFonts w:ascii="Times New Roman" w:hAnsi="Times New Roman"/>
        </w:rPr>
        <w:t xml:space="preserve"> </w:t>
      </w:r>
      <w:r w:rsidRPr="0060550A">
        <w:rPr>
          <w:rFonts w:ascii="Times New Roman" w:hAnsi="Times New Roman"/>
        </w:rPr>
        <w:t>PAKEITIMO</w:t>
      </w:r>
      <w:r w:rsidR="0060550A" w:rsidRPr="0060550A">
        <w:rPr>
          <w:rFonts w:ascii="Times New Roman" w:hAnsi="Times New Roman"/>
        </w:rPr>
        <w:t xml:space="preserve"> </w:t>
      </w:r>
      <w:r w:rsidRPr="0060550A">
        <w:rPr>
          <w:rFonts w:ascii="Times New Roman" w:hAnsi="Times New Roman"/>
        </w:rPr>
        <w:t>ĮSTATYMAS</w:t>
      </w:r>
    </w:p>
    <w:p w:rsidR="00FA6CA5" w:rsidRPr="0060550A" w:rsidRDefault="00FA6CA5">
      <w:pPr>
        <w:jc w:val="both"/>
        <w:rPr>
          <w:rFonts w:ascii="Times New Roman" w:hAnsi="Times New Roman"/>
        </w:rPr>
      </w:pPr>
    </w:p>
    <w:p w:rsidR="00FA6CA5" w:rsidRPr="0060550A" w:rsidRDefault="00FA6CA5">
      <w:pPr>
        <w:widowControl w:val="0"/>
        <w:jc w:val="both"/>
        <w:rPr>
          <w:rFonts w:ascii="Times New Roman" w:hAnsi="Times New Roman"/>
          <w:snapToGrid w:val="0"/>
        </w:rPr>
      </w:pPr>
      <w:r w:rsidRPr="0060550A">
        <w:rPr>
          <w:rFonts w:ascii="Times New Roman" w:hAnsi="Times New Roman"/>
          <w:snapToGrid w:val="0"/>
        </w:rPr>
        <w:t>4.</w:t>
      </w:r>
    </w:p>
    <w:p w:rsidR="00FA6CA5" w:rsidRPr="0060550A" w:rsidRDefault="00FA6CA5">
      <w:pPr>
        <w:widowControl w:val="0"/>
        <w:jc w:val="both"/>
        <w:rPr>
          <w:rFonts w:ascii="Times New Roman" w:hAnsi="Times New Roman"/>
          <w:snapToGrid w:val="0"/>
        </w:rPr>
      </w:pPr>
      <w:r w:rsidRPr="0060550A">
        <w:rPr>
          <w:rFonts w:ascii="Times New Roman" w:hAnsi="Times New Roman"/>
          <w:snapToGrid w:val="0"/>
        </w:rPr>
        <w:t>Lietuvos</w:t>
      </w:r>
      <w:r w:rsidR="0060550A" w:rsidRPr="0060550A">
        <w:rPr>
          <w:rFonts w:ascii="Times New Roman" w:hAnsi="Times New Roman"/>
          <w:snapToGrid w:val="0"/>
        </w:rPr>
        <w:t xml:space="preserve"> </w:t>
      </w:r>
      <w:r w:rsidRPr="0060550A">
        <w:rPr>
          <w:rFonts w:ascii="Times New Roman" w:hAnsi="Times New Roman"/>
          <w:snapToGrid w:val="0"/>
        </w:rPr>
        <w:t>Respublikos</w:t>
      </w:r>
      <w:r w:rsidR="0060550A" w:rsidRPr="0060550A">
        <w:rPr>
          <w:rFonts w:ascii="Times New Roman" w:hAnsi="Times New Roman"/>
          <w:snapToGrid w:val="0"/>
        </w:rPr>
        <w:t xml:space="preserve"> </w:t>
      </w:r>
      <w:r w:rsidRPr="0060550A">
        <w:rPr>
          <w:rFonts w:ascii="Times New Roman" w:hAnsi="Times New Roman"/>
          <w:snapToGrid w:val="0"/>
        </w:rPr>
        <w:t>Seimas,</w:t>
      </w:r>
      <w:r w:rsidR="0060550A" w:rsidRPr="0060550A">
        <w:rPr>
          <w:rFonts w:ascii="Times New Roman" w:hAnsi="Times New Roman"/>
          <w:snapToGrid w:val="0"/>
        </w:rPr>
        <w:t xml:space="preserve"> </w:t>
      </w:r>
      <w:r w:rsidRPr="0060550A">
        <w:rPr>
          <w:rFonts w:ascii="Times New Roman" w:hAnsi="Times New Roman"/>
          <w:snapToGrid w:val="0"/>
        </w:rPr>
        <w:t>Įstatymas</w:t>
      </w:r>
    </w:p>
    <w:p w:rsidR="00FA6CA5" w:rsidRPr="0060550A" w:rsidRDefault="00FA6CA5">
      <w:pPr>
        <w:widowControl w:val="0"/>
        <w:jc w:val="both"/>
        <w:rPr>
          <w:rFonts w:ascii="Times New Roman" w:hAnsi="Times New Roman"/>
          <w:snapToGrid w:val="0"/>
        </w:rPr>
      </w:pPr>
      <w:r w:rsidRPr="0060550A">
        <w:rPr>
          <w:rFonts w:ascii="Times New Roman" w:hAnsi="Times New Roman"/>
          <w:snapToGrid w:val="0"/>
        </w:rPr>
        <w:t>Nr.</w:t>
      </w:r>
      <w:r w:rsidR="0060550A" w:rsidRPr="0060550A">
        <w:rPr>
          <w:rFonts w:ascii="Times New Roman" w:hAnsi="Times New Roman"/>
          <w:snapToGrid w:val="0"/>
        </w:rPr>
        <w:t xml:space="preserve"> </w:t>
      </w:r>
      <w:hyperlink r:id="rId12" w:history="1">
        <w:r w:rsidRPr="0060550A">
          <w:rPr>
            <w:rStyle w:val="Hyperlink"/>
            <w:rFonts w:ascii="Times New Roman" w:hAnsi="Times New Roman"/>
          </w:rPr>
          <w:t>VIII-1919</w:t>
        </w:r>
      </w:hyperlink>
      <w:r w:rsidRPr="0060550A">
        <w:rPr>
          <w:rFonts w:ascii="Times New Roman" w:hAnsi="Times New Roman"/>
          <w:snapToGrid w:val="0"/>
        </w:rPr>
        <w:t>,</w:t>
      </w:r>
      <w:r w:rsidR="0060550A" w:rsidRPr="0060550A">
        <w:rPr>
          <w:rFonts w:ascii="Times New Roman" w:hAnsi="Times New Roman"/>
          <w:snapToGrid w:val="0"/>
        </w:rPr>
        <w:t xml:space="preserve"> </w:t>
      </w:r>
      <w:r w:rsidRPr="0060550A">
        <w:rPr>
          <w:rFonts w:ascii="Times New Roman" w:hAnsi="Times New Roman"/>
          <w:snapToGrid w:val="0"/>
        </w:rPr>
        <w:t>00.09.12,</w:t>
      </w:r>
      <w:r w:rsidR="0060550A" w:rsidRPr="0060550A">
        <w:rPr>
          <w:rFonts w:ascii="Times New Roman" w:hAnsi="Times New Roman"/>
          <w:snapToGrid w:val="0"/>
        </w:rPr>
        <w:t xml:space="preserve"> </w:t>
      </w:r>
      <w:r w:rsidRPr="0060550A">
        <w:rPr>
          <w:rFonts w:ascii="Times New Roman" w:hAnsi="Times New Roman"/>
          <w:snapToGrid w:val="0"/>
        </w:rPr>
        <w:t>Žin.,</w:t>
      </w:r>
      <w:r w:rsidR="0060550A" w:rsidRPr="0060550A">
        <w:rPr>
          <w:rFonts w:ascii="Times New Roman" w:hAnsi="Times New Roman"/>
          <w:snapToGrid w:val="0"/>
        </w:rPr>
        <w:t xml:space="preserve"> </w:t>
      </w:r>
      <w:r w:rsidRPr="0060550A">
        <w:rPr>
          <w:rFonts w:ascii="Times New Roman" w:hAnsi="Times New Roman"/>
          <w:snapToGrid w:val="0"/>
        </w:rPr>
        <w:t>2000,</w:t>
      </w:r>
      <w:r w:rsidR="0060550A" w:rsidRPr="0060550A">
        <w:rPr>
          <w:rFonts w:ascii="Times New Roman" w:hAnsi="Times New Roman"/>
          <w:snapToGrid w:val="0"/>
        </w:rPr>
        <w:t xml:space="preserve"> </w:t>
      </w:r>
      <w:r w:rsidRPr="0060550A">
        <w:rPr>
          <w:rFonts w:ascii="Times New Roman" w:hAnsi="Times New Roman"/>
          <w:snapToGrid w:val="0"/>
        </w:rPr>
        <w:t>Nr.83-2511</w:t>
      </w:r>
      <w:r w:rsidR="0060550A" w:rsidRPr="0060550A">
        <w:rPr>
          <w:rFonts w:ascii="Times New Roman" w:hAnsi="Times New Roman"/>
          <w:snapToGrid w:val="0"/>
        </w:rPr>
        <w:t xml:space="preserve"> </w:t>
      </w:r>
      <w:r w:rsidRPr="0060550A">
        <w:rPr>
          <w:rFonts w:ascii="Times New Roman" w:hAnsi="Times New Roman"/>
          <w:snapToGrid w:val="0"/>
        </w:rPr>
        <w:t>(00.10.04)</w:t>
      </w:r>
    </w:p>
    <w:p w:rsidR="00FA6CA5" w:rsidRPr="0060550A" w:rsidRDefault="00FA6CA5">
      <w:pPr>
        <w:widowControl w:val="0"/>
        <w:jc w:val="both"/>
        <w:rPr>
          <w:rFonts w:ascii="Times New Roman" w:hAnsi="Times New Roman"/>
          <w:snapToGrid w:val="0"/>
        </w:rPr>
      </w:pPr>
      <w:r w:rsidRPr="0060550A">
        <w:rPr>
          <w:rFonts w:ascii="Times New Roman" w:hAnsi="Times New Roman"/>
          <w:snapToGrid w:val="0"/>
        </w:rPr>
        <w:t>BIUDŽETINIŲ</w:t>
      </w:r>
      <w:r w:rsidR="0060550A" w:rsidRPr="0060550A">
        <w:rPr>
          <w:rFonts w:ascii="Times New Roman" w:hAnsi="Times New Roman"/>
          <w:snapToGrid w:val="0"/>
        </w:rPr>
        <w:t xml:space="preserve"> </w:t>
      </w:r>
      <w:r w:rsidRPr="0060550A">
        <w:rPr>
          <w:rFonts w:ascii="Times New Roman" w:hAnsi="Times New Roman"/>
          <w:snapToGrid w:val="0"/>
        </w:rPr>
        <w:t>ĮSTAIGŲ</w:t>
      </w:r>
      <w:r w:rsidR="0060550A" w:rsidRPr="0060550A">
        <w:rPr>
          <w:rFonts w:ascii="Times New Roman" w:hAnsi="Times New Roman"/>
          <w:snapToGrid w:val="0"/>
        </w:rPr>
        <w:t xml:space="preserve"> </w:t>
      </w:r>
      <w:r w:rsidRPr="0060550A">
        <w:rPr>
          <w:rFonts w:ascii="Times New Roman" w:hAnsi="Times New Roman"/>
          <w:snapToGrid w:val="0"/>
        </w:rPr>
        <w:t>ĮSTATYMO</w:t>
      </w:r>
      <w:r w:rsidR="0060550A" w:rsidRPr="0060550A">
        <w:rPr>
          <w:rFonts w:ascii="Times New Roman" w:hAnsi="Times New Roman"/>
          <w:snapToGrid w:val="0"/>
        </w:rPr>
        <w:t xml:space="preserve"> </w:t>
      </w:r>
      <w:r w:rsidRPr="0060550A">
        <w:rPr>
          <w:rFonts w:ascii="Times New Roman" w:hAnsi="Times New Roman"/>
          <w:snapToGrid w:val="0"/>
        </w:rPr>
        <w:t>4</w:t>
      </w:r>
      <w:r w:rsidR="0060550A" w:rsidRPr="0060550A">
        <w:rPr>
          <w:rFonts w:ascii="Times New Roman" w:hAnsi="Times New Roman"/>
          <w:snapToGrid w:val="0"/>
        </w:rPr>
        <w:t xml:space="preserve"> </w:t>
      </w:r>
      <w:r w:rsidRPr="0060550A">
        <w:rPr>
          <w:rFonts w:ascii="Times New Roman" w:hAnsi="Times New Roman"/>
          <w:snapToGrid w:val="0"/>
        </w:rPr>
        <w:t>STRAIPSNIO</w:t>
      </w:r>
      <w:r w:rsidR="0060550A" w:rsidRPr="0060550A">
        <w:rPr>
          <w:rFonts w:ascii="Times New Roman" w:hAnsi="Times New Roman"/>
          <w:snapToGrid w:val="0"/>
        </w:rPr>
        <w:t xml:space="preserve"> </w:t>
      </w:r>
      <w:r w:rsidRPr="0060550A">
        <w:rPr>
          <w:rFonts w:ascii="Times New Roman" w:hAnsi="Times New Roman"/>
          <w:snapToGrid w:val="0"/>
        </w:rPr>
        <w:t>PAKEITIMO</w:t>
      </w:r>
      <w:r w:rsidR="0060550A" w:rsidRPr="0060550A">
        <w:rPr>
          <w:rFonts w:ascii="Times New Roman" w:hAnsi="Times New Roman"/>
          <w:snapToGrid w:val="0"/>
        </w:rPr>
        <w:t xml:space="preserve"> </w:t>
      </w:r>
      <w:r w:rsidRPr="0060550A">
        <w:rPr>
          <w:rFonts w:ascii="Times New Roman" w:hAnsi="Times New Roman"/>
          <w:snapToGrid w:val="0"/>
        </w:rPr>
        <w:t>IR</w:t>
      </w:r>
      <w:r w:rsidR="0060550A" w:rsidRPr="0060550A">
        <w:rPr>
          <w:rFonts w:ascii="Times New Roman" w:hAnsi="Times New Roman"/>
          <w:snapToGrid w:val="0"/>
        </w:rPr>
        <w:t xml:space="preserve"> </w:t>
      </w:r>
      <w:r w:rsidRPr="0060550A">
        <w:rPr>
          <w:rFonts w:ascii="Times New Roman" w:hAnsi="Times New Roman"/>
          <w:snapToGrid w:val="0"/>
        </w:rPr>
        <w:t>PAPILDYMO</w:t>
      </w:r>
      <w:r w:rsidR="0060550A" w:rsidRPr="0060550A">
        <w:rPr>
          <w:rFonts w:ascii="Times New Roman" w:hAnsi="Times New Roman"/>
          <w:snapToGrid w:val="0"/>
        </w:rPr>
        <w:t xml:space="preserve"> </w:t>
      </w:r>
      <w:r w:rsidRPr="0060550A">
        <w:rPr>
          <w:rFonts w:ascii="Times New Roman" w:hAnsi="Times New Roman"/>
          <w:snapToGrid w:val="0"/>
        </w:rPr>
        <w:t>ĮSTATYMAS</w:t>
      </w:r>
    </w:p>
    <w:p w:rsidR="00FA6CA5" w:rsidRPr="0060550A" w:rsidRDefault="00FA6CA5">
      <w:pPr>
        <w:widowControl w:val="0"/>
        <w:jc w:val="both"/>
        <w:rPr>
          <w:rFonts w:ascii="Times New Roman" w:hAnsi="Times New Roman"/>
          <w:snapToGrid w:val="0"/>
        </w:rPr>
      </w:pPr>
    </w:p>
    <w:p w:rsidR="00FA6CA5" w:rsidRPr="0060550A" w:rsidRDefault="00FA6CA5">
      <w:pPr>
        <w:pStyle w:val="PlainText"/>
        <w:jc w:val="both"/>
        <w:rPr>
          <w:rFonts w:ascii="Times New Roman" w:eastAsia="MS Mincho" w:hAnsi="Times New Roman" w:cs="Times New Roman"/>
        </w:rPr>
      </w:pPr>
      <w:r w:rsidRPr="0060550A">
        <w:rPr>
          <w:rFonts w:ascii="Times New Roman" w:eastAsia="MS Mincho" w:hAnsi="Times New Roman" w:cs="Times New Roman"/>
        </w:rPr>
        <w:t>5.</w:t>
      </w:r>
    </w:p>
    <w:p w:rsidR="00FA6CA5" w:rsidRPr="0060550A" w:rsidRDefault="00FA6CA5">
      <w:pPr>
        <w:pStyle w:val="PlainText"/>
        <w:jc w:val="both"/>
        <w:rPr>
          <w:rFonts w:ascii="Times New Roman" w:eastAsia="MS Mincho" w:hAnsi="Times New Roman" w:cs="Times New Roman"/>
        </w:rPr>
      </w:pPr>
      <w:r w:rsidRPr="0060550A">
        <w:rPr>
          <w:rFonts w:ascii="Times New Roman" w:eastAsia="MS Mincho" w:hAnsi="Times New Roman" w:cs="Times New Roman"/>
        </w:rPr>
        <w:t>Lietuvos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Respublikos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Seimas,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Įstatymas</w:t>
      </w:r>
    </w:p>
    <w:p w:rsidR="00FA6CA5" w:rsidRPr="0060550A" w:rsidRDefault="00FA6CA5">
      <w:pPr>
        <w:pStyle w:val="PlainText"/>
        <w:jc w:val="both"/>
        <w:rPr>
          <w:rFonts w:ascii="Times New Roman" w:eastAsia="MS Mincho" w:hAnsi="Times New Roman" w:cs="Times New Roman"/>
        </w:rPr>
      </w:pPr>
      <w:r w:rsidRPr="0060550A">
        <w:rPr>
          <w:rFonts w:ascii="Times New Roman" w:eastAsia="MS Mincho" w:hAnsi="Times New Roman" w:cs="Times New Roman"/>
        </w:rPr>
        <w:t>Nr.</w:t>
      </w:r>
      <w:r w:rsidR="0060550A" w:rsidRPr="0060550A">
        <w:rPr>
          <w:rFonts w:ascii="Times New Roman" w:eastAsia="MS Mincho" w:hAnsi="Times New Roman" w:cs="Times New Roman"/>
        </w:rPr>
        <w:t xml:space="preserve"> </w:t>
      </w:r>
      <w:hyperlink r:id="rId13" w:history="1">
        <w:r w:rsidRPr="0060550A">
          <w:rPr>
            <w:rStyle w:val="Hyperlink"/>
            <w:rFonts w:ascii="Times New Roman" w:eastAsia="MS Mincho" w:hAnsi="Times New Roman" w:cs="Times New Roman"/>
          </w:rPr>
          <w:t>IX-2536</w:t>
        </w:r>
      </w:hyperlink>
      <w:r w:rsidRPr="0060550A">
        <w:rPr>
          <w:rFonts w:ascii="Times New Roman" w:eastAsia="MS Mincho" w:hAnsi="Times New Roman" w:cs="Times New Roman"/>
        </w:rPr>
        <w:t>,</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2004-11-04,</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Žin.,</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2004,</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Nr.</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171-6296</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(2004-11-26)</w:t>
      </w:r>
    </w:p>
    <w:p w:rsidR="00FA6CA5" w:rsidRPr="0060550A" w:rsidRDefault="00FA6CA5">
      <w:pPr>
        <w:pStyle w:val="PlainText"/>
        <w:jc w:val="both"/>
        <w:rPr>
          <w:rFonts w:ascii="Times New Roman" w:eastAsia="MS Mincho" w:hAnsi="Times New Roman" w:cs="Times New Roman"/>
        </w:rPr>
      </w:pPr>
      <w:r w:rsidRPr="0060550A">
        <w:rPr>
          <w:rFonts w:ascii="Times New Roman" w:eastAsia="MS Mincho" w:hAnsi="Times New Roman" w:cs="Times New Roman"/>
        </w:rPr>
        <w:t>VALSTYBĖS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TARNYBOS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ĮSTATYMO,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VIDAUS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TARNYBOS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STATUTO,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BIUDŽETINIŲ</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ĮSTAIGŲ</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ĮSTATYMO,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DIPLOMATINĖS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TARNYBOS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ĮSTATYMO,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KRAŠTO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APSAUGOS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SISTEMOS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ORGANIZAVIMO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IR</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KARO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TARNYBOS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ĮSTATYMO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PAKEITIMO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ĮSTATYMAS</w:t>
      </w:r>
    </w:p>
    <w:p w:rsidR="00FA6CA5" w:rsidRPr="0060550A" w:rsidRDefault="00FA6CA5">
      <w:pPr>
        <w:pStyle w:val="PlainText"/>
        <w:jc w:val="both"/>
        <w:rPr>
          <w:rFonts w:ascii="Times New Roman" w:hAnsi="Times New Roman" w:cs="Times New Roman"/>
        </w:rPr>
      </w:pPr>
      <w:r w:rsidRPr="0060550A">
        <w:rPr>
          <w:rFonts w:ascii="Times New Roman" w:hAnsi="Times New Roman" w:cs="Times New Roman"/>
        </w:rPr>
        <w:t>Šis</w:t>
      </w:r>
      <w:r w:rsidR="0060550A" w:rsidRPr="0060550A">
        <w:rPr>
          <w:rFonts w:ascii="Times New Roman" w:hAnsi="Times New Roman" w:cs="Times New Roman"/>
        </w:rPr>
        <w:t xml:space="preserve"> </w:t>
      </w:r>
      <w:r w:rsidRPr="0060550A">
        <w:rPr>
          <w:rFonts w:ascii="Times New Roman" w:hAnsi="Times New Roman" w:cs="Times New Roman"/>
        </w:rPr>
        <w:t>įstatymas</w:t>
      </w:r>
      <w:r w:rsidR="0060550A" w:rsidRPr="0060550A">
        <w:rPr>
          <w:rFonts w:ascii="Times New Roman" w:hAnsi="Times New Roman" w:cs="Times New Roman"/>
        </w:rPr>
        <w:t xml:space="preserve"> </w:t>
      </w:r>
      <w:r w:rsidRPr="0060550A">
        <w:rPr>
          <w:rFonts w:ascii="Times New Roman" w:hAnsi="Times New Roman" w:cs="Times New Roman"/>
        </w:rPr>
        <w:t>įsigalioja</w:t>
      </w:r>
      <w:r w:rsidR="0060550A" w:rsidRPr="0060550A">
        <w:rPr>
          <w:rFonts w:ascii="Times New Roman" w:hAnsi="Times New Roman" w:cs="Times New Roman"/>
        </w:rPr>
        <w:t xml:space="preserve"> </w:t>
      </w:r>
      <w:r w:rsidRPr="0060550A">
        <w:rPr>
          <w:rFonts w:ascii="Times New Roman" w:hAnsi="Times New Roman" w:cs="Times New Roman"/>
        </w:rPr>
        <w:t>nuo</w:t>
      </w:r>
      <w:r w:rsidR="0060550A" w:rsidRPr="0060550A">
        <w:rPr>
          <w:rFonts w:ascii="Times New Roman" w:hAnsi="Times New Roman" w:cs="Times New Roman"/>
        </w:rPr>
        <w:t xml:space="preserve"> </w:t>
      </w:r>
      <w:r w:rsidRPr="0060550A">
        <w:rPr>
          <w:rFonts w:ascii="Times New Roman" w:hAnsi="Times New Roman" w:cs="Times New Roman"/>
        </w:rPr>
        <w:t>2005</w:t>
      </w:r>
      <w:r w:rsidR="0060550A" w:rsidRPr="0060550A">
        <w:rPr>
          <w:rFonts w:ascii="Times New Roman" w:hAnsi="Times New Roman" w:cs="Times New Roman"/>
        </w:rPr>
        <w:t xml:space="preserve"> </w:t>
      </w:r>
      <w:r w:rsidRPr="0060550A">
        <w:rPr>
          <w:rFonts w:ascii="Times New Roman" w:hAnsi="Times New Roman" w:cs="Times New Roman"/>
        </w:rPr>
        <w:t>m.</w:t>
      </w:r>
      <w:r w:rsidR="0060550A" w:rsidRPr="0060550A">
        <w:rPr>
          <w:rFonts w:ascii="Times New Roman" w:hAnsi="Times New Roman" w:cs="Times New Roman"/>
        </w:rPr>
        <w:t xml:space="preserve"> </w:t>
      </w:r>
      <w:r w:rsidRPr="0060550A">
        <w:rPr>
          <w:rFonts w:ascii="Times New Roman" w:hAnsi="Times New Roman" w:cs="Times New Roman"/>
        </w:rPr>
        <w:t>sausio</w:t>
      </w:r>
      <w:r w:rsidR="0060550A" w:rsidRPr="0060550A">
        <w:rPr>
          <w:rFonts w:ascii="Times New Roman" w:hAnsi="Times New Roman" w:cs="Times New Roman"/>
        </w:rPr>
        <w:t xml:space="preserve"> </w:t>
      </w:r>
      <w:r w:rsidRPr="0060550A">
        <w:rPr>
          <w:rFonts w:ascii="Times New Roman" w:hAnsi="Times New Roman" w:cs="Times New Roman"/>
        </w:rPr>
        <w:t>1</w:t>
      </w:r>
      <w:r w:rsidR="0060550A" w:rsidRPr="0060550A">
        <w:rPr>
          <w:rFonts w:ascii="Times New Roman" w:hAnsi="Times New Roman" w:cs="Times New Roman"/>
        </w:rPr>
        <w:t xml:space="preserve"> </w:t>
      </w:r>
      <w:r w:rsidRPr="0060550A">
        <w:rPr>
          <w:rFonts w:ascii="Times New Roman" w:hAnsi="Times New Roman" w:cs="Times New Roman"/>
        </w:rPr>
        <w:t>d.</w:t>
      </w:r>
    </w:p>
    <w:p w:rsidR="00FA6CA5" w:rsidRPr="0060550A" w:rsidRDefault="00FA6CA5">
      <w:pPr>
        <w:pStyle w:val="PlainText"/>
        <w:jc w:val="both"/>
        <w:rPr>
          <w:rFonts w:ascii="Times New Roman" w:eastAsia="MS Mincho" w:hAnsi="Times New Roman" w:cs="Times New Roman"/>
        </w:rPr>
      </w:pPr>
    </w:p>
    <w:p w:rsidR="00FA6CA5" w:rsidRPr="0060550A" w:rsidRDefault="00FA6CA5">
      <w:pPr>
        <w:pStyle w:val="PlainText"/>
        <w:rPr>
          <w:rFonts w:ascii="Times New Roman" w:eastAsia="MS Mincho" w:hAnsi="Times New Roman" w:cs="Times New Roman"/>
        </w:rPr>
      </w:pPr>
      <w:r w:rsidRPr="0060550A">
        <w:rPr>
          <w:rFonts w:ascii="Times New Roman" w:eastAsia="MS Mincho" w:hAnsi="Times New Roman" w:cs="Times New Roman"/>
        </w:rPr>
        <w:t>6.</w:t>
      </w:r>
    </w:p>
    <w:p w:rsidR="00FA6CA5" w:rsidRPr="0060550A" w:rsidRDefault="00FA6CA5">
      <w:pPr>
        <w:pStyle w:val="PlainText"/>
        <w:rPr>
          <w:rFonts w:ascii="Times New Roman" w:eastAsia="MS Mincho" w:hAnsi="Times New Roman" w:cs="Times New Roman"/>
        </w:rPr>
      </w:pPr>
      <w:r w:rsidRPr="0060550A">
        <w:rPr>
          <w:rFonts w:ascii="Times New Roman" w:eastAsia="MS Mincho" w:hAnsi="Times New Roman" w:cs="Times New Roman"/>
        </w:rPr>
        <w:t>Lietuvos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Respublikos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Seimas,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Įstatymas</w:t>
      </w:r>
    </w:p>
    <w:p w:rsidR="00FA6CA5" w:rsidRPr="0060550A" w:rsidRDefault="00FA6CA5">
      <w:pPr>
        <w:pStyle w:val="PlainText"/>
        <w:rPr>
          <w:rFonts w:ascii="Times New Roman" w:eastAsia="MS Mincho" w:hAnsi="Times New Roman" w:cs="Times New Roman"/>
        </w:rPr>
      </w:pPr>
      <w:r w:rsidRPr="0060550A">
        <w:rPr>
          <w:rFonts w:ascii="Times New Roman" w:eastAsia="MS Mincho" w:hAnsi="Times New Roman" w:cs="Times New Roman"/>
        </w:rPr>
        <w:t>Nr.</w:t>
      </w:r>
      <w:r w:rsidR="0060550A" w:rsidRPr="0060550A">
        <w:rPr>
          <w:rFonts w:ascii="Times New Roman" w:eastAsia="MS Mincho" w:hAnsi="Times New Roman" w:cs="Times New Roman"/>
        </w:rPr>
        <w:t xml:space="preserve"> </w:t>
      </w:r>
      <w:hyperlink r:id="rId14" w:history="1">
        <w:r w:rsidRPr="0060550A">
          <w:rPr>
            <w:rStyle w:val="Hyperlink"/>
            <w:rFonts w:ascii="Times New Roman" w:eastAsia="MS Mincho" w:hAnsi="Times New Roman" w:cs="Times New Roman"/>
          </w:rPr>
          <w:t>X-1216</w:t>
        </w:r>
      </w:hyperlink>
      <w:r w:rsidRPr="0060550A">
        <w:rPr>
          <w:rFonts w:ascii="Times New Roman" w:eastAsia="MS Mincho" w:hAnsi="Times New Roman" w:cs="Times New Roman"/>
        </w:rPr>
        <w:t>,</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2007-06-26,</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Žin.,</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2007,</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Nr.</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77-3048</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(2007-07-12)</w:t>
      </w:r>
    </w:p>
    <w:p w:rsidR="00FA6CA5" w:rsidRPr="0060550A" w:rsidRDefault="00FA6CA5">
      <w:pPr>
        <w:pStyle w:val="PlainText"/>
        <w:rPr>
          <w:rFonts w:ascii="Times New Roman" w:eastAsia="MS Mincho" w:hAnsi="Times New Roman" w:cs="Times New Roman"/>
        </w:rPr>
      </w:pPr>
      <w:r w:rsidRPr="0060550A">
        <w:rPr>
          <w:rFonts w:ascii="Times New Roman" w:eastAsia="MS Mincho" w:hAnsi="Times New Roman" w:cs="Times New Roman"/>
        </w:rPr>
        <w:t>BIUDŽETINIŲ</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ĮSTAIGŲ</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ĮSTATYMO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8,</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9,</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10,</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11</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STRAIPSNIŲ</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PAKEITIMO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ĮSTATYMAS</w:t>
      </w:r>
    </w:p>
    <w:p w:rsidR="00FA6CA5" w:rsidRPr="0060550A" w:rsidRDefault="00FA6CA5">
      <w:pPr>
        <w:pStyle w:val="PlainText"/>
        <w:jc w:val="both"/>
        <w:rPr>
          <w:rFonts w:ascii="Times New Roman" w:eastAsia="MS Mincho" w:hAnsi="Times New Roman" w:cs="Times New Roman"/>
        </w:rPr>
      </w:pPr>
      <w:r w:rsidRPr="0060550A">
        <w:rPr>
          <w:rFonts w:ascii="Times New Roman" w:hAnsi="Times New Roman" w:cs="Times New Roman"/>
          <w:szCs w:val="24"/>
        </w:rPr>
        <w:t>Šis</w:t>
      </w:r>
      <w:r w:rsidR="0060550A" w:rsidRPr="0060550A">
        <w:rPr>
          <w:rFonts w:ascii="Times New Roman" w:hAnsi="Times New Roman" w:cs="Times New Roman"/>
          <w:szCs w:val="24"/>
        </w:rPr>
        <w:t xml:space="preserve"> </w:t>
      </w:r>
      <w:r w:rsidRPr="0060550A">
        <w:rPr>
          <w:rFonts w:ascii="Times New Roman" w:hAnsi="Times New Roman" w:cs="Times New Roman"/>
          <w:szCs w:val="24"/>
        </w:rPr>
        <w:t>įstatymas</w:t>
      </w:r>
      <w:r w:rsidR="0060550A" w:rsidRPr="0060550A">
        <w:rPr>
          <w:rFonts w:ascii="Times New Roman" w:hAnsi="Times New Roman" w:cs="Times New Roman"/>
          <w:szCs w:val="24"/>
        </w:rPr>
        <w:t xml:space="preserve"> </w:t>
      </w:r>
      <w:r w:rsidRPr="0060550A">
        <w:rPr>
          <w:rFonts w:ascii="Times New Roman" w:hAnsi="Times New Roman" w:cs="Times New Roman"/>
          <w:szCs w:val="24"/>
        </w:rPr>
        <w:t>įsigalioja</w:t>
      </w:r>
      <w:r w:rsidR="0060550A" w:rsidRPr="0060550A">
        <w:rPr>
          <w:rFonts w:ascii="Times New Roman" w:hAnsi="Times New Roman" w:cs="Times New Roman"/>
          <w:szCs w:val="24"/>
        </w:rPr>
        <w:t xml:space="preserve"> </w:t>
      </w:r>
      <w:r w:rsidRPr="0060550A">
        <w:rPr>
          <w:rFonts w:ascii="Times New Roman" w:hAnsi="Times New Roman" w:cs="Times New Roman"/>
          <w:szCs w:val="24"/>
        </w:rPr>
        <w:t>tų</w:t>
      </w:r>
      <w:r w:rsidR="0060550A" w:rsidRPr="0060550A">
        <w:rPr>
          <w:rFonts w:ascii="Times New Roman" w:hAnsi="Times New Roman" w:cs="Times New Roman"/>
          <w:szCs w:val="24"/>
        </w:rPr>
        <w:t xml:space="preserve"> </w:t>
      </w:r>
      <w:r w:rsidRPr="0060550A">
        <w:rPr>
          <w:rFonts w:ascii="Times New Roman" w:hAnsi="Times New Roman" w:cs="Times New Roman"/>
          <w:szCs w:val="24"/>
        </w:rPr>
        <w:t>metų,</w:t>
      </w:r>
      <w:r w:rsidR="0060550A" w:rsidRPr="0060550A">
        <w:rPr>
          <w:rFonts w:ascii="Times New Roman" w:hAnsi="Times New Roman" w:cs="Times New Roman"/>
          <w:szCs w:val="24"/>
        </w:rPr>
        <w:t xml:space="preserve"> </w:t>
      </w:r>
      <w:r w:rsidRPr="0060550A">
        <w:rPr>
          <w:rFonts w:ascii="Times New Roman" w:hAnsi="Times New Roman" w:cs="Times New Roman"/>
          <w:szCs w:val="24"/>
        </w:rPr>
        <w:t>kurių</w:t>
      </w:r>
      <w:r w:rsidR="0060550A" w:rsidRPr="0060550A">
        <w:rPr>
          <w:rFonts w:ascii="Times New Roman" w:hAnsi="Times New Roman" w:cs="Times New Roman"/>
          <w:szCs w:val="24"/>
        </w:rPr>
        <w:t xml:space="preserve"> </w:t>
      </w:r>
      <w:r w:rsidRPr="0060550A">
        <w:rPr>
          <w:rFonts w:ascii="Times New Roman" w:hAnsi="Times New Roman" w:cs="Times New Roman"/>
          <w:szCs w:val="24"/>
        </w:rPr>
        <w:t>ataskaitų</w:t>
      </w:r>
      <w:r w:rsidR="0060550A" w:rsidRPr="0060550A">
        <w:rPr>
          <w:rFonts w:ascii="Times New Roman" w:hAnsi="Times New Roman" w:cs="Times New Roman"/>
          <w:szCs w:val="24"/>
        </w:rPr>
        <w:t xml:space="preserve"> </w:t>
      </w:r>
      <w:r w:rsidRPr="0060550A">
        <w:rPr>
          <w:rFonts w:ascii="Times New Roman" w:hAnsi="Times New Roman" w:cs="Times New Roman"/>
          <w:szCs w:val="24"/>
        </w:rPr>
        <w:t>rinkinius</w:t>
      </w:r>
      <w:r w:rsidR="0060550A" w:rsidRPr="0060550A">
        <w:rPr>
          <w:rFonts w:ascii="Times New Roman" w:hAnsi="Times New Roman" w:cs="Times New Roman"/>
          <w:szCs w:val="24"/>
        </w:rPr>
        <w:t xml:space="preserve"> </w:t>
      </w:r>
      <w:r w:rsidRPr="0060550A">
        <w:rPr>
          <w:rFonts w:ascii="Times New Roman" w:hAnsi="Times New Roman" w:cs="Times New Roman"/>
          <w:szCs w:val="24"/>
        </w:rPr>
        <w:t>viešojo</w:t>
      </w:r>
      <w:r w:rsidR="0060550A" w:rsidRPr="0060550A">
        <w:rPr>
          <w:rFonts w:ascii="Times New Roman" w:hAnsi="Times New Roman" w:cs="Times New Roman"/>
          <w:szCs w:val="24"/>
        </w:rPr>
        <w:t xml:space="preserve"> </w:t>
      </w:r>
      <w:r w:rsidRPr="0060550A">
        <w:rPr>
          <w:rFonts w:ascii="Times New Roman" w:hAnsi="Times New Roman" w:cs="Times New Roman"/>
          <w:szCs w:val="24"/>
        </w:rPr>
        <w:t>sektoriaus</w:t>
      </w:r>
      <w:r w:rsidR="0060550A" w:rsidRPr="0060550A">
        <w:rPr>
          <w:rFonts w:ascii="Times New Roman" w:hAnsi="Times New Roman" w:cs="Times New Roman"/>
          <w:szCs w:val="24"/>
        </w:rPr>
        <w:t xml:space="preserve"> </w:t>
      </w:r>
      <w:r w:rsidRPr="0060550A">
        <w:rPr>
          <w:rFonts w:ascii="Times New Roman" w:hAnsi="Times New Roman" w:cs="Times New Roman"/>
          <w:szCs w:val="24"/>
        </w:rPr>
        <w:t>subjektai</w:t>
      </w:r>
      <w:r w:rsidR="0060550A" w:rsidRPr="0060550A">
        <w:rPr>
          <w:rFonts w:ascii="Times New Roman" w:hAnsi="Times New Roman" w:cs="Times New Roman"/>
          <w:szCs w:val="24"/>
        </w:rPr>
        <w:t xml:space="preserve"> </w:t>
      </w:r>
      <w:r w:rsidRPr="0060550A">
        <w:rPr>
          <w:rFonts w:ascii="Times New Roman" w:hAnsi="Times New Roman" w:cs="Times New Roman"/>
          <w:szCs w:val="24"/>
        </w:rPr>
        <w:t>privalo</w:t>
      </w:r>
      <w:r w:rsidR="0060550A" w:rsidRPr="0060550A">
        <w:rPr>
          <w:rFonts w:ascii="Times New Roman" w:hAnsi="Times New Roman" w:cs="Times New Roman"/>
          <w:szCs w:val="24"/>
        </w:rPr>
        <w:t xml:space="preserve"> </w:t>
      </w:r>
      <w:r w:rsidRPr="0060550A">
        <w:rPr>
          <w:rFonts w:ascii="Times New Roman" w:hAnsi="Times New Roman" w:cs="Times New Roman"/>
          <w:szCs w:val="24"/>
        </w:rPr>
        <w:t>sudaryti</w:t>
      </w:r>
      <w:r w:rsidR="0060550A" w:rsidRPr="0060550A">
        <w:rPr>
          <w:rFonts w:ascii="Times New Roman" w:hAnsi="Times New Roman" w:cs="Times New Roman"/>
          <w:szCs w:val="24"/>
        </w:rPr>
        <w:t xml:space="preserve"> </w:t>
      </w:r>
      <w:r w:rsidRPr="0060550A">
        <w:rPr>
          <w:rFonts w:ascii="Times New Roman" w:hAnsi="Times New Roman" w:cs="Times New Roman"/>
          <w:szCs w:val="24"/>
        </w:rPr>
        <w:t>pagal</w:t>
      </w:r>
      <w:r w:rsidR="0060550A" w:rsidRPr="0060550A">
        <w:rPr>
          <w:rFonts w:ascii="Times New Roman" w:hAnsi="Times New Roman" w:cs="Times New Roman"/>
          <w:szCs w:val="24"/>
        </w:rPr>
        <w:t xml:space="preserve"> </w:t>
      </w:r>
      <w:r w:rsidRPr="0060550A">
        <w:rPr>
          <w:rFonts w:ascii="Times New Roman" w:hAnsi="Times New Roman" w:cs="Times New Roman"/>
          <w:szCs w:val="24"/>
        </w:rPr>
        <w:t>Viešojo</w:t>
      </w:r>
      <w:r w:rsidR="0060550A" w:rsidRPr="0060550A">
        <w:rPr>
          <w:rFonts w:ascii="Times New Roman" w:hAnsi="Times New Roman" w:cs="Times New Roman"/>
          <w:szCs w:val="24"/>
        </w:rPr>
        <w:t xml:space="preserve"> </w:t>
      </w:r>
      <w:r w:rsidRPr="0060550A">
        <w:rPr>
          <w:rFonts w:ascii="Times New Roman" w:hAnsi="Times New Roman" w:cs="Times New Roman"/>
          <w:szCs w:val="24"/>
        </w:rPr>
        <w:t>sektoriaus</w:t>
      </w:r>
      <w:r w:rsidR="0060550A" w:rsidRPr="0060550A">
        <w:rPr>
          <w:rFonts w:ascii="Times New Roman" w:hAnsi="Times New Roman" w:cs="Times New Roman"/>
          <w:szCs w:val="24"/>
        </w:rPr>
        <w:t xml:space="preserve"> </w:t>
      </w:r>
      <w:r w:rsidRPr="0060550A">
        <w:rPr>
          <w:rFonts w:ascii="Times New Roman" w:hAnsi="Times New Roman" w:cs="Times New Roman"/>
          <w:szCs w:val="24"/>
        </w:rPr>
        <w:t>atskaitomybės</w:t>
      </w:r>
      <w:r w:rsidR="0060550A" w:rsidRPr="0060550A">
        <w:rPr>
          <w:rFonts w:ascii="Times New Roman" w:hAnsi="Times New Roman" w:cs="Times New Roman"/>
          <w:szCs w:val="24"/>
        </w:rPr>
        <w:t xml:space="preserve"> </w:t>
      </w:r>
      <w:r w:rsidRPr="0060550A">
        <w:rPr>
          <w:rFonts w:ascii="Times New Roman" w:hAnsi="Times New Roman" w:cs="Times New Roman"/>
          <w:szCs w:val="24"/>
        </w:rPr>
        <w:t>įstatymą,</w:t>
      </w:r>
      <w:r w:rsidR="0060550A" w:rsidRPr="0060550A">
        <w:rPr>
          <w:rFonts w:ascii="Times New Roman" w:hAnsi="Times New Roman" w:cs="Times New Roman"/>
          <w:szCs w:val="24"/>
        </w:rPr>
        <w:t xml:space="preserve"> </w:t>
      </w:r>
      <w:r w:rsidRPr="0060550A">
        <w:rPr>
          <w:rFonts w:ascii="Times New Roman" w:hAnsi="Times New Roman" w:cs="Times New Roman"/>
          <w:szCs w:val="24"/>
        </w:rPr>
        <w:t>sausio</w:t>
      </w:r>
      <w:r w:rsidR="0060550A" w:rsidRPr="0060550A">
        <w:rPr>
          <w:rFonts w:ascii="Times New Roman" w:hAnsi="Times New Roman" w:cs="Times New Roman"/>
          <w:szCs w:val="24"/>
        </w:rPr>
        <w:t xml:space="preserve"> </w:t>
      </w:r>
      <w:r w:rsidRPr="0060550A">
        <w:rPr>
          <w:rFonts w:ascii="Times New Roman" w:hAnsi="Times New Roman" w:cs="Times New Roman"/>
          <w:szCs w:val="24"/>
        </w:rPr>
        <w:t>1</w:t>
      </w:r>
      <w:r w:rsidR="0060550A" w:rsidRPr="0060550A">
        <w:rPr>
          <w:rFonts w:ascii="Times New Roman" w:hAnsi="Times New Roman" w:cs="Times New Roman"/>
          <w:szCs w:val="24"/>
        </w:rPr>
        <w:t xml:space="preserve"> </w:t>
      </w:r>
      <w:r w:rsidRPr="0060550A">
        <w:rPr>
          <w:rFonts w:ascii="Times New Roman" w:hAnsi="Times New Roman" w:cs="Times New Roman"/>
          <w:szCs w:val="24"/>
        </w:rPr>
        <w:t>dieną.</w:t>
      </w:r>
    </w:p>
    <w:p w:rsidR="00FA6CA5" w:rsidRPr="0060550A" w:rsidRDefault="00FA6CA5">
      <w:pPr>
        <w:pStyle w:val="PlainText"/>
        <w:jc w:val="both"/>
        <w:rPr>
          <w:rFonts w:ascii="Times New Roman" w:eastAsia="MS Mincho" w:hAnsi="Times New Roman" w:cs="Times New Roman"/>
          <w:b/>
          <w:bCs/>
        </w:rPr>
      </w:pPr>
      <w:r w:rsidRPr="0060550A">
        <w:rPr>
          <w:rFonts w:ascii="Times New Roman" w:hAnsi="Times New Roman" w:cs="Times New Roman"/>
          <w:b/>
          <w:bCs/>
        </w:rPr>
        <w:t>Šio</w:t>
      </w:r>
      <w:r w:rsidR="0060550A" w:rsidRPr="0060550A">
        <w:rPr>
          <w:rFonts w:ascii="Times New Roman" w:hAnsi="Times New Roman" w:cs="Times New Roman"/>
          <w:b/>
          <w:bCs/>
        </w:rPr>
        <w:t xml:space="preserve"> </w:t>
      </w:r>
      <w:r w:rsidRPr="0060550A">
        <w:rPr>
          <w:rFonts w:ascii="Times New Roman" w:hAnsi="Times New Roman" w:cs="Times New Roman"/>
          <w:b/>
          <w:bCs/>
        </w:rPr>
        <w:t>įstatymo</w:t>
      </w:r>
      <w:r w:rsidR="0060550A" w:rsidRPr="0060550A">
        <w:rPr>
          <w:rFonts w:ascii="Times New Roman" w:hAnsi="Times New Roman" w:cs="Times New Roman"/>
          <w:b/>
          <w:bCs/>
        </w:rPr>
        <w:t xml:space="preserve"> </w:t>
      </w:r>
      <w:r w:rsidRPr="0060550A">
        <w:rPr>
          <w:rFonts w:ascii="Times New Roman" w:hAnsi="Times New Roman" w:cs="Times New Roman"/>
          <w:b/>
          <w:bCs/>
        </w:rPr>
        <w:t>įsigaliojimas</w:t>
      </w:r>
      <w:r w:rsidR="0060550A" w:rsidRPr="0060550A">
        <w:rPr>
          <w:rFonts w:ascii="Times New Roman" w:hAnsi="Times New Roman" w:cs="Times New Roman"/>
          <w:b/>
          <w:bCs/>
        </w:rPr>
        <w:t xml:space="preserve"> </w:t>
      </w:r>
      <w:r w:rsidRPr="0060550A">
        <w:rPr>
          <w:rFonts w:ascii="Times New Roman" w:hAnsi="Times New Roman" w:cs="Times New Roman"/>
          <w:b/>
          <w:bCs/>
        </w:rPr>
        <w:t>keistas:</w:t>
      </w:r>
    </w:p>
    <w:p w:rsidR="00FA6CA5" w:rsidRPr="0060550A" w:rsidRDefault="00FA6CA5">
      <w:pPr>
        <w:pStyle w:val="PlainText"/>
        <w:ind w:firstLine="720"/>
        <w:jc w:val="both"/>
        <w:rPr>
          <w:rFonts w:ascii="Times New Roman" w:eastAsia="MS Mincho" w:hAnsi="Times New Roman" w:cs="Times New Roman"/>
        </w:rPr>
      </w:pPr>
      <w:r w:rsidRPr="0060550A">
        <w:rPr>
          <w:rFonts w:ascii="Times New Roman" w:eastAsia="MS Mincho" w:hAnsi="Times New Roman" w:cs="Times New Roman"/>
        </w:rPr>
        <w:t>Lietuvos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Respublikos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Seimas,</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Įstatymas</w:t>
      </w:r>
    </w:p>
    <w:p w:rsidR="00FA6CA5" w:rsidRPr="0060550A" w:rsidRDefault="00FA6CA5">
      <w:pPr>
        <w:pStyle w:val="PlainText"/>
        <w:ind w:firstLine="720"/>
        <w:jc w:val="both"/>
        <w:rPr>
          <w:rFonts w:ascii="Times New Roman" w:eastAsia="MS Mincho" w:hAnsi="Times New Roman" w:cs="Times New Roman"/>
        </w:rPr>
      </w:pPr>
      <w:r w:rsidRPr="0060550A">
        <w:rPr>
          <w:rFonts w:ascii="Times New Roman" w:eastAsia="MS Mincho" w:hAnsi="Times New Roman" w:cs="Times New Roman"/>
        </w:rPr>
        <w:t>Nr.</w:t>
      </w:r>
      <w:r w:rsidR="0060550A" w:rsidRPr="0060550A">
        <w:rPr>
          <w:rFonts w:ascii="Times New Roman" w:eastAsia="MS Mincho" w:hAnsi="Times New Roman" w:cs="Times New Roman"/>
        </w:rPr>
        <w:t xml:space="preserve"> </w:t>
      </w:r>
      <w:hyperlink r:id="rId15" w:history="1">
        <w:r w:rsidRPr="0060550A">
          <w:rPr>
            <w:rStyle w:val="Hyperlink"/>
            <w:rFonts w:ascii="Times New Roman" w:eastAsia="MS Mincho" w:hAnsi="Times New Roman" w:cs="Times New Roman"/>
          </w:rPr>
          <w:t>X-1824</w:t>
        </w:r>
      </w:hyperlink>
      <w:r w:rsidRPr="0060550A">
        <w:rPr>
          <w:rFonts w:ascii="Times New Roman" w:eastAsia="MS Mincho" w:hAnsi="Times New Roman" w:cs="Times New Roman"/>
        </w:rPr>
        <w:t>,</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2008-11-14,</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Žin.,</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2008,</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Nr.</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137-5373</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(2008-11-29)</w:t>
      </w:r>
    </w:p>
    <w:p w:rsidR="00FA6CA5" w:rsidRPr="0060550A" w:rsidRDefault="00FA6CA5">
      <w:pPr>
        <w:pStyle w:val="PlainText"/>
        <w:ind w:left="720"/>
        <w:jc w:val="both"/>
        <w:rPr>
          <w:rFonts w:ascii="Times New Roman" w:eastAsia="MS Mincho" w:hAnsi="Times New Roman" w:cs="Times New Roman"/>
        </w:rPr>
      </w:pPr>
      <w:r w:rsidRPr="0060550A">
        <w:rPr>
          <w:rFonts w:ascii="Times New Roman" w:eastAsia="MS Mincho" w:hAnsi="Times New Roman" w:cs="Times New Roman"/>
        </w:rPr>
        <w:t>BIUDŽETINIŲ</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ĮSTAIGŲ</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ĮSTATYMO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8,</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9,</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10,</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11</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STRAIPSNIŲ</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PAKEITIMO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ĮSTATYMO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5</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STRAIPSNIO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PAKEITIMO</w:t>
      </w:r>
      <w:r w:rsidR="0060550A" w:rsidRPr="0060550A">
        <w:rPr>
          <w:rFonts w:ascii="Times New Roman" w:eastAsia="MS Mincho" w:hAnsi="Times New Roman" w:cs="Times New Roman"/>
        </w:rPr>
        <w:t xml:space="preserve"> </w:t>
      </w:r>
      <w:r w:rsidRPr="0060550A">
        <w:rPr>
          <w:rFonts w:ascii="Times New Roman" w:eastAsia="MS Mincho" w:hAnsi="Times New Roman" w:cs="Times New Roman"/>
        </w:rPr>
        <w:t>ĮSTATYMAS</w:t>
      </w:r>
    </w:p>
    <w:p w:rsidR="00FA6CA5" w:rsidRPr="0060550A" w:rsidRDefault="00FA6CA5">
      <w:pPr>
        <w:pStyle w:val="PlainText"/>
        <w:jc w:val="both"/>
        <w:rPr>
          <w:rFonts w:ascii="Times New Roman" w:eastAsia="MS Mincho" w:hAnsi="Times New Roman" w:cs="Times New Roman"/>
        </w:rPr>
      </w:pPr>
    </w:p>
    <w:p w:rsidR="00487911" w:rsidRPr="0060550A" w:rsidRDefault="00487911" w:rsidP="00487911">
      <w:pPr>
        <w:autoSpaceDE w:val="0"/>
        <w:autoSpaceDN w:val="0"/>
        <w:adjustRightInd w:val="0"/>
        <w:rPr>
          <w:rFonts w:ascii="Times New Roman" w:hAnsi="Times New Roman"/>
        </w:rPr>
      </w:pPr>
      <w:r w:rsidRPr="0060550A">
        <w:rPr>
          <w:rFonts w:ascii="Times New Roman" w:hAnsi="Times New Roman"/>
        </w:rPr>
        <w:t>7.</w:t>
      </w:r>
    </w:p>
    <w:p w:rsidR="00487911" w:rsidRPr="0060550A" w:rsidRDefault="00487911" w:rsidP="00487911">
      <w:pPr>
        <w:autoSpaceDE w:val="0"/>
        <w:autoSpaceDN w:val="0"/>
        <w:adjustRightInd w:val="0"/>
        <w:rPr>
          <w:rFonts w:ascii="Times New Roman" w:hAnsi="Times New Roman"/>
        </w:rPr>
      </w:pPr>
      <w:r w:rsidRPr="0060550A">
        <w:rPr>
          <w:rFonts w:ascii="Times New Roman" w:hAnsi="Times New Roman"/>
        </w:rPr>
        <w:t>Lietuvos</w:t>
      </w:r>
      <w:r w:rsidR="0060550A" w:rsidRPr="0060550A">
        <w:rPr>
          <w:rFonts w:ascii="Times New Roman" w:hAnsi="Times New Roman"/>
        </w:rPr>
        <w:t xml:space="preserve"> </w:t>
      </w:r>
      <w:r w:rsidRPr="0060550A">
        <w:rPr>
          <w:rFonts w:ascii="Times New Roman" w:hAnsi="Times New Roman"/>
        </w:rPr>
        <w:t>Respublikos</w:t>
      </w:r>
      <w:r w:rsidR="0060550A" w:rsidRPr="0060550A">
        <w:rPr>
          <w:rFonts w:ascii="Times New Roman" w:hAnsi="Times New Roman"/>
        </w:rPr>
        <w:t xml:space="preserve"> </w:t>
      </w:r>
      <w:r w:rsidRPr="0060550A">
        <w:rPr>
          <w:rFonts w:ascii="Times New Roman" w:hAnsi="Times New Roman"/>
        </w:rPr>
        <w:t>Seimas,</w:t>
      </w:r>
      <w:r w:rsidR="0060550A" w:rsidRPr="0060550A">
        <w:rPr>
          <w:rFonts w:ascii="Times New Roman" w:hAnsi="Times New Roman"/>
        </w:rPr>
        <w:t xml:space="preserve"> </w:t>
      </w:r>
      <w:r w:rsidRPr="0060550A">
        <w:rPr>
          <w:rFonts w:ascii="Times New Roman" w:hAnsi="Times New Roman"/>
        </w:rPr>
        <w:t>Įstatymas</w:t>
      </w:r>
    </w:p>
    <w:p w:rsidR="00487911" w:rsidRPr="0060550A" w:rsidRDefault="00487911" w:rsidP="00487911">
      <w:pPr>
        <w:autoSpaceDE w:val="0"/>
        <w:autoSpaceDN w:val="0"/>
        <w:adjustRightInd w:val="0"/>
        <w:rPr>
          <w:rFonts w:ascii="Times New Roman" w:hAnsi="Times New Roman"/>
        </w:rPr>
      </w:pPr>
      <w:r w:rsidRPr="0060550A">
        <w:rPr>
          <w:rFonts w:ascii="Times New Roman" w:hAnsi="Times New Roman"/>
        </w:rPr>
        <w:t>Nr.</w:t>
      </w:r>
      <w:r w:rsidR="0060550A" w:rsidRPr="0060550A">
        <w:rPr>
          <w:rFonts w:ascii="Times New Roman" w:hAnsi="Times New Roman"/>
        </w:rPr>
        <w:t xml:space="preserve"> </w:t>
      </w:r>
      <w:hyperlink r:id="rId16" w:history="1">
        <w:r w:rsidRPr="0060550A">
          <w:rPr>
            <w:rStyle w:val="Hyperlink"/>
            <w:rFonts w:ascii="Times New Roman" w:hAnsi="Times New Roman"/>
          </w:rPr>
          <w:t>XI-609</w:t>
        </w:r>
      </w:hyperlink>
      <w:r w:rsidRPr="0060550A">
        <w:rPr>
          <w:rFonts w:ascii="Times New Roman" w:hAnsi="Times New Roman"/>
        </w:rPr>
        <w:t>,</w:t>
      </w:r>
      <w:r w:rsidR="0060550A" w:rsidRPr="0060550A">
        <w:rPr>
          <w:rFonts w:ascii="Times New Roman" w:hAnsi="Times New Roman"/>
        </w:rPr>
        <w:t xml:space="preserve"> </w:t>
      </w:r>
      <w:r w:rsidRPr="0060550A">
        <w:rPr>
          <w:rFonts w:ascii="Times New Roman" w:hAnsi="Times New Roman"/>
        </w:rPr>
        <w:t>2009-12-22,</w:t>
      </w:r>
      <w:r w:rsidR="0060550A" w:rsidRPr="0060550A">
        <w:rPr>
          <w:rFonts w:ascii="Times New Roman" w:hAnsi="Times New Roman"/>
        </w:rPr>
        <w:t xml:space="preserve"> </w:t>
      </w:r>
      <w:r w:rsidRPr="0060550A">
        <w:rPr>
          <w:rFonts w:ascii="Times New Roman" w:hAnsi="Times New Roman"/>
        </w:rPr>
        <w:t>Žin.,</w:t>
      </w:r>
      <w:r w:rsidR="0060550A" w:rsidRPr="0060550A">
        <w:rPr>
          <w:rFonts w:ascii="Times New Roman" w:hAnsi="Times New Roman"/>
        </w:rPr>
        <w:t xml:space="preserve"> </w:t>
      </w:r>
      <w:r w:rsidRPr="0060550A">
        <w:rPr>
          <w:rFonts w:ascii="Times New Roman" w:hAnsi="Times New Roman"/>
        </w:rPr>
        <w:t>2010,</w:t>
      </w:r>
      <w:r w:rsidR="0060550A" w:rsidRPr="0060550A">
        <w:rPr>
          <w:rFonts w:ascii="Times New Roman" w:hAnsi="Times New Roman"/>
        </w:rPr>
        <w:t xml:space="preserve"> </w:t>
      </w:r>
      <w:r w:rsidRPr="0060550A">
        <w:rPr>
          <w:rFonts w:ascii="Times New Roman" w:hAnsi="Times New Roman"/>
        </w:rPr>
        <w:t>Nr.</w:t>
      </w:r>
      <w:r w:rsidR="0060550A" w:rsidRPr="0060550A">
        <w:rPr>
          <w:rFonts w:ascii="Times New Roman" w:hAnsi="Times New Roman"/>
        </w:rPr>
        <w:t xml:space="preserve"> </w:t>
      </w:r>
      <w:r w:rsidRPr="0060550A">
        <w:rPr>
          <w:rFonts w:ascii="Times New Roman" w:hAnsi="Times New Roman"/>
        </w:rPr>
        <w:t>1-20</w:t>
      </w:r>
      <w:r w:rsidR="0060550A" w:rsidRPr="0060550A">
        <w:rPr>
          <w:rFonts w:ascii="Times New Roman" w:hAnsi="Times New Roman"/>
        </w:rPr>
        <w:t xml:space="preserve"> </w:t>
      </w:r>
      <w:r w:rsidRPr="0060550A">
        <w:rPr>
          <w:rFonts w:ascii="Times New Roman" w:hAnsi="Times New Roman"/>
        </w:rPr>
        <w:t>(2010-01-05)</w:t>
      </w:r>
    </w:p>
    <w:p w:rsidR="00487911" w:rsidRPr="0060550A" w:rsidRDefault="00487911" w:rsidP="00487911">
      <w:pPr>
        <w:autoSpaceDE w:val="0"/>
        <w:autoSpaceDN w:val="0"/>
        <w:adjustRightInd w:val="0"/>
        <w:rPr>
          <w:rFonts w:ascii="Times New Roman" w:hAnsi="Times New Roman"/>
        </w:rPr>
      </w:pPr>
      <w:r w:rsidRPr="0060550A">
        <w:rPr>
          <w:rFonts w:ascii="Times New Roman" w:hAnsi="Times New Roman"/>
        </w:rPr>
        <w:t>BIUDŽETINIŲ</w:t>
      </w:r>
      <w:r w:rsidR="0060550A" w:rsidRPr="0060550A">
        <w:rPr>
          <w:rFonts w:ascii="Times New Roman" w:hAnsi="Times New Roman"/>
        </w:rPr>
        <w:t xml:space="preserve"> </w:t>
      </w:r>
      <w:r w:rsidRPr="0060550A">
        <w:rPr>
          <w:rFonts w:ascii="Times New Roman" w:hAnsi="Times New Roman"/>
        </w:rPr>
        <w:t>ĮSTAIGŲ</w:t>
      </w:r>
      <w:r w:rsidR="0060550A" w:rsidRPr="0060550A">
        <w:rPr>
          <w:rFonts w:ascii="Times New Roman" w:hAnsi="Times New Roman"/>
        </w:rPr>
        <w:t xml:space="preserve"> </w:t>
      </w:r>
      <w:r w:rsidRPr="0060550A">
        <w:rPr>
          <w:rFonts w:ascii="Times New Roman" w:hAnsi="Times New Roman"/>
        </w:rPr>
        <w:t>ĮSTATYMO</w:t>
      </w:r>
      <w:r w:rsidR="0060550A" w:rsidRPr="0060550A">
        <w:rPr>
          <w:rFonts w:ascii="Times New Roman" w:hAnsi="Times New Roman"/>
        </w:rPr>
        <w:t xml:space="preserve"> </w:t>
      </w:r>
      <w:r w:rsidRPr="0060550A">
        <w:rPr>
          <w:rFonts w:ascii="Times New Roman" w:hAnsi="Times New Roman"/>
        </w:rPr>
        <w:t>5</w:t>
      </w:r>
      <w:r w:rsidR="0060550A" w:rsidRPr="0060550A">
        <w:rPr>
          <w:rFonts w:ascii="Times New Roman" w:hAnsi="Times New Roman"/>
        </w:rPr>
        <w:t xml:space="preserve"> </w:t>
      </w:r>
      <w:r w:rsidRPr="0060550A">
        <w:rPr>
          <w:rFonts w:ascii="Times New Roman" w:hAnsi="Times New Roman"/>
        </w:rPr>
        <w:t>STRAIPSNIO</w:t>
      </w:r>
      <w:r w:rsidR="0060550A" w:rsidRPr="0060550A">
        <w:rPr>
          <w:rFonts w:ascii="Times New Roman" w:hAnsi="Times New Roman"/>
        </w:rPr>
        <w:t xml:space="preserve"> </w:t>
      </w:r>
      <w:r w:rsidRPr="0060550A">
        <w:rPr>
          <w:rFonts w:ascii="Times New Roman" w:hAnsi="Times New Roman"/>
        </w:rPr>
        <w:t>PAKEITIMO</w:t>
      </w:r>
      <w:r w:rsidR="0060550A" w:rsidRPr="0060550A">
        <w:rPr>
          <w:rFonts w:ascii="Times New Roman" w:hAnsi="Times New Roman"/>
        </w:rPr>
        <w:t xml:space="preserve"> </w:t>
      </w:r>
      <w:r w:rsidRPr="0060550A">
        <w:rPr>
          <w:rFonts w:ascii="Times New Roman" w:hAnsi="Times New Roman"/>
        </w:rPr>
        <w:t>ĮSTATYMAS</w:t>
      </w:r>
    </w:p>
    <w:p w:rsidR="00487911" w:rsidRPr="0060550A" w:rsidRDefault="00487911" w:rsidP="00487911">
      <w:pPr>
        <w:autoSpaceDE w:val="0"/>
        <w:autoSpaceDN w:val="0"/>
        <w:adjustRightInd w:val="0"/>
        <w:rPr>
          <w:rFonts w:ascii="Times New Roman" w:hAnsi="Times New Roman"/>
        </w:rPr>
      </w:pPr>
    </w:p>
    <w:p w:rsidR="00A856A0" w:rsidRPr="0060550A" w:rsidRDefault="00A856A0" w:rsidP="00A856A0">
      <w:pPr>
        <w:autoSpaceDE w:val="0"/>
        <w:autoSpaceDN w:val="0"/>
        <w:adjustRightInd w:val="0"/>
        <w:rPr>
          <w:rFonts w:ascii="Times New Roman" w:hAnsi="Times New Roman"/>
        </w:rPr>
      </w:pPr>
      <w:r w:rsidRPr="0060550A">
        <w:rPr>
          <w:rFonts w:ascii="Times New Roman" w:hAnsi="Times New Roman"/>
        </w:rPr>
        <w:t>9.</w:t>
      </w:r>
    </w:p>
    <w:p w:rsidR="00A856A0" w:rsidRPr="0060550A" w:rsidRDefault="00A856A0" w:rsidP="00A856A0">
      <w:pPr>
        <w:autoSpaceDE w:val="0"/>
        <w:autoSpaceDN w:val="0"/>
        <w:adjustRightInd w:val="0"/>
        <w:rPr>
          <w:rFonts w:ascii="Times New Roman" w:hAnsi="Times New Roman"/>
        </w:rPr>
      </w:pPr>
      <w:r w:rsidRPr="0060550A">
        <w:rPr>
          <w:rFonts w:ascii="Times New Roman" w:hAnsi="Times New Roman"/>
        </w:rPr>
        <w:t>Lietuvos</w:t>
      </w:r>
      <w:r w:rsidR="0060550A" w:rsidRPr="0060550A">
        <w:rPr>
          <w:rFonts w:ascii="Times New Roman" w:hAnsi="Times New Roman"/>
        </w:rPr>
        <w:t xml:space="preserve"> </w:t>
      </w:r>
      <w:r w:rsidRPr="0060550A">
        <w:rPr>
          <w:rFonts w:ascii="Times New Roman" w:hAnsi="Times New Roman"/>
        </w:rPr>
        <w:t>Respublikos</w:t>
      </w:r>
      <w:r w:rsidR="0060550A" w:rsidRPr="0060550A">
        <w:rPr>
          <w:rFonts w:ascii="Times New Roman" w:hAnsi="Times New Roman"/>
        </w:rPr>
        <w:t xml:space="preserve"> </w:t>
      </w:r>
      <w:r w:rsidRPr="0060550A">
        <w:rPr>
          <w:rFonts w:ascii="Times New Roman" w:hAnsi="Times New Roman"/>
        </w:rPr>
        <w:t>Seimas,</w:t>
      </w:r>
      <w:r w:rsidR="0060550A" w:rsidRPr="0060550A">
        <w:rPr>
          <w:rFonts w:ascii="Times New Roman" w:hAnsi="Times New Roman"/>
        </w:rPr>
        <w:t xml:space="preserve"> </w:t>
      </w:r>
      <w:r w:rsidRPr="0060550A">
        <w:rPr>
          <w:rFonts w:ascii="Times New Roman" w:hAnsi="Times New Roman"/>
        </w:rPr>
        <w:t>Įstatymas</w:t>
      </w:r>
    </w:p>
    <w:p w:rsidR="00A856A0" w:rsidRPr="0060550A" w:rsidRDefault="00A856A0" w:rsidP="00A856A0">
      <w:pPr>
        <w:autoSpaceDE w:val="0"/>
        <w:autoSpaceDN w:val="0"/>
        <w:adjustRightInd w:val="0"/>
        <w:rPr>
          <w:rFonts w:ascii="Times New Roman" w:hAnsi="Times New Roman"/>
        </w:rPr>
      </w:pPr>
      <w:r w:rsidRPr="0060550A">
        <w:rPr>
          <w:rFonts w:ascii="Times New Roman" w:hAnsi="Times New Roman"/>
        </w:rPr>
        <w:t>Nr.</w:t>
      </w:r>
      <w:r w:rsidR="0060550A" w:rsidRPr="0060550A">
        <w:rPr>
          <w:rFonts w:ascii="Times New Roman" w:hAnsi="Times New Roman"/>
        </w:rPr>
        <w:t xml:space="preserve"> </w:t>
      </w:r>
      <w:hyperlink r:id="rId17" w:history="1">
        <w:r w:rsidRPr="00C7539A">
          <w:rPr>
            <w:rStyle w:val="Hyperlink"/>
            <w:rFonts w:ascii="Times New Roman" w:hAnsi="Times New Roman"/>
          </w:rPr>
          <w:t>XI-666</w:t>
        </w:r>
      </w:hyperlink>
      <w:r w:rsidRPr="0060550A">
        <w:rPr>
          <w:rFonts w:ascii="Times New Roman" w:hAnsi="Times New Roman"/>
        </w:rPr>
        <w:t>,</w:t>
      </w:r>
      <w:r w:rsidR="0060550A" w:rsidRPr="0060550A">
        <w:rPr>
          <w:rFonts w:ascii="Times New Roman" w:hAnsi="Times New Roman"/>
        </w:rPr>
        <w:t xml:space="preserve"> </w:t>
      </w:r>
      <w:r w:rsidRPr="0060550A">
        <w:rPr>
          <w:rFonts w:ascii="Times New Roman" w:hAnsi="Times New Roman"/>
        </w:rPr>
        <w:t>2010-01-21,</w:t>
      </w:r>
      <w:r w:rsidR="0060550A" w:rsidRPr="0060550A">
        <w:rPr>
          <w:rFonts w:ascii="Times New Roman" w:hAnsi="Times New Roman"/>
        </w:rPr>
        <w:t xml:space="preserve"> </w:t>
      </w:r>
      <w:r w:rsidRPr="0060550A">
        <w:rPr>
          <w:rFonts w:ascii="Times New Roman" w:hAnsi="Times New Roman"/>
        </w:rPr>
        <w:t>Žin.,</w:t>
      </w:r>
      <w:r w:rsidR="0060550A" w:rsidRPr="0060550A">
        <w:rPr>
          <w:rFonts w:ascii="Times New Roman" w:hAnsi="Times New Roman"/>
        </w:rPr>
        <w:t xml:space="preserve"> </w:t>
      </w:r>
      <w:r w:rsidRPr="0060550A">
        <w:rPr>
          <w:rFonts w:ascii="Times New Roman" w:hAnsi="Times New Roman"/>
        </w:rPr>
        <w:t>2010,</w:t>
      </w:r>
      <w:r w:rsidR="0060550A" w:rsidRPr="0060550A">
        <w:rPr>
          <w:rFonts w:ascii="Times New Roman" w:hAnsi="Times New Roman"/>
        </w:rPr>
        <w:t xml:space="preserve"> </w:t>
      </w:r>
      <w:r w:rsidRPr="0060550A">
        <w:rPr>
          <w:rFonts w:ascii="Times New Roman" w:hAnsi="Times New Roman"/>
        </w:rPr>
        <w:t>Nr.</w:t>
      </w:r>
      <w:r w:rsidR="0060550A" w:rsidRPr="0060550A">
        <w:rPr>
          <w:rFonts w:ascii="Times New Roman" w:hAnsi="Times New Roman"/>
        </w:rPr>
        <w:t xml:space="preserve"> </w:t>
      </w:r>
      <w:r w:rsidRPr="0060550A">
        <w:rPr>
          <w:rFonts w:ascii="Times New Roman" w:hAnsi="Times New Roman"/>
        </w:rPr>
        <w:t>15-699</w:t>
      </w:r>
      <w:r w:rsidR="0060550A" w:rsidRPr="0060550A">
        <w:rPr>
          <w:rFonts w:ascii="Times New Roman" w:hAnsi="Times New Roman"/>
        </w:rPr>
        <w:t xml:space="preserve"> </w:t>
      </w:r>
      <w:r w:rsidRPr="0060550A">
        <w:rPr>
          <w:rFonts w:ascii="Times New Roman" w:hAnsi="Times New Roman"/>
        </w:rPr>
        <w:t>(2010-02-04)</w:t>
      </w:r>
    </w:p>
    <w:p w:rsidR="00A856A0" w:rsidRPr="0060550A" w:rsidRDefault="00A856A0" w:rsidP="00A856A0">
      <w:pPr>
        <w:autoSpaceDE w:val="0"/>
        <w:autoSpaceDN w:val="0"/>
        <w:adjustRightInd w:val="0"/>
        <w:jc w:val="both"/>
        <w:rPr>
          <w:rFonts w:ascii="Times New Roman" w:hAnsi="Times New Roman"/>
        </w:rPr>
      </w:pPr>
      <w:r w:rsidRPr="0060550A">
        <w:rPr>
          <w:rFonts w:ascii="Times New Roman" w:hAnsi="Times New Roman"/>
        </w:rPr>
        <w:t>BIUDŽETINIŲ</w:t>
      </w:r>
      <w:r w:rsidR="0060550A" w:rsidRPr="0060550A">
        <w:rPr>
          <w:rFonts w:ascii="Times New Roman" w:hAnsi="Times New Roman"/>
        </w:rPr>
        <w:t xml:space="preserve"> </w:t>
      </w:r>
      <w:r w:rsidRPr="0060550A">
        <w:rPr>
          <w:rFonts w:ascii="Times New Roman" w:hAnsi="Times New Roman"/>
        </w:rPr>
        <w:t>ĮSTAIGŲ</w:t>
      </w:r>
      <w:r w:rsidR="0060550A" w:rsidRPr="0060550A">
        <w:rPr>
          <w:rFonts w:ascii="Times New Roman" w:hAnsi="Times New Roman"/>
        </w:rPr>
        <w:t xml:space="preserve"> </w:t>
      </w:r>
      <w:r w:rsidRPr="0060550A">
        <w:rPr>
          <w:rFonts w:ascii="Times New Roman" w:hAnsi="Times New Roman"/>
        </w:rPr>
        <w:t>ĮSTATYMO</w:t>
      </w:r>
      <w:r w:rsidR="0060550A" w:rsidRPr="0060550A">
        <w:rPr>
          <w:rFonts w:ascii="Times New Roman" w:hAnsi="Times New Roman"/>
        </w:rPr>
        <w:t xml:space="preserve"> </w:t>
      </w:r>
      <w:r w:rsidRPr="0060550A">
        <w:rPr>
          <w:rFonts w:ascii="Times New Roman" w:hAnsi="Times New Roman"/>
        </w:rPr>
        <w:t>PAKEITIMO</w:t>
      </w:r>
      <w:r w:rsidR="0060550A" w:rsidRPr="0060550A">
        <w:rPr>
          <w:rFonts w:ascii="Times New Roman" w:hAnsi="Times New Roman"/>
        </w:rPr>
        <w:t xml:space="preserve"> </w:t>
      </w:r>
      <w:r w:rsidRPr="0060550A">
        <w:rPr>
          <w:rFonts w:ascii="Times New Roman" w:hAnsi="Times New Roman"/>
        </w:rPr>
        <w:t>ĮSTATYMAS</w:t>
      </w:r>
    </w:p>
    <w:p w:rsidR="00A856A0" w:rsidRPr="0060550A" w:rsidRDefault="00A856A0" w:rsidP="00A856A0">
      <w:pPr>
        <w:pStyle w:val="BodyTextIndent"/>
        <w:keepNext/>
        <w:ind w:left="0"/>
        <w:rPr>
          <w:rFonts w:ascii="Times New Roman" w:hAnsi="Times New Roman"/>
          <w:sz w:val="20"/>
        </w:rPr>
      </w:pPr>
      <w:r w:rsidRPr="0060550A">
        <w:rPr>
          <w:rFonts w:ascii="Times New Roman" w:hAnsi="Times New Roman"/>
          <w:b/>
          <w:sz w:val="20"/>
        </w:rPr>
        <w:t>Šis</w:t>
      </w:r>
      <w:r w:rsidR="0060550A" w:rsidRPr="0060550A">
        <w:rPr>
          <w:rFonts w:ascii="Times New Roman" w:hAnsi="Times New Roman"/>
          <w:b/>
          <w:sz w:val="20"/>
        </w:rPr>
        <w:t xml:space="preserve"> </w:t>
      </w:r>
      <w:r w:rsidRPr="0060550A">
        <w:rPr>
          <w:rFonts w:ascii="Times New Roman" w:hAnsi="Times New Roman"/>
          <w:b/>
          <w:sz w:val="20"/>
        </w:rPr>
        <w:t>įstatymas</w:t>
      </w:r>
      <w:r w:rsidRPr="0060550A">
        <w:rPr>
          <w:rFonts w:ascii="Times New Roman" w:hAnsi="Times New Roman"/>
          <w:sz w:val="20"/>
        </w:rPr>
        <w:t>,</w:t>
      </w:r>
      <w:r w:rsidR="0060550A" w:rsidRPr="0060550A">
        <w:rPr>
          <w:rFonts w:ascii="Times New Roman" w:hAnsi="Times New Roman"/>
          <w:sz w:val="20"/>
        </w:rPr>
        <w:t xml:space="preserve"> </w:t>
      </w:r>
      <w:r w:rsidRPr="0060550A">
        <w:rPr>
          <w:rFonts w:ascii="Times New Roman" w:hAnsi="Times New Roman"/>
          <w:sz w:val="20"/>
        </w:rPr>
        <w:t>išskyrus</w:t>
      </w:r>
      <w:r w:rsidR="0060550A" w:rsidRPr="0060550A">
        <w:rPr>
          <w:rFonts w:ascii="Times New Roman" w:hAnsi="Times New Roman"/>
          <w:sz w:val="20"/>
        </w:rPr>
        <w:t xml:space="preserve"> </w:t>
      </w:r>
      <w:r w:rsidRPr="0060550A">
        <w:rPr>
          <w:rFonts w:ascii="Times New Roman" w:hAnsi="Times New Roman"/>
          <w:sz w:val="20"/>
        </w:rPr>
        <w:t>šio</w:t>
      </w:r>
      <w:r w:rsidR="0060550A" w:rsidRPr="0060550A">
        <w:rPr>
          <w:rFonts w:ascii="Times New Roman" w:hAnsi="Times New Roman"/>
          <w:sz w:val="20"/>
        </w:rPr>
        <w:t xml:space="preserve"> </w:t>
      </w:r>
      <w:r w:rsidRPr="0060550A">
        <w:rPr>
          <w:rFonts w:ascii="Times New Roman" w:hAnsi="Times New Roman"/>
          <w:sz w:val="20"/>
        </w:rPr>
        <w:t>įstatymo</w:t>
      </w:r>
      <w:r w:rsidR="0060550A" w:rsidRPr="0060550A">
        <w:rPr>
          <w:rFonts w:ascii="Times New Roman" w:hAnsi="Times New Roman"/>
          <w:sz w:val="20"/>
        </w:rPr>
        <w:t xml:space="preserve"> </w:t>
      </w:r>
      <w:r w:rsidRPr="0060550A">
        <w:rPr>
          <w:rFonts w:ascii="Times New Roman" w:hAnsi="Times New Roman"/>
          <w:sz w:val="20"/>
        </w:rPr>
        <w:t>1</w:t>
      </w:r>
      <w:r w:rsidR="0060550A" w:rsidRPr="0060550A">
        <w:rPr>
          <w:rFonts w:ascii="Times New Roman" w:hAnsi="Times New Roman"/>
          <w:sz w:val="20"/>
        </w:rPr>
        <w:t xml:space="preserve"> </w:t>
      </w:r>
      <w:r w:rsidRPr="0060550A">
        <w:rPr>
          <w:rFonts w:ascii="Times New Roman" w:hAnsi="Times New Roman"/>
          <w:sz w:val="20"/>
        </w:rPr>
        <w:t>straipsnyje</w:t>
      </w:r>
      <w:r w:rsidR="0060550A" w:rsidRPr="0060550A">
        <w:rPr>
          <w:rFonts w:ascii="Times New Roman" w:hAnsi="Times New Roman"/>
          <w:sz w:val="20"/>
        </w:rPr>
        <w:t xml:space="preserve"> </w:t>
      </w:r>
      <w:r w:rsidRPr="0060550A">
        <w:rPr>
          <w:rFonts w:ascii="Times New Roman" w:hAnsi="Times New Roman"/>
          <w:sz w:val="20"/>
        </w:rPr>
        <w:t>nauja</w:t>
      </w:r>
      <w:r w:rsidR="0060550A" w:rsidRPr="0060550A">
        <w:rPr>
          <w:rFonts w:ascii="Times New Roman" w:hAnsi="Times New Roman"/>
          <w:sz w:val="20"/>
        </w:rPr>
        <w:t xml:space="preserve"> </w:t>
      </w:r>
      <w:r w:rsidRPr="0060550A">
        <w:rPr>
          <w:rFonts w:ascii="Times New Roman" w:hAnsi="Times New Roman"/>
          <w:sz w:val="20"/>
        </w:rPr>
        <w:t>redakcija</w:t>
      </w:r>
      <w:r w:rsidR="0060550A" w:rsidRPr="0060550A">
        <w:rPr>
          <w:rFonts w:ascii="Times New Roman" w:hAnsi="Times New Roman"/>
          <w:sz w:val="20"/>
        </w:rPr>
        <w:t xml:space="preserve"> </w:t>
      </w:r>
      <w:r w:rsidRPr="0060550A">
        <w:rPr>
          <w:rFonts w:ascii="Times New Roman" w:hAnsi="Times New Roman"/>
          <w:sz w:val="20"/>
        </w:rPr>
        <w:t>išdėstyto</w:t>
      </w:r>
      <w:r w:rsidR="0060550A" w:rsidRPr="0060550A">
        <w:rPr>
          <w:rFonts w:ascii="Times New Roman" w:hAnsi="Times New Roman"/>
          <w:sz w:val="20"/>
        </w:rPr>
        <w:t xml:space="preserve"> </w:t>
      </w:r>
      <w:r w:rsidRPr="0060550A">
        <w:rPr>
          <w:rFonts w:ascii="Times New Roman" w:hAnsi="Times New Roman"/>
          <w:sz w:val="20"/>
        </w:rPr>
        <w:t>Lietuvos</w:t>
      </w:r>
      <w:r w:rsidR="0060550A" w:rsidRPr="0060550A">
        <w:rPr>
          <w:rFonts w:ascii="Times New Roman" w:hAnsi="Times New Roman"/>
          <w:sz w:val="20"/>
        </w:rPr>
        <w:t xml:space="preserve"> </w:t>
      </w:r>
      <w:r w:rsidRPr="0060550A">
        <w:rPr>
          <w:rFonts w:ascii="Times New Roman" w:hAnsi="Times New Roman"/>
          <w:sz w:val="20"/>
        </w:rPr>
        <w:t>Respublikos</w:t>
      </w:r>
      <w:r w:rsidR="0060550A" w:rsidRPr="0060550A">
        <w:rPr>
          <w:rFonts w:ascii="Times New Roman" w:hAnsi="Times New Roman"/>
          <w:sz w:val="20"/>
        </w:rPr>
        <w:t xml:space="preserve"> </w:t>
      </w:r>
      <w:r w:rsidRPr="0060550A">
        <w:rPr>
          <w:rFonts w:ascii="Times New Roman" w:hAnsi="Times New Roman"/>
          <w:sz w:val="20"/>
        </w:rPr>
        <w:t>biudžetinių</w:t>
      </w:r>
      <w:r w:rsidR="0060550A" w:rsidRPr="0060550A">
        <w:rPr>
          <w:rFonts w:ascii="Times New Roman" w:hAnsi="Times New Roman"/>
          <w:sz w:val="20"/>
        </w:rPr>
        <w:t xml:space="preserve"> </w:t>
      </w:r>
      <w:r w:rsidRPr="0060550A">
        <w:rPr>
          <w:rFonts w:ascii="Times New Roman" w:hAnsi="Times New Roman"/>
          <w:sz w:val="20"/>
        </w:rPr>
        <w:t>įstaigų</w:t>
      </w:r>
      <w:r w:rsidR="0060550A" w:rsidRPr="0060550A">
        <w:rPr>
          <w:rFonts w:ascii="Times New Roman" w:hAnsi="Times New Roman"/>
          <w:sz w:val="20"/>
        </w:rPr>
        <w:t xml:space="preserve"> </w:t>
      </w:r>
      <w:r w:rsidRPr="0060550A">
        <w:rPr>
          <w:rFonts w:ascii="Times New Roman" w:hAnsi="Times New Roman"/>
          <w:sz w:val="20"/>
        </w:rPr>
        <w:t>įstatymo</w:t>
      </w:r>
      <w:r w:rsidR="0060550A" w:rsidRPr="0060550A">
        <w:rPr>
          <w:rFonts w:ascii="Times New Roman" w:hAnsi="Times New Roman"/>
          <w:sz w:val="20"/>
        </w:rPr>
        <w:t xml:space="preserve"> </w:t>
      </w:r>
      <w:r w:rsidRPr="0060550A">
        <w:rPr>
          <w:rFonts w:ascii="Times New Roman" w:hAnsi="Times New Roman"/>
          <w:sz w:val="20"/>
        </w:rPr>
        <w:t>4</w:t>
      </w:r>
      <w:r w:rsidR="0060550A" w:rsidRPr="0060550A">
        <w:rPr>
          <w:rFonts w:ascii="Times New Roman" w:hAnsi="Times New Roman"/>
          <w:sz w:val="20"/>
        </w:rPr>
        <w:t xml:space="preserve"> </w:t>
      </w:r>
      <w:r w:rsidRPr="0060550A">
        <w:rPr>
          <w:rFonts w:ascii="Times New Roman" w:hAnsi="Times New Roman"/>
          <w:sz w:val="20"/>
        </w:rPr>
        <w:t>straipsnio</w:t>
      </w:r>
      <w:r w:rsidR="0060550A" w:rsidRPr="0060550A">
        <w:rPr>
          <w:rFonts w:ascii="Times New Roman" w:hAnsi="Times New Roman"/>
          <w:sz w:val="20"/>
        </w:rPr>
        <w:t xml:space="preserve"> </w:t>
      </w:r>
      <w:r w:rsidRPr="0060550A">
        <w:rPr>
          <w:rFonts w:ascii="Times New Roman" w:hAnsi="Times New Roman"/>
          <w:sz w:val="20"/>
        </w:rPr>
        <w:t>5</w:t>
      </w:r>
      <w:r w:rsidR="0060550A" w:rsidRPr="0060550A">
        <w:rPr>
          <w:rFonts w:ascii="Times New Roman" w:hAnsi="Times New Roman"/>
          <w:sz w:val="20"/>
        </w:rPr>
        <w:t xml:space="preserve"> </w:t>
      </w:r>
      <w:r w:rsidRPr="0060550A">
        <w:rPr>
          <w:rFonts w:ascii="Times New Roman" w:hAnsi="Times New Roman"/>
          <w:sz w:val="20"/>
        </w:rPr>
        <w:t>ir</w:t>
      </w:r>
      <w:r w:rsidR="0060550A" w:rsidRPr="0060550A">
        <w:rPr>
          <w:rFonts w:ascii="Times New Roman" w:hAnsi="Times New Roman"/>
          <w:sz w:val="20"/>
        </w:rPr>
        <w:t xml:space="preserve"> </w:t>
      </w:r>
      <w:r w:rsidRPr="0060550A">
        <w:rPr>
          <w:rFonts w:ascii="Times New Roman" w:hAnsi="Times New Roman"/>
          <w:sz w:val="20"/>
        </w:rPr>
        <w:t>6</w:t>
      </w:r>
      <w:r w:rsidR="0060550A" w:rsidRPr="0060550A">
        <w:rPr>
          <w:rFonts w:ascii="Times New Roman" w:hAnsi="Times New Roman"/>
          <w:sz w:val="20"/>
        </w:rPr>
        <w:t xml:space="preserve"> </w:t>
      </w:r>
      <w:r w:rsidRPr="0060550A">
        <w:rPr>
          <w:rFonts w:ascii="Times New Roman" w:hAnsi="Times New Roman"/>
          <w:sz w:val="20"/>
        </w:rPr>
        <w:t>dalis</w:t>
      </w:r>
      <w:r w:rsidRPr="0060550A">
        <w:rPr>
          <w:rFonts w:ascii="Times New Roman" w:hAnsi="Times New Roman"/>
          <w:b/>
          <w:sz w:val="20"/>
        </w:rPr>
        <w:t>,</w:t>
      </w:r>
      <w:r w:rsidR="0060550A" w:rsidRPr="0060550A">
        <w:rPr>
          <w:rFonts w:ascii="Times New Roman" w:hAnsi="Times New Roman"/>
          <w:b/>
          <w:sz w:val="20"/>
        </w:rPr>
        <w:t xml:space="preserve"> </w:t>
      </w:r>
      <w:r w:rsidRPr="0060550A">
        <w:rPr>
          <w:rFonts w:ascii="Times New Roman" w:hAnsi="Times New Roman"/>
          <w:b/>
          <w:sz w:val="20"/>
        </w:rPr>
        <w:t>įsigalioja</w:t>
      </w:r>
      <w:r w:rsidR="0060550A" w:rsidRPr="0060550A">
        <w:rPr>
          <w:rFonts w:ascii="Times New Roman" w:hAnsi="Times New Roman"/>
          <w:b/>
          <w:sz w:val="20"/>
        </w:rPr>
        <w:t xml:space="preserve"> </w:t>
      </w:r>
      <w:r w:rsidRPr="0060550A">
        <w:rPr>
          <w:rFonts w:ascii="Times New Roman" w:hAnsi="Times New Roman"/>
          <w:b/>
          <w:sz w:val="20"/>
        </w:rPr>
        <w:t>2010</w:t>
      </w:r>
      <w:r w:rsidR="0060550A" w:rsidRPr="0060550A">
        <w:rPr>
          <w:rFonts w:ascii="Times New Roman" w:hAnsi="Times New Roman"/>
          <w:b/>
          <w:sz w:val="20"/>
        </w:rPr>
        <w:t xml:space="preserve"> </w:t>
      </w:r>
      <w:r w:rsidRPr="0060550A">
        <w:rPr>
          <w:rFonts w:ascii="Times New Roman" w:hAnsi="Times New Roman"/>
          <w:b/>
          <w:sz w:val="20"/>
        </w:rPr>
        <w:t>m.</w:t>
      </w:r>
      <w:r w:rsidR="0060550A" w:rsidRPr="0060550A">
        <w:rPr>
          <w:rFonts w:ascii="Times New Roman" w:hAnsi="Times New Roman"/>
          <w:b/>
          <w:sz w:val="20"/>
        </w:rPr>
        <w:t xml:space="preserve"> </w:t>
      </w:r>
      <w:r w:rsidRPr="0060550A">
        <w:rPr>
          <w:rFonts w:ascii="Times New Roman" w:hAnsi="Times New Roman"/>
          <w:b/>
          <w:sz w:val="20"/>
        </w:rPr>
        <w:t>balandžio</w:t>
      </w:r>
      <w:r w:rsidR="0060550A" w:rsidRPr="0060550A">
        <w:rPr>
          <w:rFonts w:ascii="Times New Roman" w:hAnsi="Times New Roman"/>
          <w:b/>
          <w:sz w:val="20"/>
        </w:rPr>
        <w:t xml:space="preserve"> </w:t>
      </w:r>
      <w:r w:rsidRPr="0060550A">
        <w:rPr>
          <w:rFonts w:ascii="Times New Roman" w:hAnsi="Times New Roman"/>
          <w:b/>
          <w:sz w:val="20"/>
        </w:rPr>
        <w:t>1</w:t>
      </w:r>
      <w:r w:rsidR="0060550A" w:rsidRPr="0060550A">
        <w:rPr>
          <w:rFonts w:ascii="Times New Roman" w:hAnsi="Times New Roman"/>
          <w:b/>
          <w:sz w:val="20"/>
        </w:rPr>
        <w:t xml:space="preserve"> </w:t>
      </w:r>
      <w:r w:rsidRPr="0060550A">
        <w:rPr>
          <w:rFonts w:ascii="Times New Roman" w:hAnsi="Times New Roman"/>
          <w:b/>
          <w:sz w:val="20"/>
        </w:rPr>
        <w:t>d.</w:t>
      </w:r>
    </w:p>
    <w:p w:rsidR="00A856A0" w:rsidRPr="0060550A" w:rsidRDefault="00A856A0" w:rsidP="00A856A0">
      <w:pPr>
        <w:autoSpaceDE w:val="0"/>
        <w:autoSpaceDN w:val="0"/>
        <w:adjustRightInd w:val="0"/>
        <w:jc w:val="both"/>
        <w:rPr>
          <w:rFonts w:ascii="Times New Roman" w:hAnsi="Times New Roman"/>
        </w:rPr>
      </w:pPr>
      <w:r w:rsidRPr="0060550A">
        <w:rPr>
          <w:rFonts w:ascii="Times New Roman" w:hAnsi="Times New Roman"/>
        </w:rPr>
        <w:t>Šio</w:t>
      </w:r>
      <w:r w:rsidR="0060550A" w:rsidRPr="0060550A">
        <w:rPr>
          <w:rFonts w:ascii="Times New Roman" w:hAnsi="Times New Roman"/>
        </w:rPr>
        <w:t xml:space="preserve"> </w:t>
      </w:r>
      <w:r w:rsidRPr="0060550A">
        <w:rPr>
          <w:rFonts w:ascii="Times New Roman" w:hAnsi="Times New Roman"/>
        </w:rPr>
        <w:t>įstatymo</w:t>
      </w:r>
      <w:r w:rsidR="0060550A" w:rsidRPr="0060550A">
        <w:rPr>
          <w:rFonts w:ascii="Times New Roman" w:hAnsi="Times New Roman"/>
        </w:rPr>
        <w:t xml:space="preserve"> </w:t>
      </w:r>
      <w:r w:rsidRPr="0060550A">
        <w:rPr>
          <w:rFonts w:ascii="Times New Roman" w:hAnsi="Times New Roman"/>
        </w:rPr>
        <w:t>1</w:t>
      </w:r>
      <w:r w:rsidR="0060550A" w:rsidRPr="0060550A">
        <w:rPr>
          <w:rFonts w:ascii="Times New Roman" w:hAnsi="Times New Roman"/>
        </w:rPr>
        <w:t xml:space="preserve"> </w:t>
      </w:r>
      <w:r w:rsidRPr="0060550A">
        <w:rPr>
          <w:rFonts w:ascii="Times New Roman" w:hAnsi="Times New Roman"/>
        </w:rPr>
        <w:t>straipsnyje</w:t>
      </w:r>
      <w:r w:rsidR="0060550A" w:rsidRPr="0060550A">
        <w:rPr>
          <w:rFonts w:ascii="Times New Roman" w:hAnsi="Times New Roman"/>
        </w:rPr>
        <w:t xml:space="preserve"> </w:t>
      </w:r>
      <w:r w:rsidRPr="0060550A">
        <w:rPr>
          <w:rFonts w:ascii="Times New Roman" w:hAnsi="Times New Roman"/>
        </w:rPr>
        <w:t>nauja</w:t>
      </w:r>
      <w:r w:rsidR="0060550A" w:rsidRPr="0060550A">
        <w:rPr>
          <w:rFonts w:ascii="Times New Roman" w:hAnsi="Times New Roman"/>
        </w:rPr>
        <w:t xml:space="preserve"> </w:t>
      </w:r>
      <w:r w:rsidRPr="0060550A">
        <w:rPr>
          <w:rFonts w:ascii="Times New Roman" w:hAnsi="Times New Roman"/>
        </w:rPr>
        <w:t>redakcija</w:t>
      </w:r>
      <w:r w:rsidR="0060550A" w:rsidRPr="0060550A">
        <w:rPr>
          <w:rFonts w:ascii="Times New Roman" w:hAnsi="Times New Roman"/>
        </w:rPr>
        <w:t xml:space="preserve"> </w:t>
      </w:r>
      <w:r w:rsidRPr="0060550A">
        <w:rPr>
          <w:rFonts w:ascii="Times New Roman" w:hAnsi="Times New Roman"/>
        </w:rPr>
        <w:t>išdėstyto</w:t>
      </w:r>
      <w:r w:rsidR="0060550A" w:rsidRPr="0060550A">
        <w:rPr>
          <w:rFonts w:ascii="Times New Roman" w:hAnsi="Times New Roman"/>
        </w:rPr>
        <w:t xml:space="preserve"> </w:t>
      </w:r>
      <w:r w:rsidRPr="0060550A">
        <w:rPr>
          <w:rFonts w:ascii="Times New Roman" w:hAnsi="Times New Roman"/>
        </w:rPr>
        <w:t>Lietuvos</w:t>
      </w:r>
      <w:r w:rsidR="0060550A" w:rsidRPr="0060550A">
        <w:rPr>
          <w:rFonts w:ascii="Times New Roman" w:hAnsi="Times New Roman"/>
        </w:rPr>
        <w:t xml:space="preserve"> </w:t>
      </w:r>
      <w:r w:rsidRPr="0060550A">
        <w:rPr>
          <w:rFonts w:ascii="Times New Roman" w:hAnsi="Times New Roman"/>
        </w:rPr>
        <w:t>Respublikos</w:t>
      </w:r>
      <w:r w:rsidR="0060550A" w:rsidRPr="0060550A">
        <w:rPr>
          <w:rFonts w:ascii="Times New Roman" w:hAnsi="Times New Roman"/>
        </w:rPr>
        <w:t xml:space="preserve"> </w:t>
      </w:r>
      <w:r w:rsidRPr="0060550A">
        <w:rPr>
          <w:rFonts w:ascii="Times New Roman" w:hAnsi="Times New Roman"/>
        </w:rPr>
        <w:t>biudžetinių</w:t>
      </w:r>
      <w:r w:rsidR="0060550A" w:rsidRPr="0060550A">
        <w:rPr>
          <w:rFonts w:ascii="Times New Roman" w:hAnsi="Times New Roman"/>
        </w:rPr>
        <w:t xml:space="preserve"> </w:t>
      </w:r>
      <w:r w:rsidRPr="0060550A">
        <w:rPr>
          <w:rFonts w:ascii="Times New Roman" w:hAnsi="Times New Roman"/>
        </w:rPr>
        <w:t>įstaigų</w:t>
      </w:r>
      <w:r w:rsidR="0060550A" w:rsidRPr="0060550A">
        <w:rPr>
          <w:rFonts w:ascii="Times New Roman" w:hAnsi="Times New Roman"/>
        </w:rPr>
        <w:t xml:space="preserve"> </w:t>
      </w:r>
      <w:r w:rsidRPr="0060550A">
        <w:rPr>
          <w:rFonts w:ascii="Times New Roman" w:hAnsi="Times New Roman"/>
        </w:rPr>
        <w:t>įstatymo</w:t>
      </w:r>
      <w:r w:rsidR="0060550A" w:rsidRPr="0060550A">
        <w:rPr>
          <w:rFonts w:ascii="Times New Roman" w:hAnsi="Times New Roman"/>
        </w:rPr>
        <w:t xml:space="preserve"> </w:t>
      </w:r>
      <w:r w:rsidRPr="0060550A">
        <w:rPr>
          <w:rFonts w:ascii="Times New Roman" w:hAnsi="Times New Roman"/>
          <w:b/>
        </w:rPr>
        <w:t>13</w:t>
      </w:r>
      <w:r w:rsidR="0060550A" w:rsidRPr="0060550A">
        <w:rPr>
          <w:rFonts w:ascii="Times New Roman" w:hAnsi="Times New Roman"/>
          <w:b/>
        </w:rPr>
        <w:t xml:space="preserve"> </w:t>
      </w:r>
      <w:r w:rsidRPr="0060550A">
        <w:rPr>
          <w:rFonts w:ascii="Times New Roman" w:hAnsi="Times New Roman"/>
          <w:b/>
        </w:rPr>
        <w:t>straipsnis</w:t>
      </w:r>
      <w:r w:rsidR="0060550A" w:rsidRPr="0060550A">
        <w:rPr>
          <w:rFonts w:ascii="Times New Roman" w:hAnsi="Times New Roman"/>
          <w:b/>
        </w:rPr>
        <w:t xml:space="preserve"> </w:t>
      </w:r>
      <w:r w:rsidRPr="0060550A">
        <w:rPr>
          <w:rFonts w:ascii="Times New Roman" w:hAnsi="Times New Roman"/>
          <w:b/>
        </w:rPr>
        <w:t>iki</w:t>
      </w:r>
      <w:r w:rsidR="0060550A" w:rsidRPr="0060550A">
        <w:rPr>
          <w:rFonts w:ascii="Times New Roman" w:hAnsi="Times New Roman"/>
          <w:b/>
        </w:rPr>
        <w:t xml:space="preserve"> </w:t>
      </w:r>
      <w:r w:rsidRPr="0060550A">
        <w:rPr>
          <w:rFonts w:ascii="Times New Roman" w:hAnsi="Times New Roman"/>
          <w:b/>
        </w:rPr>
        <w:t>2011</w:t>
      </w:r>
      <w:r w:rsidR="0060550A" w:rsidRPr="0060550A">
        <w:rPr>
          <w:rFonts w:ascii="Times New Roman" w:hAnsi="Times New Roman"/>
          <w:b/>
        </w:rPr>
        <w:t xml:space="preserve"> </w:t>
      </w:r>
      <w:r w:rsidRPr="0060550A">
        <w:rPr>
          <w:rFonts w:ascii="Times New Roman" w:hAnsi="Times New Roman"/>
          <w:b/>
        </w:rPr>
        <w:t>m.</w:t>
      </w:r>
      <w:r w:rsidR="0060550A" w:rsidRPr="0060550A">
        <w:rPr>
          <w:rFonts w:ascii="Times New Roman" w:hAnsi="Times New Roman"/>
          <w:b/>
        </w:rPr>
        <w:t xml:space="preserve"> </w:t>
      </w:r>
      <w:r w:rsidRPr="0060550A">
        <w:rPr>
          <w:rFonts w:ascii="Times New Roman" w:hAnsi="Times New Roman"/>
          <w:b/>
        </w:rPr>
        <w:t>gruodžio</w:t>
      </w:r>
      <w:r w:rsidR="0060550A" w:rsidRPr="0060550A">
        <w:rPr>
          <w:rFonts w:ascii="Times New Roman" w:hAnsi="Times New Roman"/>
          <w:b/>
        </w:rPr>
        <w:t xml:space="preserve"> </w:t>
      </w:r>
      <w:r w:rsidRPr="0060550A">
        <w:rPr>
          <w:rFonts w:ascii="Times New Roman" w:hAnsi="Times New Roman"/>
          <w:b/>
        </w:rPr>
        <w:t>31</w:t>
      </w:r>
      <w:r w:rsidR="0060550A" w:rsidRPr="0060550A">
        <w:rPr>
          <w:rFonts w:ascii="Times New Roman" w:hAnsi="Times New Roman"/>
          <w:b/>
        </w:rPr>
        <w:t xml:space="preserve"> </w:t>
      </w:r>
      <w:r w:rsidRPr="0060550A">
        <w:rPr>
          <w:rFonts w:ascii="Times New Roman" w:hAnsi="Times New Roman"/>
          <w:b/>
        </w:rPr>
        <w:t>d.</w:t>
      </w:r>
      <w:r w:rsidR="0060550A" w:rsidRPr="0060550A">
        <w:rPr>
          <w:rFonts w:ascii="Times New Roman" w:hAnsi="Times New Roman"/>
          <w:b/>
        </w:rPr>
        <w:t xml:space="preserve"> </w:t>
      </w:r>
      <w:r w:rsidRPr="0060550A">
        <w:rPr>
          <w:rFonts w:ascii="Times New Roman" w:hAnsi="Times New Roman"/>
          <w:b/>
        </w:rPr>
        <w:t>netaikomas</w:t>
      </w:r>
      <w:r w:rsidR="0060550A" w:rsidRPr="0060550A">
        <w:rPr>
          <w:rFonts w:ascii="Times New Roman" w:hAnsi="Times New Roman"/>
          <w:b/>
        </w:rPr>
        <w:t xml:space="preserve"> </w:t>
      </w:r>
      <w:r w:rsidRPr="0060550A">
        <w:rPr>
          <w:rFonts w:ascii="Times New Roman" w:hAnsi="Times New Roman"/>
          <w:b/>
        </w:rPr>
        <w:t>valstybinėms</w:t>
      </w:r>
      <w:r w:rsidR="0060550A" w:rsidRPr="0060550A">
        <w:rPr>
          <w:rFonts w:ascii="Times New Roman" w:hAnsi="Times New Roman"/>
          <w:b/>
        </w:rPr>
        <w:t xml:space="preserve"> </w:t>
      </w:r>
      <w:r w:rsidRPr="0060550A">
        <w:rPr>
          <w:rFonts w:ascii="Times New Roman" w:hAnsi="Times New Roman"/>
          <w:b/>
        </w:rPr>
        <w:t>aukštosioms</w:t>
      </w:r>
      <w:r w:rsidR="0060550A" w:rsidRPr="0060550A">
        <w:rPr>
          <w:rFonts w:ascii="Times New Roman" w:hAnsi="Times New Roman"/>
          <w:b/>
        </w:rPr>
        <w:t xml:space="preserve"> </w:t>
      </w:r>
      <w:r w:rsidRPr="0060550A">
        <w:rPr>
          <w:rFonts w:ascii="Times New Roman" w:hAnsi="Times New Roman"/>
          <w:b/>
        </w:rPr>
        <w:t>mokykloms</w:t>
      </w:r>
      <w:r w:rsidRPr="0060550A">
        <w:rPr>
          <w:rFonts w:ascii="Times New Roman" w:hAnsi="Times New Roman"/>
        </w:rPr>
        <w:t>.</w:t>
      </w:r>
    </w:p>
    <w:p w:rsidR="00A856A0" w:rsidRPr="0060550A" w:rsidRDefault="00A856A0" w:rsidP="00A856A0">
      <w:pPr>
        <w:autoSpaceDE w:val="0"/>
        <w:autoSpaceDN w:val="0"/>
        <w:adjustRightInd w:val="0"/>
        <w:jc w:val="both"/>
        <w:rPr>
          <w:rFonts w:ascii="Times New Roman" w:hAnsi="Times New Roman"/>
          <w:b/>
        </w:rPr>
      </w:pPr>
      <w:r w:rsidRPr="0060550A">
        <w:rPr>
          <w:rFonts w:ascii="Times New Roman" w:hAnsi="Times New Roman"/>
          <w:b/>
        </w:rPr>
        <w:t>Nauja</w:t>
      </w:r>
      <w:r w:rsidR="0060550A" w:rsidRPr="0060550A">
        <w:rPr>
          <w:rFonts w:ascii="Times New Roman" w:hAnsi="Times New Roman"/>
          <w:b/>
        </w:rPr>
        <w:t xml:space="preserve"> </w:t>
      </w:r>
      <w:r w:rsidRPr="0060550A">
        <w:rPr>
          <w:rFonts w:ascii="Times New Roman" w:hAnsi="Times New Roman"/>
          <w:b/>
        </w:rPr>
        <w:t>įstatymo</w:t>
      </w:r>
      <w:r w:rsidR="0060550A" w:rsidRPr="0060550A">
        <w:rPr>
          <w:rFonts w:ascii="Times New Roman" w:hAnsi="Times New Roman"/>
          <w:b/>
        </w:rPr>
        <w:t xml:space="preserve"> </w:t>
      </w:r>
      <w:r w:rsidRPr="0060550A">
        <w:rPr>
          <w:rFonts w:ascii="Times New Roman" w:hAnsi="Times New Roman"/>
          <w:b/>
        </w:rPr>
        <w:t>redakcija</w:t>
      </w:r>
      <w:r w:rsidR="0060550A" w:rsidRPr="0060550A">
        <w:rPr>
          <w:rFonts w:ascii="Times New Roman" w:hAnsi="Times New Roman"/>
          <w:b/>
        </w:rPr>
        <w:t xml:space="preserve"> </w:t>
      </w:r>
    </w:p>
    <w:p w:rsidR="0060550A" w:rsidRDefault="0060550A" w:rsidP="0060550A">
      <w:pPr>
        <w:autoSpaceDE w:val="0"/>
        <w:autoSpaceDN w:val="0"/>
        <w:adjustRightInd w:val="0"/>
        <w:jc w:val="both"/>
        <w:rPr>
          <w:rFonts w:ascii="Times New Roman" w:hAnsi="Times New Roman"/>
        </w:rPr>
      </w:pPr>
      <w:r w:rsidRPr="0060550A">
        <w:rPr>
          <w:rFonts w:ascii="Times New Roman" w:hAnsi="Times New Roman"/>
        </w:rPr>
        <w:t>Biudžetinės įstaigos, dėl kurių steigimo, pertvarkymo, reorganizavimo ir likvidavimo sprendimai priimti iki šio įstatymo įsigaliojimo dienos, taip pat biudžetinės įstaigos, iki šio įstatymo įsigaliojimo dienos įgijusios reorganizuojamos biudžetinės įstaigos ar dalyvaujančios reorganizavime biudžetinės įstaigos teisinį statusą, steigiamos, pertvarkomos, reorganizuojamos ir likviduojamos pagal biudžetinių įstaigų steigimą, pertvarkymą, pabaigą reglamentuojančius teisės aktus, galiojusius iki šio įstatymo įsigaliojimo dienos.</w:t>
      </w:r>
    </w:p>
    <w:p w:rsidR="0060550A" w:rsidRDefault="0060550A" w:rsidP="00A856A0">
      <w:pPr>
        <w:autoSpaceDE w:val="0"/>
        <w:autoSpaceDN w:val="0"/>
        <w:adjustRightInd w:val="0"/>
        <w:jc w:val="both"/>
        <w:rPr>
          <w:rFonts w:ascii="Times New Roman" w:hAnsi="Times New Roman"/>
        </w:rPr>
      </w:pPr>
    </w:p>
    <w:p w:rsidR="0060550A" w:rsidRPr="0060550A" w:rsidRDefault="0060550A" w:rsidP="00A856A0">
      <w:pPr>
        <w:autoSpaceDE w:val="0"/>
        <w:autoSpaceDN w:val="0"/>
        <w:adjustRightInd w:val="0"/>
        <w:jc w:val="both"/>
        <w:rPr>
          <w:rFonts w:ascii="Times New Roman" w:hAnsi="Times New Roman"/>
        </w:rPr>
      </w:pPr>
    </w:p>
    <w:p w:rsidR="00A856A0" w:rsidRPr="0060550A" w:rsidRDefault="00A856A0" w:rsidP="00A856A0">
      <w:pPr>
        <w:autoSpaceDE w:val="0"/>
        <w:autoSpaceDN w:val="0"/>
        <w:adjustRightInd w:val="0"/>
        <w:rPr>
          <w:rFonts w:ascii="Times New Roman" w:hAnsi="Times New Roman"/>
        </w:rPr>
      </w:pPr>
      <w:r w:rsidRPr="0060550A">
        <w:rPr>
          <w:rFonts w:ascii="Times New Roman" w:hAnsi="Times New Roman"/>
        </w:rPr>
        <w:t>***</w:t>
      </w:r>
      <w:r w:rsidR="0060550A" w:rsidRPr="0060550A">
        <w:rPr>
          <w:rFonts w:ascii="Times New Roman" w:hAnsi="Times New Roman"/>
        </w:rPr>
        <w:t xml:space="preserve"> </w:t>
      </w:r>
      <w:r w:rsidRPr="0060550A">
        <w:rPr>
          <w:rFonts w:ascii="Times New Roman" w:hAnsi="Times New Roman"/>
        </w:rPr>
        <w:t>Pabaiga</w:t>
      </w:r>
      <w:r w:rsidR="0060550A" w:rsidRPr="0060550A">
        <w:rPr>
          <w:rFonts w:ascii="Times New Roman" w:hAnsi="Times New Roman"/>
        </w:rPr>
        <w:t xml:space="preserve"> </w:t>
      </w:r>
      <w:r w:rsidRPr="0060550A">
        <w:rPr>
          <w:rFonts w:ascii="Times New Roman" w:hAnsi="Times New Roman"/>
        </w:rPr>
        <w:t>***</w:t>
      </w:r>
    </w:p>
    <w:p w:rsidR="00A856A0" w:rsidRPr="0060550A" w:rsidRDefault="00A856A0" w:rsidP="00A856A0">
      <w:pPr>
        <w:autoSpaceDE w:val="0"/>
        <w:autoSpaceDN w:val="0"/>
        <w:adjustRightInd w:val="0"/>
        <w:rPr>
          <w:rFonts w:ascii="Times New Roman" w:hAnsi="Times New Roman"/>
        </w:rPr>
      </w:pPr>
    </w:p>
    <w:p w:rsidR="00A856A0" w:rsidRPr="0060550A" w:rsidRDefault="00A856A0" w:rsidP="00A856A0">
      <w:pPr>
        <w:autoSpaceDE w:val="0"/>
        <w:autoSpaceDN w:val="0"/>
        <w:adjustRightInd w:val="0"/>
        <w:rPr>
          <w:rFonts w:ascii="Times New Roman" w:hAnsi="Times New Roman"/>
        </w:rPr>
      </w:pPr>
    </w:p>
    <w:p w:rsidR="00A856A0" w:rsidRPr="0060550A" w:rsidRDefault="00A856A0" w:rsidP="00A856A0">
      <w:pPr>
        <w:autoSpaceDE w:val="0"/>
        <w:autoSpaceDN w:val="0"/>
        <w:adjustRightInd w:val="0"/>
        <w:rPr>
          <w:rFonts w:ascii="Times New Roman" w:hAnsi="Times New Roman"/>
        </w:rPr>
      </w:pPr>
      <w:r w:rsidRPr="0060550A">
        <w:rPr>
          <w:rFonts w:ascii="Times New Roman" w:hAnsi="Times New Roman"/>
        </w:rPr>
        <w:t>Redagavo</w:t>
      </w:r>
      <w:r w:rsidR="0060550A" w:rsidRPr="0060550A">
        <w:rPr>
          <w:rFonts w:ascii="Times New Roman" w:hAnsi="Times New Roman"/>
        </w:rPr>
        <w:t xml:space="preserve"> </w:t>
      </w:r>
      <w:r w:rsidRPr="0060550A">
        <w:rPr>
          <w:rFonts w:ascii="Times New Roman" w:hAnsi="Times New Roman"/>
        </w:rPr>
        <w:t>Aušrinė</w:t>
      </w:r>
      <w:r w:rsidR="0060550A" w:rsidRPr="0060550A">
        <w:rPr>
          <w:rFonts w:ascii="Times New Roman" w:hAnsi="Times New Roman"/>
        </w:rPr>
        <w:t xml:space="preserve"> </w:t>
      </w:r>
      <w:r w:rsidRPr="0060550A">
        <w:rPr>
          <w:rFonts w:ascii="Times New Roman" w:hAnsi="Times New Roman"/>
        </w:rPr>
        <w:t>Trapinskienė</w:t>
      </w:r>
      <w:r w:rsidR="0060550A" w:rsidRPr="0060550A">
        <w:rPr>
          <w:rFonts w:ascii="Times New Roman" w:hAnsi="Times New Roman"/>
        </w:rPr>
        <w:t xml:space="preserve"> </w:t>
      </w:r>
      <w:r w:rsidRPr="0060550A">
        <w:rPr>
          <w:rFonts w:ascii="Times New Roman" w:hAnsi="Times New Roman"/>
        </w:rPr>
        <w:t>(2010-02-09)</w:t>
      </w:r>
    </w:p>
    <w:p w:rsidR="00A856A0" w:rsidRPr="0060550A" w:rsidRDefault="0060550A" w:rsidP="00A856A0">
      <w:pPr>
        <w:rPr>
          <w:rFonts w:ascii="Times New Roman" w:hAnsi="Times New Roman"/>
        </w:rPr>
      </w:pPr>
      <w:r w:rsidRPr="0060550A">
        <w:rPr>
          <w:rFonts w:ascii="Times New Roman" w:hAnsi="Times New Roman"/>
        </w:rPr>
        <w:t xml:space="preserve">                  </w:t>
      </w:r>
      <w:r w:rsidR="00A856A0" w:rsidRPr="0060550A">
        <w:rPr>
          <w:rFonts w:ascii="Times New Roman" w:hAnsi="Times New Roman"/>
        </w:rPr>
        <w:t>autrap@lrs.lt</w:t>
      </w:r>
    </w:p>
    <w:p w:rsidR="00FA6CA5" w:rsidRPr="0060550A" w:rsidRDefault="00FA6CA5">
      <w:pPr>
        <w:jc w:val="both"/>
        <w:rPr>
          <w:rFonts w:ascii="Times New Roman" w:hAnsi="Times New Roman"/>
        </w:rPr>
      </w:pPr>
    </w:p>
    <w:sectPr w:rsidR="00FA6CA5" w:rsidRPr="0060550A">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72" w:rsidRDefault="009B6C72">
      <w:r>
        <w:separator/>
      </w:r>
    </w:p>
  </w:endnote>
  <w:endnote w:type="continuationSeparator" w:id="0">
    <w:p w:rsidR="009B6C72" w:rsidRDefault="009B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72" w:rsidRDefault="009B6C72">
      <w:r>
        <w:separator/>
      </w:r>
    </w:p>
  </w:footnote>
  <w:footnote w:type="continuationSeparator" w:id="0">
    <w:p w:rsidR="009B6C72" w:rsidRDefault="009B6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A5"/>
    <w:rsid w:val="000A6819"/>
    <w:rsid w:val="00337475"/>
    <w:rsid w:val="00431D33"/>
    <w:rsid w:val="00487911"/>
    <w:rsid w:val="00500E8E"/>
    <w:rsid w:val="005236B5"/>
    <w:rsid w:val="00543F94"/>
    <w:rsid w:val="00552B87"/>
    <w:rsid w:val="0060550A"/>
    <w:rsid w:val="006208ED"/>
    <w:rsid w:val="00747316"/>
    <w:rsid w:val="00794020"/>
    <w:rsid w:val="009B6C72"/>
    <w:rsid w:val="00A856A0"/>
    <w:rsid w:val="00B02177"/>
    <w:rsid w:val="00B34C46"/>
    <w:rsid w:val="00BF56E7"/>
    <w:rsid w:val="00C20AAD"/>
    <w:rsid w:val="00C320FC"/>
    <w:rsid w:val="00C7539A"/>
    <w:rsid w:val="00CD6566"/>
    <w:rsid w:val="00DF6ACA"/>
    <w:rsid w:val="00E34933"/>
    <w:rsid w:val="00E53871"/>
    <w:rsid w:val="00F55B0E"/>
    <w:rsid w:val="00F84D81"/>
    <w:rsid w:val="00FA6C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3">
    <w:name w:val="heading 3"/>
    <w:basedOn w:val="Normal"/>
    <w:next w:val="Normal"/>
    <w:qFormat/>
    <w:rsid w:val="00A856A0"/>
    <w:pPr>
      <w:keepNext/>
      <w:spacing w:line="360" w:lineRule="auto"/>
      <w:ind w:firstLine="720"/>
      <w:jc w:val="center"/>
      <w:outlineLvl w:val="2"/>
    </w:pPr>
    <w:rPr>
      <w:rFonts w:ascii="Times New Roman" w:hAnsi="Times New Roman"/>
      <w:b/>
      <w:sz w:val="24"/>
      <w:lang w:eastAsia="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240"/>
      <w:jc w:val="both"/>
    </w:pPr>
    <w:rPr>
      <w:sz w:val="24"/>
    </w:rPr>
  </w:style>
  <w:style w:type="paragraph" w:styleId="BodyText">
    <w:name w:val="Body Text"/>
    <w:basedOn w:val="Normal"/>
    <w:pPr>
      <w:jc w:val="both"/>
    </w:pPr>
    <w:rPr>
      <w:sz w:val="24"/>
      <w:lang w:val="en-GB"/>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cs="Courier New"/>
    </w:rPr>
  </w:style>
  <w:style w:type="character" w:styleId="FollowedHyperlink">
    <w:name w:val="FollowedHyperlink"/>
    <w:basedOn w:val="DefaultParagraphFont"/>
    <w:rPr>
      <w:color w:val="800080"/>
      <w:u w:val="single"/>
    </w:rPr>
  </w:style>
  <w:style w:type="paragraph" w:styleId="BodyTextIndent2">
    <w:name w:val="Body Text Indent 2"/>
    <w:basedOn w:val="Normal"/>
    <w:rsid w:val="00A856A0"/>
    <w:pPr>
      <w:spacing w:after="120" w:line="480" w:lineRule="auto"/>
      <w:ind w:left="283"/>
    </w:pPr>
  </w:style>
  <w:style w:type="paragraph" w:styleId="CommentText">
    <w:name w:val="annotation text"/>
    <w:basedOn w:val="Normal"/>
    <w:semiHidden/>
    <w:rsid w:val="00A856A0"/>
    <w:rPr>
      <w:lang w:val="en-US" w:eastAsia="lt-LT"/>
    </w:rPr>
  </w:style>
  <w:style w:type="paragraph" w:styleId="HTMLPreformatted">
    <w:name w:val="HTML Preformatted"/>
    <w:basedOn w:val="Normal"/>
    <w:rsid w:val="00A8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3">
    <w:name w:val="heading 3"/>
    <w:basedOn w:val="Normal"/>
    <w:next w:val="Normal"/>
    <w:qFormat/>
    <w:rsid w:val="00A856A0"/>
    <w:pPr>
      <w:keepNext/>
      <w:spacing w:line="360" w:lineRule="auto"/>
      <w:ind w:firstLine="720"/>
      <w:jc w:val="center"/>
      <w:outlineLvl w:val="2"/>
    </w:pPr>
    <w:rPr>
      <w:rFonts w:ascii="Times New Roman" w:hAnsi="Times New Roman"/>
      <w:b/>
      <w:sz w:val="24"/>
      <w:lang w:eastAsia="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240"/>
      <w:jc w:val="both"/>
    </w:pPr>
    <w:rPr>
      <w:sz w:val="24"/>
    </w:rPr>
  </w:style>
  <w:style w:type="paragraph" w:styleId="BodyText">
    <w:name w:val="Body Text"/>
    <w:basedOn w:val="Normal"/>
    <w:pPr>
      <w:jc w:val="both"/>
    </w:pPr>
    <w:rPr>
      <w:sz w:val="24"/>
      <w:lang w:val="en-GB"/>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cs="Courier New"/>
    </w:rPr>
  </w:style>
  <w:style w:type="character" w:styleId="FollowedHyperlink">
    <w:name w:val="FollowedHyperlink"/>
    <w:basedOn w:val="DefaultParagraphFont"/>
    <w:rPr>
      <w:color w:val="800080"/>
      <w:u w:val="single"/>
    </w:rPr>
  </w:style>
  <w:style w:type="paragraph" w:styleId="BodyTextIndent2">
    <w:name w:val="Body Text Indent 2"/>
    <w:basedOn w:val="Normal"/>
    <w:rsid w:val="00A856A0"/>
    <w:pPr>
      <w:spacing w:after="120" w:line="480" w:lineRule="auto"/>
      <w:ind w:left="283"/>
    </w:pPr>
  </w:style>
  <w:style w:type="paragraph" w:styleId="CommentText">
    <w:name w:val="annotation text"/>
    <w:basedOn w:val="Normal"/>
    <w:semiHidden/>
    <w:rsid w:val="00A856A0"/>
    <w:rPr>
      <w:lang w:val="en-US" w:eastAsia="lt-LT"/>
    </w:rPr>
  </w:style>
  <w:style w:type="paragraph" w:styleId="HTMLPreformatted">
    <w:name w:val="HTML Preformatted"/>
    <w:basedOn w:val="Normal"/>
    <w:rsid w:val="00A8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64294&amp;b=" TargetMode="External"/><Relationship Id="rId13" Type="http://schemas.openxmlformats.org/officeDocument/2006/relationships/hyperlink" Target="http://www3.lrs.lt/cgi-bin/preps2?a=245857&amp;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cgi-bin/preps2?a=23064&amp;b=" TargetMode="External"/><Relationship Id="rId12" Type="http://schemas.openxmlformats.org/officeDocument/2006/relationships/hyperlink" Target="http://www3.lrs.lt/cgi-bin/preps2?Condition1=109737&amp;Condition2=" TargetMode="External"/><Relationship Id="rId17" Type="http://schemas.openxmlformats.org/officeDocument/2006/relationships/hyperlink" Target="http://www3.lrs.lt/cgi-bin/preps2?a=364294&amp;b=" TargetMode="External"/><Relationship Id="rId2" Type="http://schemas.microsoft.com/office/2007/relationships/stylesWithEffects" Target="stylesWithEffects.xml"/><Relationship Id="rId16" Type="http://schemas.openxmlformats.org/officeDocument/2006/relationships/hyperlink" Target="http://www3.lrs.lt/cgi-bin/preps2?a=362013&amp;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Condition1=51492&amp;Condition2=" TargetMode="External"/><Relationship Id="rId5" Type="http://schemas.openxmlformats.org/officeDocument/2006/relationships/footnotes" Target="footnotes.xml"/><Relationship Id="rId15" Type="http://schemas.openxmlformats.org/officeDocument/2006/relationships/hyperlink" Target="http://www3.lrs.lt/cgi-bin/preps2?a=331615&amp;b=" TargetMode="External"/><Relationship Id="rId10" Type="http://schemas.openxmlformats.org/officeDocument/2006/relationships/hyperlink" Target="http://www3.lrs.lt/cgi-bin/preps2?Condition1=41519&amp;Condition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cgi-bin/preps2?Condition1=36398&amp;Condition2=" TargetMode="External"/><Relationship Id="rId14" Type="http://schemas.openxmlformats.org/officeDocument/2006/relationships/hyperlink" Target="http://www3.lrs.lt/cgi-bin/preps2?a=301370&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4181</Words>
  <Characters>27182</Characters>
  <Application>Microsoft Office Word</Application>
  <DocSecurity>4</DocSecurity>
  <Lines>445</Lines>
  <Paragraphs>161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 L??ait? (1997</vt:lpstr>
      <vt:lpstr>Redagavo: Ramun? L??ait? (1997</vt:lpstr>
    </vt:vector>
  </TitlesOfParts>
  <Company>Seimas</Company>
  <LinksUpToDate>false</LinksUpToDate>
  <CharactersWithSpaces>31202</CharactersWithSpaces>
  <SharedDoc>false</SharedDoc>
  <HLinks>
    <vt:vector size="66" baseType="variant">
      <vt:variant>
        <vt:i4>1900628</vt:i4>
      </vt:variant>
      <vt:variant>
        <vt:i4>30</vt:i4>
      </vt:variant>
      <vt:variant>
        <vt:i4>0</vt:i4>
      </vt:variant>
      <vt:variant>
        <vt:i4>5</vt:i4>
      </vt:variant>
      <vt:variant>
        <vt:lpwstr>http://www3.lrs.lt/cgi-bin/preps2?a=364294&amp;b=</vt:lpwstr>
      </vt:variant>
      <vt:variant>
        <vt:lpwstr/>
      </vt:variant>
      <vt:variant>
        <vt:i4>1572954</vt:i4>
      </vt:variant>
      <vt:variant>
        <vt:i4>27</vt:i4>
      </vt:variant>
      <vt:variant>
        <vt:i4>0</vt:i4>
      </vt:variant>
      <vt:variant>
        <vt:i4>5</vt:i4>
      </vt:variant>
      <vt:variant>
        <vt:lpwstr>http://www3.lrs.lt/cgi-bin/preps2?a=362013&amp;b=</vt:lpwstr>
      </vt:variant>
      <vt:variant>
        <vt:lpwstr/>
      </vt:variant>
      <vt:variant>
        <vt:i4>1900633</vt:i4>
      </vt:variant>
      <vt:variant>
        <vt:i4>24</vt:i4>
      </vt:variant>
      <vt:variant>
        <vt:i4>0</vt:i4>
      </vt:variant>
      <vt:variant>
        <vt:i4>5</vt:i4>
      </vt:variant>
      <vt:variant>
        <vt:lpwstr>http://www3.lrs.lt/cgi-bin/preps2?a=331615&amp;b=</vt:lpwstr>
      </vt:variant>
      <vt:variant>
        <vt:lpwstr/>
      </vt:variant>
      <vt:variant>
        <vt:i4>1966175</vt:i4>
      </vt:variant>
      <vt:variant>
        <vt:i4>21</vt:i4>
      </vt:variant>
      <vt:variant>
        <vt:i4>0</vt:i4>
      </vt:variant>
      <vt:variant>
        <vt:i4>5</vt:i4>
      </vt:variant>
      <vt:variant>
        <vt:lpwstr>http://www3.lrs.lt/cgi-bin/preps2?a=301370&amp;b=</vt:lpwstr>
      </vt:variant>
      <vt:variant>
        <vt:lpwstr/>
      </vt:variant>
      <vt:variant>
        <vt:i4>1441880</vt:i4>
      </vt:variant>
      <vt:variant>
        <vt:i4>18</vt:i4>
      </vt:variant>
      <vt:variant>
        <vt:i4>0</vt:i4>
      </vt:variant>
      <vt:variant>
        <vt:i4>5</vt:i4>
      </vt:variant>
      <vt:variant>
        <vt:lpwstr>http://www3.lrs.lt/cgi-bin/preps2?a=245857&amp;b=</vt:lpwstr>
      </vt:variant>
      <vt:variant>
        <vt:lpwstr/>
      </vt:variant>
      <vt:variant>
        <vt:i4>7077920</vt:i4>
      </vt:variant>
      <vt:variant>
        <vt:i4>15</vt:i4>
      </vt:variant>
      <vt:variant>
        <vt:i4>0</vt:i4>
      </vt:variant>
      <vt:variant>
        <vt:i4>5</vt:i4>
      </vt:variant>
      <vt:variant>
        <vt:lpwstr>http://www3.lrs.lt/cgi-bin/preps2?Condition1=109737&amp;Condition2=</vt:lpwstr>
      </vt:variant>
      <vt:variant>
        <vt:lpwstr/>
      </vt:variant>
      <vt:variant>
        <vt:i4>4063359</vt:i4>
      </vt:variant>
      <vt:variant>
        <vt:i4>12</vt:i4>
      </vt:variant>
      <vt:variant>
        <vt:i4>0</vt:i4>
      </vt:variant>
      <vt:variant>
        <vt:i4>5</vt:i4>
      </vt:variant>
      <vt:variant>
        <vt:lpwstr>http://www3.lrs.lt/cgi-bin/preps2?Condition1=51492&amp;Condition2=</vt:lpwstr>
      </vt:variant>
      <vt:variant>
        <vt:lpwstr/>
      </vt:variant>
      <vt:variant>
        <vt:i4>3473527</vt:i4>
      </vt:variant>
      <vt:variant>
        <vt:i4>9</vt:i4>
      </vt:variant>
      <vt:variant>
        <vt:i4>0</vt:i4>
      </vt:variant>
      <vt:variant>
        <vt:i4>5</vt:i4>
      </vt:variant>
      <vt:variant>
        <vt:lpwstr>http://www3.lrs.lt/cgi-bin/preps2?Condition1=41519&amp;Condition2=</vt:lpwstr>
      </vt:variant>
      <vt:variant>
        <vt:lpwstr/>
      </vt:variant>
      <vt:variant>
        <vt:i4>3473528</vt:i4>
      </vt:variant>
      <vt:variant>
        <vt:i4>6</vt:i4>
      </vt:variant>
      <vt:variant>
        <vt:i4>0</vt:i4>
      </vt:variant>
      <vt:variant>
        <vt:i4>5</vt:i4>
      </vt:variant>
      <vt:variant>
        <vt:lpwstr>http://www3.lrs.lt/cgi-bin/preps2?Condition1=36398&amp;Condition2=</vt:lpwstr>
      </vt:variant>
      <vt:variant>
        <vt:lpwstr/>
      </vt:variant>
      <vt:variant>
        <vt:i4>1900628</vt:i4>
      </vt:variant>
      <vt:variant>
        <vt:i4>3</vt:i4>
      </vt:variant>
      <vt:variant>
        <vt:i4>0</vt:i4>
      </vt:variant>
      <vt:variant>
        <vt:i4>5</vt:i4>
      </vt:variant>
      <vt:variant>
        <vt:lpwstr>http://www3.lrs.lt/cgi-bin/preps2?a=364294&amp;b=</vt:lpwstr>
      </vt:variant>
      <vt:variant>
        <vt:lpwstr/>
      </vt:variant>
      <vt:variant>
        <vt:i4>5308440</vt:i4>
      </vt:variant>
      <vt:variant>
        <vt:i4>0</vt:i4>
      </vt:variant>
      <vt:variant>
        <vt:i4>0</vt:i4>
      </vt:variant>
      <vt:variant>
        <vt:i4>5</vt:i4>
      </vt:variant>
      <vt:variant>
        <vt:lpwstr>http://www3.lrs.lt/cgi-bin/preps2?a=23064&amp;b=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(1997</dc:title>
  <dc:subject/>
  <dc:creator>Seimas</dc:creator>
  <cp:keywords/>
  <dc:description> </dc:description>
  <cp:lastModifiedBy>Adlib User</cp:lastModifiedBy>
  <cp:revision>2</cp:revision>
  <dcterms:created xsi:type="dcterms:W3CDTF">2015-02-14T20:30:00Z</dcterms:created>
  <dcterms:modified xsi:type="dcterms:W3CDTF">2015-02-14T20:30:00Z</dcterms:modified>
</cp:coreProperties>
</file>