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7C5" w:rsidRPr="008C350B" w:rsidRDefault="00BB37C5">
      <w:pPr>
        <w:jc w:val="both"/>
        <w:rPr>
          <w:rFonts w:ascii="Times New Roman" w:hAnsi="Times New Roman"/>
        </w:rPr>
      </w:pPr>
      <w:bookmarkStart w:id="0" w:name="_GoBack"/>
      <w:bookmarkEnd w:id="0"/>
      <w:r w:rsidRPr="008C350B">
        <w:rPr>
          <w:rFonts w:ascii="Times New Roman" w:hAnsi="Times New Roman"/>
        </w:rPr>
        <w:t xml:space="preserve">Įstatymas paskelbtas: Žin., 1994, Nr. </w:t>
      </w:r>
      <w:hyperlink r:id="rId8" w:history="1">
        <w:r w:rsidRPr="008C350B">
          <w:rPr>
            <w:rStyle w:val="Hyperlink"/>
            <w:rFonts w:ascii="Times New Roman" w:hAnsi="Times New Roman"/>
          </w:rPr>
          <w:t>46-851</w:t>
        </w:r>
      </w:hyperlink>
    </w:p>
    <w:p w:rsidR="00BB37C5" w:rsidRPr="008C350B" w:rsidRDefault="00BB37C5">
      <w:pPr>
        <w:jc w:val="both"/>
        <w:rPr>
          <w:rFonts w:ascii="Times New Roman" w:hAnsi="Times New Roman"/>
        </w:rPr>
      </w:pPr>
      <w:r w:rsidRPr="008C350B">
        <w:rPr>
          <w:rFonts w:ascii="Times New Roman" w:hAnsi="Times New Roman"/>
        </w:rPr>
        <w:t>Neoficialus įstatymo tekstas</w:t>
      </w:r>
    </w:p>
    <w:p w:rsidR="00BB37C5" w:rsidRPr="008C350B" w:rsidRDefault="00BB37C5">
      <w:pPr>
        <w:jc w:val="both"/>
        <w:rPr>
          <w:rFonts w:ascii="Times New Roman" w:hAnsi="Times New Roman"/>
          <w:sz w:val="22"/>
        </w:rPr>
      </w:pPr>
    </w:p>
    <w:p w:rsidR="00BB37C5" w:rsidRPr="008C350B" w:rsidRDefault="00BB37C5">
      <w:pPr>
        <w:pStyle w:val="PlainText"/>
        <w:jc w:val="both"/>
        <w:rPr>
          <w:rFonts w:ascii="Times New Roman" w:hAnsi="Times New Roman"/>
          <w:b/>
          <w:i/>
          <w:iCs/>
        </w:rPr>
      </w:pPr>
      <w:r w:rsidRPr="008C350B">
        <w:rPr>
          <w:rFonts w:ascii="Times New Roman" w:hAnsi="Times New Roman"/>
          <w:b/>
          <w:i/>
          <w:iCs/>
        </w:rPr>
        <w:t>Pastaba. Teismų įstatyme vartojama sąvoka „Teismų taryba“ pakeista sąvoka „Teisėjų taryba“.</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9" w:history="1">
        <w:r w:rsidRPr="008C350B">
          <w:rPr>
            <w:rStyle w:val="Hyperlink"/>
            <w:rFonts w:ascii="Times New Roman" w:eastAsia="MS Mincho" w:hAnsi="Times New Roman"/>
            <w:i/>
            <w:iCs/>
          </w:rPr>
          <w:t>X-611</w:t>
        </w:r>
      </w:hyperlink>
      <w:r w:rsidRPr="008C350B">
        <w:rPr>
          <w:rFonts w:ascii="Times New Roman" w:eastAsia="MS Mincho" w:hAnsi="Times New Roman"/>
          <w:i/>
          <w:iCs/>
        </w:rPr>
        <w:t>, 2006-05-23, Žin., 2006, Nr. 60-2121 (2006-05-27)</w:t>
      </w:r>
    </w:p>
    <w:p w:rsidR="00BB37C5" w:rsidRPr="008C350B" w:rsidRDefault="00BB37C5">
      <w:pPr>
        <w:jc w:val="both"/>
        <w:rPr>
          <w:rFonts w:ascii="Times New Roman" w:hAnsi="Times New Roman"/>
          <w:sz w:val="22"/>
        </w:rPr>
      </w:pPr>
    </w:p>
    <w:p w:rsidR="00BB37C5" w:rsidRPr="008C350B" w:rsidRDefault="00BB37C5">
      <w:pPr>
        <w:jc w:val="both"/>
        <w:rPr>
          <w:rFonts w:ascii="Times New Roman" w:hAnsi="Times New Roman"/>
          <w:sz w:val="22"/>
        </w:rPr>
      </w:pPr>
    </w:p>
    <w:p w:rsidR="00BB37C5" w:rsidRPr="008C350B" w:rsidRDefault="00BB37C5">
      <w:pPr>
        <w:jc w:val="center"/>
        <w:rPr>
          <w:rFonts w:ascii="Times New Roman" w:hAnsi="Times New Roman"/>
          <w:b/>
          <w:sz w:val="22"/>
        </w:rPr>
      </w:pPr>
      <w:r w:rsidRPr="008C350B">
        <w:rPr>
          <w:rFonts w:ascii="Times New Roman" w:hAnsi="Times New Roman"/>
          <w:b/>
          <w:sz w:val="22"/>
        </w:rPr>
        <w:t>LIETUVOS RESPUBLIKOS</w:t>
      </w:r>
    </w:p>
    <w:p w:rsidR="00BB37C5" w:rsidRPr="008C350B" w:rsidRDefault="00BB37C5">
      <w:pPr>
        <w:jc w:val="center"/>
        <w:rPr>
          <w:rFonts w:ascii="Times New Roman" w:hAnsi="Times New Roman"/>
          <w:b/>
          <w:sz w:val="22"/>
        </w:rPr>
      </w:pPr>
      <w:r w:rsidRPr="008C350B">
        <w:rPr>
          <w:rFonts w:ascii="Times New Roman" w:hAnsi="Times New Roman"/>
          <w:b/>
          <w:sz w:val="22"/>
        </w:rPr>
        <w:t>T E I S M Ų</w:t>
      </w:r>
    </w:p>
    <w:p w:rsidR="00BB37C5" w:rsidRPr="008C350B" w:rsidRDefault="00BB37C5">
      <w:pPr>
        <w:jc w:val="center"/>
        <w:rPr>
          <w:rFonts w:ascii="Times New Roman" w:hAnsi="Times New Roman"/>
          <w:b/>
          <w:sz w:val="22"/>
        </w:rPr>
      </w:pPr>
      <w:r w:rsidRPr="008C350B">
        <w:rPr>
          <w:rFonts w:ascii="Times New Roman" w:hAnsi="Times New Roman"/>
          <w:b/>
          <w:sz w:val="22"/>
        </w:rPr>
        <w:t>ĮSTATYMAS</w:t>
      </w:r>
    </w:p>
    <w:p w:rsidR="00BB37C5" w:rsidRPr="008C350B" w:rsidRDefault="00BB37C5">
      <w:pPr>
        <w:jc w:val="center"/>
        <w:rPr>
          <w:rFonts w:ascii="Times New Roman" w:hAnsi="Times New Roman"/>
          <w:b/>
          <w:sz w:val="22"/>
        </w:rPr>
      </w:pPr>
    </w:p>
    <w:p w:rsidR="00BB37C5" w:rsidRPr="008C350B" w:rsidRDefault="00BB37C5">
      <w:pPr>
        <w:jc w:val="center"/>
        <w:rPr>
          <w:rFonts w:ascii="Times New Roman" w:hAnsi="Times New Roman"/>
          <w:sz w:val="22"/>
        </w:rPr>
      </w:pPr>
      <w:smartTag w:uri="urn:schemas-microsoft-com:office:smarttags" w:element="metricconverter">
        <w:smartTagPr>
          <w:attr w:name="ProductID" w:val="1994 m"/>
        </w:smartTagPr>
        <w:r w:rsidRPr="008C350B">
          <w:rPr>
            <w:rFonts w:ascii="Times New Roman" w:hAnsi="Times New Roman"/>
            <w:sz w:val="22"/>
          </w:rPr>
          <w:t>1994 m</w:t>
        </w:r>
      </w:smartTag>
      <w:r w:rsidRPr="008C350B">
        <w:rPr>
          <w:rFonts w:ascii="Times New Roman" w:hAnsi="Times New Roman"/>
          <w:sz w:val="22"/>
        </w:rPr>
        <w:t>. gegužės 31 d. Nr. I-480</w:t>
      </w:r>
    </w:p>
    <w:p w:rsidR="00BB37C5" w:rsidRPr="008C350B" w:rsidRDefault="00BB37C5">
      <w:pPr>
        <w:jc w:val="center"/>
        <w:rPr>
          <w:rFonts w:ascii="Times New Roman" w:hAnsi="Times New Roman"/>
          <w:sz w:val="22"/>
        </w:rPr>
      </w:pPr>
      <w:r w:rsidRPr="008C350B">
        <w:rPr>
          <w:rFonts w:ascii="Times New Roman" w:hAnsi="Times New Roman"/>
          <w:sz w:val="22"/>
        </w:rPr>
        <w:t>Vilnius</w:t>
      </w:r>
    </w:p>
    <w:p w:rsidR="00BB37C5" w:rsidRPr="008C350B" w:rsidRDefault="00BB37C5">
      <w:pPr>
        <w:jc w:val="center"/>
        <w:rPr>
          <w:rFonts w:ascii="Times New Roman" w:hAnsi="Times New Roman"/>
          <w:sz w:val="22"/>
        </w:rPr>
      </w:pPr>
    </w:p>
    <w:p w:rsidR="00BB37C5" w:rsidRPr="008C350B" w:rsidRDefault="00BB37C5">
      <w:pPr>
        <w:jc w:val="center"/>
        <w:rPr>
          <w:rFonts w:ascii="Times New Roman" w:hAnsi="Times New Roman"/>
          <w:sz w:val="22"/>
        </w:rPr>
      </w:pPr>
    </w:p>
    <w:p w:rsidR="00BB37C5" w:rsidRPr="008C350B" w:rsidRDefault="00BB37C5">
      <w:pPr>
        <w:pStyle w:val="Heading4"/>
        <w:widowControl w:val="0"/>
        <w:autoSpaceDE/>
        <w:autoSpaceDN/>
        <w:rPr>
          <w:i/>
          <w:snapToGrid w:val="0"/>
        </w:rPr>
      </w:pPr>
      <w:r w:rsidRPr="008C350B">
        <w:rPr>
          <w:i/>
          <w:snapToGrid w:val="0"/>
        </w:rPr>
        <w:t xml:space="preserve">Nauja įstatymo redakcija nuo </w:t>
      </w:r>
      <w:smartTag w:uri="urn:schemas-microsoft-com:office:smarttags" w:element="metricconverter">
        <w:smartTagPr>
          <w:attr w:name="ProductID" w:val="2002 m"/>
        </w:smartTagPr>
        <w:r w:rsidRPr="008C350B">
          <w:rPr>
            <w:i/>
            <w:snapToGrid w:val="0"/>
          </w:rPr>
          <w:t>2002 m</w:t>
        </w:r>
      </w:smartTag>
      <w:r w:rsidRPr="008C350B">
        <w:rPr>
          <w:i/>
          <w:snapToGrid w:val="0"/>
        </w:rPr>
        <w:t>. gegužės 1 d.:</w:t>
      </w:r>
    </w:p>
    <w:p w:rsidR="00BB37C5" w:rsidRPr="008C350B" w:rsidRDefault="00BB37C5">
      <w:pPr>
        <w:pStyle w:val="PlainText"/>
        <w:rPr>
          <w:rFonts w:ascii="Times New Roman" w:hAnsi="Times New Roman"/>
          <w:i/>
        </w:rPr>
      </w:pPr>
      <w:r w:rsidRPr="008C350B">
        <w:rPr>
          <w:rFonts w:ascii="Times New Roman" w:hAnsi="Times New Roman"/>
          <w:i/>
        </w:rPr>
        <w:t xml:space="preserve">Nr. </w:t>
      </w:r>
      <w:hyperlink r:id="rId10" w:history="1">
        <w:r w:rsidRPr="008C350B">
          <w:rPr>
            <w:rStyle w:val="Hyperlink"/>
            <w:rFonts w:ascii="Times New Roman" w:hAnsi="Times New Roman"/>
            <w:i/>
          </w:rPr>
          <w:t>IX-732</w:t>
        </w:r>
      </w:hyperlink>
      <w:r w:rsidRPr="008C350B">
        <w:rPr>
          <w:rFonts w:ascii="Times New Roman" w:hAnsi="Times New Roman"/>
          <w:i/>
        </w:rPr>
        <w:t>, 2002-01-24, Žin., 2002, Nr. 17-649 (2002-02-20)</w:t>
      </w:r>
    </w:p>
    <w:p w:rsidR="00BB37C5" w:rsidRPr="008C350B" w:rsidRDefault="00BB37C5">
      <w:pPr>
        <w:ind w:firstLine="720"/>
        <w:jc w:val="both"/>
        <w:rPr>
          <w:rFonts w:ascii="Times New Roman" w:hAnsi="Times New Roman"/>
          <w:sz w:val="22"/>
        </w:rPr>
      </w:pPr>
    </w:p>
    <w:p w:rsidR="00BB37C5" w:rsidRPr="008C350B" w:rsidRDefault="00BB37C5">
      <w:pPr>
        <w:ind w:firstLine="720"/>
        <w:jc w:val="both"/>
        <w:rPr>
          <w:rFonts w:ascii="Times New Roman" w:hAnsi="Times New Roman"/>
          <w:sz w:val="22"/>
        </w:rPr>
      </w:pPr>
      <w:r w:rsidRPr="008C350B">
        <w:rPr>
          <w:rFonts w:ascii="Times New Roman" w:hAnsi="Times New Roman"/>
          <w:sz w:val="22"/>
        </w:rPr>
        <w:t>Lietuvos Respublikos teismų įstatymas nustato Lietuvos Respublikos teismų sistemą, jų kompetenciją, teismų organizavimo, veiklos, administravimo ir savivaldos sistemą, principus, teisėjų statusą, pretendentų į teisėjus atrankos, jų skyrimo teisėjais, teisėjų karjeros, atsakomybės procedūras, teisėjų socialines garantijas, kitus su teismais susijusius klausimus.</w:t>
      </w:r>
    </w:p>
    <w:p w:rsidR="00BB37C5" w:rsidRPr="008C350B" w:rsidRDefault="00BB37C5">
      <w:pPr>
        <w:ind w:firstLine="720"/>
        <w:jc w:val="both"/>
        <w:rPr>
          <w:rFonts w:ascii="Times New Roman" w:hAnsi="Times New Roman"/>
          <w:sz w:val="22"/>
        </w:rPr>
      </w:pPr>
      <w:r w:rsidRPr="008C350B">
        <w:rPr>
          <w:rFonts w:ascii="Times New Roman" w:hAnsi="Times New Roman"/>
          <w:sz w:val="22"/>
        </w:rPr>
        <w:t>Šiame Įstatyme nustatytas teismų organizavimo ir veiklos, teisėjų statuso ir su jais susijusių santykių teisinis reglamentavimas pagrįstas Lietuvos Respublikos Konstitucijoje, kituose įstatymuose bei Lietuvos Respublikos tarptautinėse sutartyse įtvirtintais visuotinai pripažintais teisės principais: pagarbos žmogaus teisėms ir laisvėms, tarp jų asmens teise į teisminę gynybą, teise, kad kiekvieno asmens byla būtų viešai ir teisingai išnagrinėta nepriklausomo ir nešališko teismo, valstybės valdžios padalijimo principu, pagal kurį teisingumą Lietuvos Respublikoje vykdo tik teismai, teisės viršenybės, teismų ir teisėjų nepriklausomumo, teismų organizacinio savarankiškumo, jų finansinio nepriklausomumo nuo kitų valstybės valdžios institucijų ir pareigūnų sprendimų, teismų savireguliacijos ir savivaldos, kitais teismų sutvarkymo, teisėjų statuso ir teismo proceso principais.</w:t>
      </w:r>
    </w:p>
    <w:p w:rsidR="00BB37C5" w:rsidRPr="008C350B" w:rsidRDefault="00BB37C5">
      <w:pPr>
        <w:ind w:firstLine="720"/>
        <w:jc w:val="both"/>
        <w:rPr>
          <w:rFonts w:ascii="Times New Roman" w:hAnsi="Times New Roman"/>
          <w:sz w:val="22"/>
        </w:rPr>
      </w:pPr>
    </w:p>
    <w:p w:rsidR="00BB37C5" w:rsidRPr="008C350B" w:rsidRDefault="00BB37C5">
      <w:pPr>
        <w:jc w:val="center"/>
        <w:rPr>
          <w:rFonts w:ascii="Times New Roman" w:hAnsi="Times New Roman"/>
          <w:b/>
          <w:sz w:val="22"/>
        </w:rPr>
      </w:pPr>
      <w:bookmarkStart w:id="1" w:name="dalis1"/>
      <w:r w:rsidRPr="008C350B">
        <w:rPr>
          <w:rFonts w:ascii="Times New Roman" w:hAnsi="Times New Roman"/>
          <w:b/>
          <w:sz w:val="22"/>
        </w:rPr>
        <w:t>I DALIS</w:t>
      </w:r>
    </w:p>
    <w:bookmarkEnd w:id="1"/>
    <w:p w:rsidR="00BB37C5" w:rsidRPr="008C350B" w:rsidRDefault="00BB37C5">
      <w:pPr>
        <w:jc w:val="center"/>
        <w:rPr>
          <w:rFonts w:ascii="Times New Roman" w:hAnsi="Times New Roman"/>
          <w:b/>
          <w:sz w:val="22"/>
        </w:rPr>
      </w:pPr>
      <w:r w:rsidRPr="008C350B">
        <w:rPr>
          <w:rFonts w:ascii="Times New Roman" w:hAnsi="Times New Roman"/>
          <w:b/>
          <w:sz w:val="22"/>
        </w:rPr>
        <w:t>BENDROSIOS NUOSTATOS</w:t>
      </w:r>
    </w:p>
    <w:p w:rsidR="00BB37C5" w:rsidRPr="008C350B" w:rsidRDefault="00BB37C5">
      <w:pPr>
        <w:jc w:val="center"/>
        <w:rPr>
          <w:rFonts w:ascii="Times New Roman" w:hAnsi="Times New Roman"/>
          <w:b/>
          <w:sz w:val="22"/>
        </w:rPr>
      </w:pPr>
    </w:p>
    <w:p w:rsidR="00BB37C5" w:rsidRPr="008C350B" w:rsidRDefault="00BB37C5">
      <w:pPr>
        <w:jc w:val="center"/>
        <w:rPr>
          <w:rFonts w:ascii="Times New Roman" w:hAnsi="Times New Roman"/>
          <w:b/>
          <w:sz w:val="22"/>
        </w:rPr>
      </w:pPr>
      <w:bookmarkStart w:id="2" w:name="skyrius1"/>
      <w:r w:rsidRPr="008C350B">
        <w:rPr>
          <w:rFonts w:ascii="Times New Roman" w:hAnsi="Times New Roman"/>
          <w:b/>
          <w:sz w:val="22"/>
        </w:rPr>
        <w:t>I SKYRIUS</w:t>
      </w:r>
    </w:p>
    <w:bookmarkEnd w:id="2"/>
    <w:p w:rsidR="00BB37C5" w:rsidRPr="008C350B" w:rsidRDefault="00BB37C5">
      <w:pPr>
        <w:jc w:val="center"/>
        <w:rPr>
          <w:rFonts w:ascii="Times New Roman" w:hAnsi="Times New Roman"/>
          <w:b/>
          <w:sz w:val="22"/>
        </w:rPr>
      </w:pPr>
      <w:r w:rsidRPr="008C350B">
        <w:rPr>
          <w:rFonts w:ascii="Times New Roman" w:hAnsi="Times New Roman"/>
          <w:b/>
          <w:sz w:val="22"/>
        </w:rPr>
        <w:t>PAGRINDINIAI TEISMŲ ORGANIZAVIMO</w:t>
      </w:r>
    </w:p>
    <w:p w:rsidR="00BB37C5" w:rsidRPr="008C350B" w:rsidRDefault="00BB37C5">
      <w:pPr>
        <w:jc w:val="center"/>
        <w:rPr>
          <w:rFonts w:ascii="Times New Roman" w:hAnsi="Times New Roman"/>
          <w:b/>
          <w:sz w:val="22"/>
        </w:rPr>
      </w:pPr>
      <w:r w:rsidRPr="008C350B">
        <w:rPr>
          <w:rFonts w:ascii="Times New Roman" w:hAnsi="Times New Roman"/>
          <w:b/>
          <w:sz w:val="22"/>
        </w:rPr>
        <w:t>IR VEIKLOS PRINCIPAI</w:t>
      </w:r>
    </w:p>
    <w:p w:rsidR="00BB37C5" w:rsidRPr="008C350B" w:rsidRDefault="00BB37C5">
      <w:pPr>
        <w:ind w:firstLine="720"/>
        <w:jc w:val="center"/>
        <w:rPr>
          <w:rFonts w:ascii="Times New Roman" w:hAnsi="Times New Roman"/>
          <w:b/>
          <w:sz w:val="22"/>
        </w:rPr>
      </w:pPr>
    </w:p>
    <w:p w:rsidR="00BB37C5" w:rsidRPr="008C350B" w:rsidRDefault="00BB37C5">
      <w:pPr>
        <w:ind w:firstLine="720"/>
        <w:jc w:val="both"/>
        <w:rPr>
          <w:rFonts w:ascii="Times New Roman" w:hAnsi="Times New Roman"/>
          <w:b/>
          <w:sz w:val="22"/>
        </w:rPr>
      </w:pPr>
      <w:bookmarkStart w:id="3" w:name="straipsnis1"/>
      <w:r w:rsidRPr="008C350B">
        <w:rPr>
          <w:rFonts w:ascii="Times New Roman" w:hAnsi="Times New Roman"/>
          <w:b/>
          <w:sz w:val="22"/>
        </w:rPr>
        <w:t>1 straipsnis. Teisingumo vykdymas</w:t>
      </w:r>
    </w:p>
    <w:bookmarkEnd w:id="3"/>
    <w:p w:rsidR="00BB37C5" w:rsidRPr="008C350B" w:rsidRDefault="00BB37C5">
      <w:pPr>
        <w:ind w:firstLine="720"/>
        <w:jc w:val="both"/>
        <w:rPr>
          <w:rFonts w:ascii="Times New Roman" w:hAnsi="Times New Roman"/>
          <w:sz w:val="22"/>
        </w:rPr>
      </w:pPr>
      <w:r w:rsidRPr="008C350B">
        <w:rPr>
          <w:rFonts w:ascii="Times New Roman" w:hAnsi="Times New Roman"/>
          <w:sz w:val="22"/>
        </w:rPr>
        <w:t>1. Teisingumą Lietuvos Respublikoje vykdo tik teismai.</w:t>
      </w:r>
    </w:p>
    <w:p w:rsidR="00BB37C5" w:rsidRPr="008C350B" w:rsidRDefault="00BB37C5">
      <w:pPr>
        <w:ind w:firstLine="720"/>
        <w:jc w:val="both"/>
        <w:rPr>
          <w:rFonts w:ascii="Times New Roman" w:hAnsi="Times New Roman"/>
          <w:sz w:val="22"/>
        </w:rPr>
      </w:pPr>
      <w:r w:rsidRPr="008C350B">
        <w:rPr>
          <w:rFonts w:ascii="Times New Roman" w:hAnsi="Times New Roman"/>
          <w:sz w:val="22"/>
        </w:rPr>
        <w:t>2. Teismai sprendimus bylose priima Lietuvos Respublikos vardu.</w:t>
      </w:r>
    </w:p>
    <w:p w:rsidR="00BB37C5" w:rsidRPr="008C350B" w:rsidRDefault="00BB37C5">
      <w:pPr>
        <w:pStyle w:val="BodyTextIndent"/>
        <w:ind w:firstLine="720"/>
      </w:pPr>
      <w:r w:rsidRPr="008C350B">
        <w:t>3. Bylose teismų priimtus sprendimus gali peržiūrėti tik teismas ir tik įstatymų nustatyta tvarka.</w:t>
      </w:r>
    </w:p>
    <w:p w:rsidR="00BB37C5" w:rsidRPr="008C350B" w:rsidRDefault="00BB37C5">
      <w:pPr>
        <w:ind w:firstLine="720"/>
        <w:jc w:val="both"/>
        <w:rPr>
          <w:rFonts w:ascii="Times New Roman" w:hAnsi="Times New Roman"/>
          <w:sz w:val="22"/>
        </w:rPr>
      </w:pPr>
    </w:p>
    <w:p w:rsidR="00BB37C5" w:rsidRPr="008C350B" w:rsidRDefault="00BB37C5">
      <w:pPr>
        <w:ind w:firstLine="720"/>
        <w:jc w:val="both"/>
        <w:rPr>
          <w:rFonts w:ascii="Times New Roman" w:hAnsi="Times New Roman"/>
          <w:b/>
          <w:sz w:val="22"/>
        </w:rPr>
      </w:pPr>
      <w:bookmarkStart w:id="4" w:name="straipsnis2"/>
      <w:r w:rsidRPr="008C350B">
        <w:rPr>
          <w:rFonts w:ascii="Times New Roman" w:hAnsi="Times New Roman"/>
          <w:b/>
          <w:sz w:val="22"/>
        </w:rPr>
        <w:t>2 straipsnis. Teismų nepriklausomumas</w:t>
      </w:r>
    </w:p>
    <w:bookmarkEnd w:id="4"/>
    <w:p w:rsidR="00BB37C5" w:rsidRPr="008C350B" w:rsidRDefault="00BB37C5">
      <w:pPr>
        <w:pStyle w:val="BodyTextIndent"/>
        <w:ind w:firstLine="720"/>
      </w:pPr>
      <w:r w:rsidRPr="008C350B">
        <w:t>Teismai, vykdydami teisingumą, yra nepriklausomi nuo kitų valstybės valdžios institucijų, pareigūnų, politinių partijų, politinių ir visuomeninių organizacijų ir kitų asmenų.</w:t>
      </w:r>
    </w:p>
    <w:p w:rsidR="00BB37C5" w:rsidRPr="008C350B" w:rsidRDefault="00BB37C5">
      <w:pPr>
        <w:ind w:firstLine="720"/>
        <w:jc w:val="both"/>
        <w:rPr>
          <w:rFonts w:ascii="Times New Roman" w:hAnsi="Times New Roman"/>
          <w:b/>
          <w:sz w:val="22"/>
        </w:rPr>
      </w:pPr>
    </w:p>
    <w:p w:rsidR="00BB37C5" w:rsidRPr="008C350B" w:rsidRDefault="00BB37C5">
      <w:pPr>
        <w:ind w:firstLine="720"/>
        <w:jc w:val="both"/>
        <w:rPr>
          <w:rFonts w:ascii="Times New Roman" w:hAnsi="Times New Roman"/>
          <w:b/>
          <w:sz w:val="22"/>
        </w:rPr>
      </w:pPr>
      <w:bookmarkStart w:id="5" w:name="straipsnis3"/>
      <w:r w:rsidRPr="008C350B">
        <w:rPr>
          <w:rFonts w:ascii="Times New Roman" w:hAnsi="Times New Roman"/>
          <w:b/>
          <w:sz w:val="22"/>
        </w:rPr>
        <w:t>3 straipsnis. Teisėjų nepriklausomumas</w:t>
      </w:r>
    </w:p>
    <w:bookmarkEnd w:id="5"/>
    <w:p w:rsidR="00BB37C5" w:rsidRPr="008C350B" w:rsidRDefault="00BB37C5">
      <w:pPr>
        <w:ind w:firstLine="720"/>
        <w:jc w:val="both"/>
        <w:rPr>
          <w:rFonts w:ascii="Times New Roman" w:hAnsi="Times New Roman"/>
          <w:b/>
          <w:strike/>
          <w:sz w:val="22"/>
        </w:rPr>
      </w:pPr>
      <w:r w:rsidRPr="008C350B">
        <w:rPr>
          <w:rFonts w:ascii="Times New Roman" w:hAnsi="Times New Roman"/>
          <w:sz w:val="22"/>
        </w:rPr>
        <w:t>1. Teisėjų nepriklausomumo garantijas bei teisėjų statusą nustato Lietuvos Respublikos Konstitucija, šis ir kiti įstatymai bei kiti teisės aktai.</w:t>
      </w:r>
    </w:p>
    <w:p w:rsidR="00BB37C5" w:rsidRPr="008C350B" w:rsidRDefault="00BB37C5">
      <w:pPr>
        <w:ind w:firstLine="720"/>
        <w:jc w:val="both"/>
        <w:rPr>
          <w:rFonts w:ascii="Times New Roman" w:hAnsi="Times New Roman"/>
          <w:sz w:val="22"/>
        </w:rPr>
      </w:pPr>
      <w:r w:rsidRPr="008C350B">
        <w:rPr>
          <w:rFonts w:ascii="Times New Roman" w:hAnsi="Times New Roman"/>
          <w:sz w:val="22"/>
        </w:rPr>
        <w:t>2. Teisėjai, vykdydami teisingumą, veikia nešališkai ir klauso tik įstatymų.</w:t>
      </w:r>
    </w:p>
    <w:p w:rsidR="00BB37C5" w:rsidRPr="008C350B" w:rsidRDefault="00BB37C5">
      <w:pPr>
        <w:ind w:firstLine="720"/>
        <w:jc w:val="both"/>
        <w:rPr>
          <w:rFonts w:ascii="Times New Roman" w:hAnsi="Times New Roman"/>
          <w:sz w:val="22"/>
        </w:rPr>
      </w:pPr>
      <w:r w:rsidRPr="008C350B">
        <w:rPr>
          <w:rFonts w:ascii="Times New Roman" w:hAnsi="Times New Roman"/>
          <w:sz w:val="22"/>
        </w:rPr>
        <w:t>3. Teisėjai, vykdydami teisingumą, yra nepriklausomi nuo proceso dalyvių, teismų administracijos, kitų teisėjų, valstybės valdžios institucijų, pareigūnų bei kitų asmenų. Teisėjams negali būti daromas joks politinis, ekonominis, psichologinis, socialinis spaudimas ar kitoks neteisėtas poveikis, kuris galėtų turėti įtakos jų sprendimams.</w:t>
      </w:r>
    </w:p>
    <w:p w:rsidR="00BB37C5" w:rsidRPr="008C350B" w:rsidRDefault="00BB37C5">
      <w:pPr>
        <w:ind w:firstLine="720"/>
        <w:jc w:val="both"/>
        <w:rPr>
          <w:rFonts w:ascii="Times New Roman" w:hAnsi="Times New Roman"/>
          <w:sz w:val="22"/>
        </w:rPr>
      </w:pPr>
      <w:r w:rsidRPr="008C350B">
        <w:rPr>
          <w:rFonts w:ascii="Times New Roman" w:hAnsi="Times New Roman"/>
          <w:sz w:val="22"/>
        </w:rPr>
        <w:t>4. Niekas neturi teisės reikalauti, kad teisėjas atsiskaitytų dėl konkrečioje byloje priimto sprendimo.</w:t>
      </w:r>
    </w:p>
    <w:p w:rsidR="00BB37C5" w:rsidRPr="008C350B" w:rsidRDefault="00BB37C5">
      <w:pPr>
        <w:pStyle w:val="BodyTextIndent3"/>
        <w:spacing w:line="240" w:lineRule="auto"/>
        <w:rPr>
          <w:rFonts w:ascii="Times New Roman" w:hAnsi="Times New Roman"/>
          <w:i w:val="0"/>
          <w:sz w:val="22"/>
        </w:rPr>
      </w:pPr>
      <w:r w:rsidRPr="008C350B">
        <w:rPr>
          <w:rFonts w:ascii="Times New Roman" w:hAnsi="Times New Roman"/>
          <w:i w:val="0"/>
          <w:sz w:val="22"/>
        </w:rPr>
        <w:t xml:space="preserve">5. Teisėjams suteikiamos socialinės garantijos, atitinkančios jų statusą ir užtikrinančios jų nepriklausomumą. </w:t>
      </w:r>
    </w:p>
    <w:p w:rsidR="00BB37C5" w:rsidRPr="008C350B" w:rsidRDefault="00BB37C5">
      <w:pPr>
        <w:ind w:firstLine="720"/>
        <w:jc w:val="both"/>
        <w:rPr>
          <w:rFonts w:ascii="Times New Roman" w:hAnsi="Times New Roman"/>
          <w:sz w:val="22"/>
        </w:rPr>
      </w:pPr>
    </w:p>
    <w:p w:rsidR="00BB37C5" w:rsidRPr="008C350B" w:rsidRDefault="00BB37C5">
      <w:pPr>
        <w:ind w:firstLine="720"/>
        <w:jc w:val="both"/>
        <w:rPr>
          <w:rFonts w:ascii="Times New Roman" w:hAnsi="Times New Roman"/>
          <w:b/>
          <w:sz w:val="22"/>
        </w:rPr>
      </w:pPr>
      <w:bookmarkStart w:id="6" w:name="straipsnis4"/>
      <w:r w:rsidRPr="008C350B">
        <w:rPr>
          <w:rFonts w:ascii="Times New Roman" w:hAnsi="Times New Roman"/>
          <w:b/>
          <w:sz w:val="22"/>
        </w:rPr>
        <w:t>4 straipsnis. Teisė į teisminę gynybą</w:t>
      </w:r>
    </w:p>
    <w:bookmarkEnd w:id="6"/>
    <w:p w:rsidR="00BB37C5" w:rsidRPr="008C350B" w:rsidRDefault="00BB37C5">
      <w:pPr>
        <w:ind w:firstLine="720"/>
        <w:jc w:val="both"/>
        <w:rPr>
          <w:rFonts w:ascii="Times New Roman" w:hAnsi="Times New Roman"/>
          <w:sz w:val="22"/>
        </w:rPr>
      </w:pPr>
      <w:r w:rsidRPr="008C350B">
        <w:rPr>
          <w:rFonts w:ascii="Times New Roman" w:hAnsi="Times New Roman"/>
          <w:sz w:val="22"/>
        </w:rPr>
        <w:t>1. Lietuvos Respublikos piliečiai turi teisę į teisminę gynybą nuo kėsinimosi į Lietuvos Respublikos Konstitucijoje ir įstatymuose, Lietuvos Respublikos tarptautinėse sutartyse įtvirtintas jų teises ir laisves. Įstatymų numatytais atvejais jie turi teisę gauti valstybės garantuojamą teisinę pagalbą.</w:t>
      </w:r>
    </w:p>
    <w:p w:rsidR="00BB37C5" w:rsidRPr="008C350B" w:rsidRDefault="00BB37C5">
      <w:pPr>
        <w:pStyle w:val="BodyTextIndent"/>
        <w:ind w:firstLine="720"/>
      </w:pPr>
      <w:r w:rsidRPr="008C350B">
        <w:t>2. Užsieniečiai bei asmenys be pilietybės turi tokias pačias teises į teisminę gynybą kaip ir Lietuvos Respublikos piliečiai, jeigu kitaip nenustato įstatymai ir Lietuvos Respublikos tarptautinės sutartys.</w:t>
      </w:r>
    </w:p>
    <w:p w:rsidR="00BB37C5" w:rsidRPr="008C350B" w:rsidRDefault="00BB37C5">
      <w:pPr>
        <w:ind w:firstLine="720"/>
        <w:jc w:val="both"/>
        <w:rPr>
          <w:rFonts w:ascii="Times New Roman" w:hAnsi="Times New Roman"/>
          <w:sz w:val="22"/>
        </w:rPr>
      </w:pPr>
      <w:r w:rsidRPr="008C350B">
        <w:rPr>
          <w:rFonts w:ascii="Times New Roman" w:hAnsi="Times New Roman"/>
          <w:sz w:val="22"/>
        </w:rPr>
        <w:t>3. Teisę į teisminę gynybą taip pat turi įmonės, įstaigos, organizacijos bei kitos institucijos.</w:t>
      </w:r>
    </w:p>
    <w:p w:rsidR="00BB37C5" w:rsidRPr="008C350B" w:rsidRDefault="00BB37C5">
      <w:pPr>
        <w:ind w:firstLine="720"/>
        <w:jc w:val="both"/>
        <w:rPr>
          <w:rFonts w:ascii="Times New Roman" w:hAnsi="Times New Roman"/>
          <w:sz w:val="22"/>
        </w:rPr>
      </w:pPr>
    </w:p>
    <w:p w:rsidR="00BB37C5" w:rsidRPr="008C350B" w:rsidRDefault="00BB37C5">
      <w:pPr>
        <w:ind w:firstLine="720"/>
        <w:jc w:val="both"/>
        <w:rPr>
          <w:rFonts w:ascii="Times New Roman" w:hAnsi="Times New Roman"/>
          <w:b/>
          <w:sz w:val="22"/>
        </w:rPr>
      </w:pPr>
      <w:bookmarkStart w:id="7" w:name="straipsnis5"/>
      <w:r w:rsidRPr="008C350B">
        <w:rPr>
          <w:rFonts w:ascii="Times New Roman" w:hAnsi="Times New Roman"/>
          <w:b/>
          <w:sz w:val="22"/>
        </w:rPr>
        <w:t>5 straipsnis. Teisė į nepriklausomą, nešališką ir operatyvų teismą</w:t>
      </w:r>
    </w:p>
    <w:bookmarkEnd w:id="7"/>
    <w:p w:rsidR="00BB37C5" w:rsidRPr="008C350B" w:rsidRDefault="00BB37C5">
      <w:pPr>
        <w:ind w:firstLine="720"/>
        <w:jc w:val="both"/>
        <w:rPr>
          <w:rFonts w:ascii="Times New Roman" w:hAnsi="Times New Roman"/>
          <w:sz w:val="22"/>
        </w:rPr>
      </w:pPr>
      <w:r w:rsidRPr="008C350B">
        <w:rPr>
          <w:rFonts w:ascii="Times New Roman" w:hAnsi="Times New Roman"/>
          <w:sz w:val="22"/>
        </w:rPr>
        <w:t>1. Asmuo turi teisę, kad jo byla būtų teisingai išnagrinėta pagal įstatymus sudaryto nepriklausomo ir nešališko teismo.</w:t>
      </w:r>
    </w:p>
    <w:p w:rsidR="00BB37C5" w:rsidRPr="008C350B" w:rsidRDefault="00BB37C5">
      <w:pPr>
        <w:ind w:firstLine="720"/>
        <w:jc w:val="both"/>
        <w:rPr>
          <w:rFonts w:ascii="Times New Roman" w:hAnsi="Times New Roman"/>
          <w:sz w:val="22"/>
        </w:rPr>
      </w:pPr>
      <w:r w:rsidRPr="008C350B">
        <w:rPr>
          <w:rFonts w:ascii="Times New Roman" w:hAnsi="Times New Roman"/>
          <w:sz w:val="22"/>
        </w:rPr>
        <w:t>2. Teismas visa savo veikla turi užtikrinti, kad bylos būtų išnagrinėtos lygybės ir viešumo sąlygomis per įmanomai trumpiausią laiką.</w:t>
      </w:r>
    </w:p>
    <w:p w:rsidR="00BB37C5" w:rsidRPr="008C350B" w:rsidRDefault="00BB37C5">
      <w:pPr>
        <w:ind w:firstLine="720"/>
        <w:jc w:val="both"/>
        <w:rPr>
          <w:rFonts w:ascii="Times New Roman" w:hAnsi="Times New Roman"/>
          <w:sz w:val="22"/>
        </w:rPr>
      </w:pPr>
    </w:p>
    <w:p w:rsidR="00BB37C5" w:rsidRPr="008C350B" w:rsidRDefault="00BB37C5">
      <w:pPr>
        <w:ind w:firstLine="720"/>
        <w:jc w:val="both"/>
        <w:rPr>
          <w:rFonts w:ascii="Times New Roman" w:hAnsi="Times New Roman"/>
          <w:b/>
          <w:sz w:val="22"/>
        </w:rPr>
      </w:pPr>
      <w:bookmarkStart w:id="8" w:name="straipsnis6"/>
      <w:r w:rsidRPr="008C350B">
        <w:rPr>
          <w:rFonts w:ascii="Times New Roman" w:hAnsi="Times New Roman"/>
          <w:b/>
          <w:sz w:val="22"/>
        </w:rPr>
        <w:t>6 straipsnis. Lygybė įstatymui ir teismui</w:t>
      </w:r>
    </w:p>
    <w:bookmarkEnd w:id="8"/>
    <w:p w:rsidR="00BB37C5" w:rsidRPr="008C350B" w:rsidRDefault="00BB37C5">
      <w:pPr>
        <w:ind w:firstLine="720"/>
        <w:jc w:val="both"/>
        <w:rPr>
          <w:rFonts w:ascii="Times New Roman" w:hAnsi="Times New Roman"/>
          <w:sz w:val="22"/>
        </w:rPr>
      </w:pPr>
      <w:r w:rsidRPr="008C350B">
        <w:rPr>
          <w:rFonts w:ascii="Times New Roman" w:hAnsi="Times New Roman"/>
          <w:sz w:val="22"/>
        </w:rPr>
        <w:t>1. Įstatymui ir teismui visi asmenys lygūs.</w:t>
      </w:r>
    </w:p>
    <w:p w:rsidR="00BB37C5" w:rsidRPr="008C350B" w:rsidRDefault="00BB37C5">
      <w:pPr>
        <w:ind w:firstLine="720"/>
        <w:jc w:val="both"/>
        <w:rPr>
          <w:rFonts w:ascii="Times New Roman" w:hAnsi="Times New Roman"/>
          <w:sz w:val="22"/>
        </w:rPr>
      </w:pPr>
      <w:r w:rsidRPr="008C350B">
        <w:rPr>
          <w:rFonts w:ascii="Times New Roman" w:hAnsi="Times New Roman"/>
          <w:sz w:val="22"/>
        </w:rPr>
        <w:t>2. Žmogaus teisių negalima varžyti ar teikti jam privilegijų dėl lyties, rasės, tautybės, kalbos, kilmės, socialinės padėties, tikėjimo, įsitikinimų, pažiūrų ar kitų aplinkybių.</w:t>
      </w:r>
    </w:p>
    <w:p w:rsidR="00BB37C5" w:rsidRPr="008C350B" w:rsidRDefault="00BB37C5">
      <w:pPr>
        <w:ind w:firstLine="720"/>
        <w:jc w:val="both"/>
        <w:rPr>
          <w:rFonts w:ascii="Times New Roman" w:hAnsi="Times New Roman"/>
          <w:sz w:val="22"/>
        </w:rPr>
      </w:pPr>
    </w:p>
    <w:p w:rsidR="00BB37C5" w:rsidRPr="008C350B" w:rsidRDefault="00BB37C5">
      <w:pPr>
        <w:ind w:firstLine="720"/>
        <w:jc w:val="both"/>
        <w:rPr>
          <w:rFonts w:ascii="Times New Roman" w:hAnsi="Times New Roman"/>
          <w:b/>
          <w:sz w:val="22"/>
        </w:rPr>
      </w:pPr>
      <w:bookmarkStart w:id="9" w:name="straipsnis7"/>
      <w:r w:rsidRPr="008C350B">
        <w:rPr>
          <w:rFonts w:ascii="Times New Roman" w:hAnsi="Times New Roman"/>
          <w:b/>
          <w:sz w:val="22"/>
        </w:rPr>
        <w:t>7 straipsnis. Viešumas</w:t>
      </w:r>
    </w:p>
    <w:bookmarkEnd w:id="9"/>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1. Teismuose bylos nagrinėjamos viešai, išskyrus įstatymų nustatytus atvejus. </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2. Bylose priimti teismų sprendimai skelbiami viešai. </w:t>
      </w:r>
    </w:p>
    <w:p w:rsidR="00BB37C5" w:rsidRPr="008C350B" w:rsidRDefault="00BB37C5">
      <w:pPr>
        <w:ind w:firstLine="720"/>
        <w:jc w:val="both"/>
        <w:rPr>
          <w:rFonts w:ascii="Times New Roman" w:hAnsi="Times New Roman"/>
          <w:sz w:val="22"/>
        </w:rPr>
      </w:pPr>
    </w:p>
    <w:p w:rsidR="00BB37C5" w:rsidRPr="008C350B" w:rsidRDefault="00BB37C5">
      <w:pPr>
        <w:ind w:firstLine="720"/>
        <w:jc w:val="both"/>
        <w:rPr>
          <w:rFonts w:ascii="Times New Roman" w:hAnsi="Times New Roman"/>
          <w:b/>
          <w:sz w:val="22"/>
        </w:rPr>
      </w:pPr>
      <w:bookmarkStart w:id="10" w:name="straipsnis8"/>
      <w:r w:rsidRPr="008C350B">
        <w:rPr>
          <w:rFonts w:ascii="Times New Roman" w:hAnsi="Times New Roman"/>
          <w:b/>
          <w:sz w:val="22"/>
        </w:rPr>
        <w:t>8 straipsnis. Teismo proceso kalba</w:t>
      </w:r>
    </w:p>
    <w:bookmarkEnd w:id="10"/>
    <w:p w:rsidR="00BB37C5" w:rsidRPr="008C350B" w:rsidRDefault="00BB37C5">
      <w:pPr>
        <w:ind w:firstLine="720"/>
        <w:jc w:val="both"/>
        <w:rPr>
          <w:rFonts w:ascii="Times New Roman" w:hAnsi="Times New Roman"/>
          <w:sz w:val="22"/>
        </w:rPr>
      </w:pPr>
      <w:r w:rsidRPr="008C350B">
        <w:rPr>
          <w:rFonts w:ascii="Times New Roman" w:hAnsi="Times New Roman"/>
          <w:sz w:val="22"/>
        </w:rPr>
        <w:t>1. Teismo procesas Lietuvos Respublikoje vyksta valstybine kalba.</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2. Asmenims, nemokantiems valstybinės kalbos, teisė dalyvauti teismo procese garantuojama per vertėją. </w:t>
      </w:r>
    </w:p>
    <w:p w:rsidR="00BB37C5" w:rsidRPr="008C350B" w:rsidRDefault="00BB37C5">
      <w:pPr>
        <w:ind w:firstLine="720"/>
        <w:jc w:val="both"/>
        <w:rPr>
          <w:rFonts w:ascii="Times New Roman" w:hAnsi="Times New Roman"/>
          <w:sz w:val="22"/>
        </w:rPr>
      </w:pPr>
    </w:p>
    <w:p w:rsidR="00BB37C5" w:rsidRPr="008C350B" w:rsidRDefault="00BB37C5">
      <w:pPr>
        <w:ind w:firstLine="720"/>
        <w:jc w:val="both"/>
        <w:rPr>
          <w:rFonts w:ascii="Times New Roman" w:hAnsi="Times New Roman"/>
          <w:b/>
          <w:sz w:val="22"/>
        </w:rPr>
      </w:pPr>
      <w:bookmarkStart w:id="11" w:name="straipsnis9"/>
      <w:r w:rsidRPr="008C350B">
        <w:rPr>
          <w:rFonts w:ascii="Times New Roman" w:hAnsi="Times New Roman"/>
          <w:b/>
          <w:sz w:val="22"/>
        </w:rPr>
        <w:t>9 straipsnis. Teismų sprendimų privalomumas</w:t>
      </w:r>
    </w:p>
    <w:bookmarkEnd w:id="11"/>
    <w:p w:rsidR="00BB37C5" w:rsidRPr="008C350B" w:rsidRDefault="00BB37C5">
      <w:pPr>
        <w:ind w:firstLine="720"/>
        <w:jc w:val="both"/>
        <w:rPr>
          <w:rFonts w:ascii="Times New Roman" w:hAnsi="Times New Roman"/>
          <w:sz w:val="22"/>
        </w:rPr>
      </w:pPr>
      <w:r w:rsidRPr="008C350B">
        <w:rPr>
          <w:rFonts w:ascii="Times New Roman" w:hAnsi="Times New Roman"/>
          <w:sz w:val="22"/>
        </w:rPr>
        <w:t>1. Įsiteisėję Lietuvos Respublikos teismų sprendimai yra privalomi visoms valstybės valdžios institucijoms, pareigūnams ir tarnautojams, įmonėms, įstaigoms, organizacijoms, kitiems juridiniams bei fiziniams asmenims ir turi būti vykdomi visoje Lietuvos Respublikos teritorijoje.</w:t>
      </w:r>
    </w:p>
    <w:p w:rsidR="00BB37C5" w:rsidRPr="008C350B" w:rsidRDefault="00BB37C5">
      <w:pPr>
        <w:pStyle w:val="BodyTextIndent"/>
        <w:ind w:firstLine="720"/>
      </w:pPr>
      <w:r w:rsidRPr="008C350B">
        <w:t>2. Užsienio valstybių ir tarptautinių teismų bei arbitražų sprendimų pripažinimo ir vykdymo Lietuvos Respublikos teritorijoje tvarką nustato Lietuvos Respublikos įstatymai ir Lietuvos Respublikos tarptautinės sutartys.</w:t>
      </w:r>
    </w:p>
    <w:p w:rsidR="00BB37C5" w:rsidRPr="008C350B" w:rsidRDefault="00BB37C5">
      <w:pPr>
        <w:ind w:firstLine="720"/>
        <w:jc w:val="both"/>
        <w:rPr>
          <w:rFonts w:ascii="Times New Roman" w:hAnsi="Times New Roman"/>
          <w:sz w:val="22"/>
        </w:rPr>
      </w:pPr>
    </w:p>
    <w:p w:rsidR="00BB37C5" w:rsidRPr="008C350B" w:rsidRDefault="00BB37C5">
      <w:pPr>
        <w:ind w:firstLine="720"/>
        <w:jc w:val="both"/>
        <w:rPr>
          <w:rFonts w:ascii="Times New Roman" w:hAnsi="Times New Roman"/>
          <w:sz w:val="22"/>
        </w:rPr>
      </w:pPr>
      <w:bookmarkStart w:id="12" w:name="straipsnis10"/>
      <w:r w:rsidRPr="008C350B">
        <w:rPr>
          <w:rFonts w:ascii="Times New Roman" w:hAnsi="Times New Roman"/>
          <w:b/>
          <w:sz w:val="22"/>
        </w:rPr>
        <w:t>10 straipsnis. Teismų savivalda</w:t>
      </w:r>
    </w:p>
    <w:bookmarkEnd w:id="12"/>
    <w:p w:rsidR="00BB37C5" w:rsidRPr="008C350B" w:rsidRDefault="00BB37C5">
      <w:pPr>
        <w:ind w:firstLine="720"/>
        <w:jc w:val="both"/>
        <w:rPr>
          <w:rFonts w:ascii="Times New Roman" w:hAnsi="Times New Roman"/>
          <w:sz w:val="22"/>
        </w:rPr>
      </w:pPr>
      <w:r w:rsidRPr="008C350B">
        <w:rPr>
          <w:rFonts w:ascii="Times New Roman" w:hAnsi="Times New Roman"/>
          <w:sz w:val="22"/>
        </w:rPr>
        <w:t>1. Teismų nepriklausomumas lemia jų organizacinį savarankiškumą, kuris įgyvendinamas per teismų savivaldą.</w:t>
      </w:r>
    </w:p>
    <w:p w:rsidR="00BB37C5" w:rsidRPr="008C350B" w:rsidRDefault="00BB37C5">
      <w:pPr>
        <w:pStyle w:val="BodyTextIndent"/>
        <w:ind w:firstLine="720"/>
      </w:pPr>
      <w:r w:rsidRPr="008C350B">
        <w:t>2. Teismų savivalda grindžiama atstovavimu, rinkimais, jos vykdomųjų institucijų atskaitingumu, taip pat teismų savivaldos institucijų atsakomybe už tinkamą pavestų funkcijų atlikimą.</w:t>
      </w:r>
    </w:p>
    <w:p w:rsidR="00BB37C5" w:rsidRPr="008C350B" w:rsidRDefault="00BB37C5">
      <w:pPr>
        <w:pStyle w:val="BodyTextIndent"/>
        <w:ind w:firstLine="720"/>
      </w:pPr>
      <w:r w:rsidRPr="008C350B">
        <w:t>3. Teismų savivaldos institucijos periodiškai atsiskaito už savo veiklą aukščiausiam savivaldos organui – Visuotiniam teisėjų susirinkimui.</w:t>
      </w:r>
    </w:p>
    <w:p w:rsidR="00BB37C5" w:rsidRPr="008C350B" w:rsidRDefault="00BB37C5">
      <w:pPr>
        <w:ind w:firstLine="720"/>
        <w:jc w:val="both"/>
        <w:rPr>
          <w:rFonts w:ascii="Times New Roman" w:hAnsi="Times New Roman"/>
          <w:sz w:val="22"/>
        </w:rPr>
      </w:pPr>
    </w:p>
    <w:p w:rsidR="00BB37C5" w:rsidRPr="008C350B" w:rsidRDefault="00BB37C5">
      <w:pPr>
        <w:ind w:firstLine="720"/>
        <w:jc w:val="both"/>
        <w:rPr>
          <w:rFonts w:ascii="Times New Roman" w:hAnsi="Times New Roman"/>
          <w:sz w:val="22"/>
        </w:rPr>
      </w:pPr>
      <w:bookmarkStart w:id="13" w:name="straipsnis11"/>
      <w:r w:rsidRPr="008C350B">
        <w:rPr>
          <w:rFonts w:ascii="Times New Roman" w:hAnsi="Times New Roman"/>
          <w:b/>
          <w:sz w:val="22"/>
        </w:rPr>
        <w:t xml:space="preserve">11 straipsnis. Teismų veiklos finansinės ir materialinės garantijos </w:t>
      </w:r>
    </w:p>
    <w:bookmarkEnd w:id="13"/>
    <w:p w:rsidR="00BB37C5" w:rsidRPr="008C350B" w:rsidRDefault="00BB37C5">
      <w:pPr>
        <w:ind w:firstLine="720"/>
        <w:jc w:val="both"/>
        <w:rPr>
          <w:rFonts w:ascii="Times New Roman" w:hAnsi="Times New Roman"/>
          <w:sz w:val="22"/>
        </w:rPr>
      </w:pPr>
      <w:r w:rsidRPr="008C350B">
        <w:rPr>
          <w:rFonts w:ascii="Times New Roman" w:hAnsi="Times New Roman"/>
          <w:sz w:val="22"/>
        </w:rPr>
        <w:t>1. Teismų savarankiškumą ir nepriklausomumą užtikrina šio Įstatymo laiduojamos finansinės ir materialinės garantijos.</w:t>
      </w:r>
    </w:p>
    <w:p w:rsidR="00BB37C5" w:rsidRPr="008C350B" w:rsidRDefault="00BB37C5">
      <w:pPr>
        <w:pStyle w:val="BodyTextIndent"/>
        <w:ind w:firstLine="720"/>
      </w:pPr>
      <w:r w:rsidRPr="008C350B">
        <w:t xml:space="preserve">2. Teismų materialinis techninis aprūpinimas turi atitikti mokslo ir technikos pažangą, atsižvelgiant į valstybės ekonomines galimybes. </w:t>
      </w:r>
    </w:p>
    <w:p w:rsidR="00BB37C5" w:rsidRPr="008C350B" w:rsidRDefault="00BB37C5">
      <w:pPr>
        <w:ind w:firstLine="720"/>
        <w:jc w:val="both"/>
        <w:rPr>
          <w:rFonts w:ascii="Times New Roman" w:hAnsi="Times New Roman"/>
          <w:sz w:val="22"/>
        </w:rPr>
      </w:pPr>
      <w:r w:rsidRPr="008C350B">
        <w:rPr>
          <w:rFonts w:ascii="Times New Roman" w:hAnsi="Times New Roman"/>
          <w:sz w:val="22"/>
        </w:rPr>
        <w:t>3. Bloginti įstatymų numatytas finansines ir materialines technines teismų veiklos sąlygas draudžiama. Kai iš esmės pablogėja valstybės ekonominė ir finansinė būklė, Seimas gali peržiūrėti teismų finansines ir materialines veiklos sąlygas.</w:t>
      </w:r>
    </w:p>
    <w:p w:rsidR="00BB37C5" w:rsidRPr="008C350B" w:rsidRDefault="00BB37C5">
      <w:pPr>
        <w:ind w:firstLine="720"/>
        <w:jc w:val="both"/>
        <w:rPr>
          <w:rFonts w:ascii="Times New Roman" w:hAnsi="Times New Roman"/>
          <w:sz w:val="22"/>
        </w:rPr>
      </w:pPr>
    </w:p>
    <w:p w:rsidR="00BB37C5" w:rsidRPr="008C350B" w:rsidRDefault="00BB37C5">
      <w:pPr>
        <w:pStyle w:val="Heading4"/>
        <w:jc w:val="center"/>
        <w:rPr>
          <w:sz w:val="22"/>
        </w:rPr>
      </w:pPr>
      <w:bookmarkStart w:id="14" w:name="dalis2"/>
      <w:r w:rsidRPr="008C350B">
        <w:rPr>
          <w:sz w:val="22"/>
        </w:rPr>
        <w:t>II DALIS</w:t>
      </w:r>
    </w:p>
    <w:bookmarkEnd w:id="14"/>
    <w:p w:rsidR="00BB37C5" w:rsidRPr="008C350B" w:rsidRDefault="00BB37C5">
      <w:pPr>
        <w:jc w:val="center"/>
        <w:rPr>
          <w:rFonts w:ascii="Times New Roman" w:hAnsi="Times New Roman"/>
          <w:b/>
          <w:sz w:val="22"/>
        </w:rPr>
      </w:pPr>
      <w:r w:rsidRPr="008C350B">
        <w:rPr>
          <w:rFonts w:ascii="Times New Roman" w:hAnsi="Times New Roman"/>
          <w:b/>
          <w:sz w:val="22"/>
        </w:rPr>
        <w:t>LIETUVOS RESPUBLIKOS TEISMŲ SISTEMA</w:t>
      </w:r>
    </w:p>
    <w:p w:rsidR="00BB37C5" w:rsidRPr="008C350B" w:rsidRDefault="00BB37C5">
      <w:pPr>
        <w:jc w:val="center"/>
        <w:rPr>
          <w:rFonts w:ascii="Times New Roman" w:hAnsi="Times New Roman"/>
          <w:b/>
          <w:sz w:val="22"/>
        </w:rPr>
      </w:pPr>
      <w:r w:rsidRPr="008C350B">
        <w:rPr>
          <w:rFonts w:ascii="Times New Roman" w:hAnsi="Times New Roman"/>
          <w:b/>
          <w:sz w:val="22"/>
        </w:rPr>
        <w:t>IR KOMPETENCIJA</w:t>
      </w:r>
    </w:p>
    <w:p w:rsidR="00BB37C5" w:rsidRPr="008C350B" w:rsidRDefault="00BB37C5">
      <w:pPr>
        <w:ind w:firstLine="720"/>
        <w:jc w:val="center"/>
        <w:rPr>
          <w:rFonts w:ascii="Times New Roman" w:hAnsi="Times New Roman"/>
          <w:b/>
          <w:sz w:val="22"/>
        </w:rPr>
      </w:pPr>
    </w:p>
    <w:p w:rsidR="00BB37C5" w:rsidRPr="008C350B" w:rsidRDefault="00BB37C5">
      <w:pPr>
        <w:pStyle w:val="Heading1"/>
        <w:rPr>
          <w:rFonts w:ascii="Times New Roman" w:hAnsi="Times New Roman"/>
          <w:sz w:val="22"/>
        </w:rPr>
      </w:pPr>
      <w:bookmarkStart w:id="15" w:name="skyrius2"/>
      <w:r w:rsidRPr="008C350B">
        <w:rPr>
          <w:rFonts w:ascii="Times New Roman" w:hAnsi="Times New Roman"/>
          <w:sz w:val="22"/>
        </w:rPr>
        <w:t>II SKYRIUS</w:t>
      </w:r>
    </w:p>
    <w:bookmarkEnd w:id="15"/>
    <w:p w:rsidR="00BB37C5" w:rsidRPr="008C350B" w:rsidRDefault="00BB37C5">
      <w:pPr>
        <w:jc w:val="center"/>
        <w:rPr>
          <w:rFonts w:ascii="Times New Roman" w:hAnsi="Times New Roman"/>
          <w:b/>
          <w:sz w:val="22"/>
        </w:rPr>
      </w:pPr>
      <w:r w:rsidRPr="008C350B">
        <w:rPr>
          <w:rFonts w:ascii="Times New Roman" w:hAnsi="Times New Roman"/>
          <w:b/>
          <w:sz w:val="22"/>
        </w:rPr>
        <w:t>LIETUVOS RESPUBLIKOS TEISMAI</w:t>
      </w:r>
    </w:p>
    <w:p w:rsidR="00BB37C5" w:rsidRPr="008C350B" w:rsidRDefault="00BB37C5">
      <w:pPr>
        <w:ind w:firstLine="720"/>
        <w:jc w:val="center"/>
        <w:rPr>
          <w:rFonts w:ascii="Times New Roman" w:hAnsi="Times New Roman"/>
          <w:sz w:val="22"/>
        </w:rPr>
      </w:pPr>
    </w:p>
    <w:p w:rsidR="00BB37C5" w:rsidRPr="008C350B" w:rsidRDefault="00BB37C5">
      <w:pPr>
        <w:ind w:firstLine="720"/>
        <w:jc w:val="both"/>
        <w:rPr>
          <w:rFonts w:ascii="Times New Roman" w:hAnsi="Times New Roman"/>
          <w:sz w:val="22"/>
        </w:rPr>
      </w:pPr>
      <w:bookmarkStart w:id="16" w:name="straipsnis12"/>
      <w:r w:rsidRPr="008C350B">
        <w:rPr>
          <w:rFonts w:ascii="Times New Roman" w:hAnsi="Times New Roman"/>
          <w:b/>
          <w:sz w:val="22"/>
        </w:rPr>
        <w:t>12 straipsnis. Lietuvos Respublikos teismų sistema ir steigimas</w:t>
      </w:r>
    </w:p>
    <w:bookmarkEnd w:id="16"/>
    <w:p w:rsidR="00BB37C5" w:rsidRPr="008C350B" w:rsidRDefault="00BB37C5">
      <w:pPr>
        <w:pStyle w:val="BodyTextIndent"/>
        <w:ind w:firstLine="720"/>
      </w:pPr>
      <w:r w:rsidRPr="008C350B">
        <w:rPr>
          <w:bCs/>
        </w:rPr>
        <w:t xml:space="preserve">1. </w:t>
      </w:r>
      <w:r w:rsidRPr="008C350B">
        <w:t>Teismų sistemą ir kompetenciją nustato Lietuvos Respublikos Konstitucija, šis ir kiti įstatymai. Lietuvos Respublikos teismai steigiami įstatymu.</w:t>
      </w:r>
    </w:p>
    <w:p w:rsidR="00BB37C5" w:rsidRPr="008C350B" w:rsidRDefault="00BB37C5">
      <w:pPr>
        <w:ind w:firstLine="720"/>
        <w:jc w:val="both"/>
        <w:rPr>
          <w:rFonts w:ascii="Times New Roman" w:hAnsi="Times New Roman"/>
          <w:sz w:val="22"/>
        </w:rPr>
      </w:pPr>
      <w:r w:rsidRPr="008C350B">
        <w:rPr>
          <w:rFonts w:ascii="Times New Roman" w:hAnsi="Times New Roman"/>
          <w:sz w:val="22"/>
        </w:rPr>
        <w:t>2. Lietuvos Respublikos vientisą teismų sistemą sudaro bendrosios kompetencijos ir specializuoti teismai.</w:t>
      </w:r>
    </w:p>
    <w:p w:rsidR="00D64A9F" w:rsidRDefault="00D64A9F">
      <w:pPr>
        <w:pStyle w:val="BodyTextIndent"/>
        <w:ind w:firstLine="720"/>
      </w:pPr>
    </w:p>
    <w:p w:rsidR="00D64A9F" w:rsidRDefault="00D64A9F" w:rsidP="00D64A9F">
      <w:pPr>
        <w:pStyle w:val="BodyTextIndent"/>
        <w:ind w:firstLine="0"/>
        <w:rPr>
          <w:b/>
          <w:sz w:val="20"/>
        </w:rPr>
      </w:pPr>
      <w:r w:rsidRPr="00AD0B88">
        <w:rPr>
          <w:b/>
          <w:sz w:val="20"/>
        </w:rPr>
        <w:t>3 dalies redak</w:t>
      </w:r>
      <w:r>
        <w:rPr>
          <w:b/>
          <w:sz w:val="20"/>
        </w:rPr>
        <w:t>c</w:t>
      </w:r>
      <w:r w:rsidRPr="00AD0B88">
        <w:rPr>
          <w:b/>
          <w:sz w:val="20"/>
        </w:rPr>
        <w:t xml:space="preserve">ija </w:t>
      </w:r>
      <w:r>
        <w:rPr>
          <w:b/>
          <w:sz w:val="20"/>
        </w:rPr>
        <w:t>iki</w:t>
      </w:r>
      <w:r w:rsidRPr="00AD0B88">
        <w:rPr>
          <w:b/>
          <w:sz w:val="20"/>
        </w:rPr>
        <w:t xml:space="preserve"> 2011 m. </w:t>
      </w:r>
      <w:r>
        <w:rPr>
          <w:b/>
          <w:sz w:val="20"/>
        </w:rPr>
        <w:t>s</w:t>
      </w:r>
      <w:r w:rsidRPr="00AD0B88">
        <w:rPr>
          <w:b/>
          <w:sz w:val="20"/>
        </w:rPr>
        <w:t>ausio 1 d.:</w:t>
      </w:r>
    </w:p>
    <w:p w:rsidR="00BB37C5" w:rsidRDefault="00BB37C5">
      <w:pPr>
        <w:pStyle w:val="BodyTextIndent"/>
        <w:ind w:firstLine="720"/>
      </w:pPr>
      <w:r w:rsidRPr="008C350B">
        <w:t xml:space="preserve">3. Lietuvos Aukščiausiasis Teismas, Lietuvos apeliacinis teismas, apygardų ir apylinkių teismai yra bendrosios kompetencijos teismai, nagrinėjantys civilines ir baudžiamąsias bylas. Apylinkių teismai nagrinėja ir jų kompetencijai įstatymų priskirtas administracinių teisės pažeidimų bylas. Bendrosios kompetencijos teismas, nagrinėdamas civilinę bylą, kartu gali nuspręsti ir dėl individualaus administracinio akto teisėtumo. </w:t>
      </w:r>
    </w:p>
    <w:p w:rsidR="00AD0B88" w:rsidRDefault="00AD0B88" w:rsidP="00AD0B88">
      <w:pPr>
        <w:pStyle w:val="BodyTextIndent"/>
        <w:ind w:firstLine="0"/>
        <w:rPr>
          <w:b/>
          <w:sz w:val="20"/>
        </w:rPr>
      </w:pPr>
      <w:r w:rsidRPr="00AD0B88">
        <w:rPr>
          <w:b/>
          <w:sz w:val="20"/>
        </w:rPr>
        <w:t>3 dalies redak</w:t>
      </w:r>
      <w:r>
        <w:rPr>
          <w:b/>
          <w:sz w:val="20"/>
        </w:rPr>
        <w:t>c</w:t>
      </w:r>
      <w:r w:rsidRPr="00AD0B88">
        <w:rPr>
          <w:b/>
          <w:sz w:val="20"/>
        </w:rPr>
        <w:t xml:space="preserve">ija nuo 2011 m. </w:t>
      </w:r>
      <w:r>
        <w:rPr>
          <w:b/>
          <w:sz w:val="20"/>
        </w:rPr>
        <w:t>s</w:t>
      </w:r>
      <w:r w:rsidRPr="00AD0B88">
        <w:rPr>
          <w:b/>
          <w:sz w:val="20"/>
        </w:rPr>
        <w:t>ausio 1 d.:</w:t>
      </w:r>
    </w:p>
    <w:p w:rsidR="00AD0B88" w:rsidRPr="00321947" w:rsidRDefault="00AD0B88" w:rsidP="00AD0B88">
      <w:pPr>
        <w:pStyle w:val="BodyTextIndent"/>
        <w:ind w:firstLine="720"/>
        <w:rPr>
          <w:szCs w:val="22"/>
        </w:rPr>
      </w:pPr>
      <w:r w:rsidRPr="00321947">
        <w:rPr>
          <w:szCs w:val="22"/>
        </w:rPr>
        <w:t>3. Lietuvos Aukščiausiasis Teismas, apygardų ir apylinkių teismai yra bendrosios kompetencijos teismai, nagrinėjantys civilines, baudžiamąsias ir administracinių teisės pažeidimų bylas, Lietuvos apeliacinis teismas yra bendrosios kompetencijos teismas, nagrinėjantis civilines ir baudžiamąsias bylas. Bendrosios kompetencijos teismas, nagrinėdamas civilinę bylą, kartu gali nuspręsti ir dėl individualaus administracinio akto teisėtumo.</w:t>
      </w:r>
    </w:p>
    <w:p w:rsidR="00AD0B88" w:rsidRDefault="00AD0B88" w:rsidP="00AD0B88">
      <w:pPr>
        <w:ind w:firstLine="720"/>
        <w:jc w:val="both"/>
        <w:rPr>
          <w:rFonts w:ascii="Times New Roman" w:hAnsi="Times New Roman"/>
          <w:snapToGrid w:val="0"/>
          <w:sz w:val="22"/>
          <w:szCs w:val="22"/>
        </w:rPr>
      </w:pPr>
    </w:p>
    <w:p w:rsidR="00BB37C5" w:rsidRPr="008C350B" w:rsidRDefault="00BB37C5">
      <w:pPr>
        <w:ind w:firstLine="720"/>
        <w:jc w:val="both"/>
        <w:rPr>
          <w:rFonts w:ascii="Times New Roman" w:hAnsi="Times New Roman"/>
          <w:sz w:val="22"/>
        </w:rPr>
      </w:pPr>
      <w:r w:rsidRPr="008C350B">
        <w:rPr>
          <w:rFonts w:ascii="Times New Roman" w:hAnsi="Times New Roman"/>
          <w:sz w:val="22"/>
        </w:rPr>
        <w:t>4. Lietuvos vyriausiasis administracinis teismas ir apygardų administraciniai teismai yra specializuoti teismai, nagrinėjantys bylas dėl ginčų, kylančių iš administracinių teisinių santykių.</w:t>
      </w:r>
    </w:p>
    <w:p w:rsidR="00BB37C5" w:rsidRPr="008C350B" w:rsidRDefault="00BB37C5">
      <w:pPr>
        <w:ind w:firstLine="720"/>
        <w:jc w:val="both"/>
        <w:rPr>
          <w:rFonts w:ascii="Times New Roman" w:hAnsi="Times New Roman"/>
          <w:sz w:val="22"/>
        </w:rPr>
      </w:pPr>
      <w:r w:rsidRPr="008C350B">
        <w:rPr>
          <w:rFonts w:ascii="Times New Roman" w:hAnsi="Times New Roman"/>
          <w:sz w:val="22"/>
        </w:rPr>
        <w:t>5. Darbo, šeimos, nepilnamečių, bankroto ir kitų kategorijų byloms nagrinėti gali būti steigiami ir kiti specializuoti teismai.</w:t>
      </w:r>
    </w:p>
    <w:p w:rsidR="00BB37C5" w:rsidRPr="008C350B" w:rsidRDefault="00BB37C5">
      <w:pPr>
        <w:ind w:firstLine="720"/>
        <w:jc w:val="both"/>
        <w:rPr>
          <w:rFonts w:ascii="Times New Roman" w:hAnsi="Times New Roman"/>
          <w:sz w:val="22"/>
        </w:rPr>
      </w:pPr>
      <w:r w:rsidRPr="008C350B">
        <w:rPr>
          <w:rFonts w:ascii="Times New Roman" w:hAnsi="Times New Roman"/>
          <w:sz w:val="22"/>
        </w:rPr>
        <w:t>6. Teismai, turintys ypatingus įgaliojimus, taikos metu Lietuvos Respublikoje negali būti steigiami.</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7. Lietuvos Aukščiausiasis Teismas, Lietuvos apeliacinis teismas ir Lietuvos vyriausiasis administracinis teismas veikia visoje Lietuvos Respublikos teritorijoje. Kitų teismų skaičių ir jų veiklos teritorijas nustato įstatymai. </w:t>
      </w:r>
    </w:p>
    <w:p w:rsidR="00BB37C5" w:rsidRPr="008C350B" w:rsidRDefault="00BB37C5">
      <w:pPr>
        <w:ind w:firstLine="720"/>
        <w:jc w:val="both"/>
        <w:rPr>
          <w:rFonts w:ascii="Times New Roman" w:hAnsi="Times New Roman"/>
          <w:sz w:val="22"/>
        </w:rPr>
      </w:pPr>
      <w:r w:rsidRPr="008C350B">
        <w:rPr>
          <w:rFonts w:ascii="Times New Roman" w:hAnsi="Times New Roman"/>
          <w:sz w:val="22"/>
        </w:rPr>
        <w:t>8. Lietuvos Aukščiausiojo Teismo teisėjų skaičių nustato Seimas Respublikos Prezidento teikimu, pasiūlius Lietuvos Aukščiausiojo Teismo pirmininkui.</w:t>
      </w:r>
    </w:p>
    <w:p w:rsidR="00BB37C5" w:rsidRPr="008C350B" w:rsidRDefault="00BB37C5">
      <w:pPr>
        <w:ind w:firstLine="720"/>
        <w:jc w:val="both"/>
        <w:rPr>
          <w:rFonts w:ascii="Times New Roman" w:hAnsi="Times New Roman"/>
          <w:sz w:val="22"/>
        </w:rPr>
      </w:pPr>
      <w:r w:rsidRPr="008C350B">
        <w:rPr>
          <w:rFonts w:ascii="Times New Roman" w:hAnsi="Times New Roman"/>
          <w:sz w:val="22"/>
        </w:rPr>
        <w:t>9. Lietuvos vyriausiojo administracinio teismo teisėjų skaičių nustato Respublikos Prezidentas Lietuvos vyriausiojo administracinio teismo pirmininko siūlymu.</w:t>
      </w:r>
    </w:p>
    <w:p w:rsidR="00BB37C5" w:rsidRPr="008C350B" w:rsidRDefault="00BB37C5">
      <w:pPr>
        <w:ind w:firstLine="720"/>
        <w:jc w:val="both"/>
        <w:rPr>
          <w:rFonts w:ascii="Times New Roman" w:hAnsi="Times New Roman"/>
          <w:sz w:val="22"/>
        </w:rPr>
      </w:pPr>
      <w:r w:rsidRPr="008C350B">
        <w:rPr>
          <w:rFonts w:ascii="Times New Roman" w:hAnsi="Times New Roman"/>
          <w:sz w:val="22"/>
        </w:rPr>
        <w:t>10. Kitų teismų teisėjų skaičių nustato Respublikos Prezidentas Teisėjų tarybos patarimu.</w:t>
      </w:r>
    </w:p>
    <w:p w:rsidR="00BB37C5" w:rsidRPr="008C350B" w:rsidRDefault="00BB37C5">
      <w:pPr>
        <w:ind w:firstLine="720"/>
        <w:jc w:val="both"/>
        <w:rPr>
          <w:rFonts w:ascii="Times New Roman" w:hAnsi="Times New Roman"/>
          <w:sz w:val="22"/>
        </w:rPr>
      </w:pPr>
      <w:r w:rsidRPr="008C350B">
        <w:rPr>
          <w:rFonts w:ascii="Times New Roman" w:hAnsi="Times New Roman"/>
          <w:sz w:val="22"/>
        </w:rPr>
        <w:t>11. Kiekvienas teismas yra juridinis asmuo ir turi antspaudą su Lietuvos valstybės herbu.</w:t>
      </w:r>
    </w:p>
    <w:p w:rsidR="00BB37C5" w:rsidRPr="008C350B" w:rsidRDefault="00BB37C5">
      <w:pPr>
        <w:jc w:val="both"/>
        <w:rPr>
          <w:rFonts w:ascii="Times New Roman" w:hAnsi="Times New Roman"/>
          <w:i/>
          <w:iCs/>
        </w:rPr>
      </w:pPr>
      <w:r w:rsidRPr="008C350B">
        <w:rPr>
          <w:rFonts w:ascii="Times New Roman" w:hAnsi="Times New Roman"/>
          <w:i/>
          <w:iCs/>
        </w:rPr>
        <w:t>Straipsnio pakeitimai:</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11" w:history="1">
        <w:r w:rsidRPr="008C350B">
          <w:rPr>
            <w:rStyle w:val="Hyperlink"/>
            <w:rFonts w:ascii="Times New Roman" w:eastAsia="MS Mincho" w:hAnsi="Times New Roman"/>
            <w:i/>
            <w:iCs/>
          </w:rPr>
          <w:t>X-611</w:t>
        </w:r>
      </w:hyperlink>
      <w:r w:rsidRPr="008C350B">
        <w:rPr>
          <w:rFonts w:ascii="Times New Roman" w:eastAsia="MS Mincho" w:hAnsi="Times New Roman"/>
          <w:i/>
          <w:iCs/>
        </w:rPr>
        <w:t>, 2006-05-23, Žin., 2006, Nr. 60-2121 (2006-05-27)</w:t>
      </w:r>
    </w:p>
    <w:p w:rsidR="00AD0B88" w:rsidRPr="00AD0B88" w:rsidRDefault="00AD0B88" w:rsidP="00D64A9F">
      <w:pPr>
        <w:autoSpaceDE w:val="0"/>
        <w:autoSpaceDN w:val="0"/>
        <w:adjustRightInd w:val="0"/>
        <w:jc w:val="both"/>
        <w:rPr>
          <w:rFonts w:ascii="Times New Roman" w:hAnsi="Times New Roman"/>
          <w:i/>
        </w:rPr>
      </w:pPr>
      <w:r w:rsidRPr="00AD0B88">
        <w:rPr>
          <w:rFonts w:ascii="Times New Roman" w:hAnsi="Times New Roman"/>
          <w:i/>
        </w:rPr>
        <w:t xml:space="preserve">Nr. </w:t>
      </w:r>
      <w:hyperlink r:id="rId12" w:history="1">
        <w:r w:rsidRPr="000E0AF1">
          <w:rPr>
            <w:rStyle w:val="Hyperlink"/>
            <w:rFonts w:ascii="Times New Roman" w:hAnsi="Times New Roman"/>
            <w:i/>
          </w:rPr>
          <w:t>XI-1145</w:t>
        </w:r>
      </w:hyperlink>
      <w:r w:rsidRPr="00AD0B88">
        <w:rPr>
          <w:rFonts w:ascii="Times New Roman" w:hAnsi="Times New Roman"/>
          <w:i/>
        </w:rPr>
        <w:t>, 2010-11-18, Žin., 2010, Nr. 142-7260 (2010-12-04)</w:t>
      </w:r>
      <w:r w:rsidR="00D64A9F">
        <w:rPr>
          <w:rFonts w:ascii="Times New Roman" w:hAnsi="Times New Roman"/>
          <w:i/>
        </w:rPr>
        <w:t>,</w:t>
      </w:r>
      <w:r w:rsidR="00D64A9F" w:rsidRPr="00D64A9F">
        <w:rPr>
          <w:rFonts w:ascii="Times New Roman" w:hAnsi="Times New Roman"/>
          <w:i/>
        </w:rPr>
        <w:t xml:space="preserve"> a</w:t>
      </w:r>
      <w:r w:rsidR="00D64A9F" w:rsidRPr="00D64A9F">
        <w:rPr>
          <w:rFonts w:ascii="Times New Roman" w:hAnsi="Times New Roman"/>
          <w:i/>
          <w:snapToGrid w:val="0"/>
        </w:rPr>
        <w:t>dministracinių teisės pažeidimų bylos, pradėtos ir nebaigtos iki šio įstatymo įsigaliojimo, nagrinėjamos iki šio įstatymo įsigaliojimo galiojusia tvarka</w:t>
      </w:r>
    </w:p>
    <w:p w:rsidR="00BB37C5" w:rsidRPr="008C350B" w:rsidRDefault="00BB37C5">
      <w:pPr>
        <w:ind w:firstLine="720"/>
        <w:jc w:val="both"/>
        <w:rPr>
          <w:rFonts w:ascii="Times New Roman" w:hAnsi="Times New Roman"/>
          <w:sz w:val="22"/>
        </w:rPr>
      </w:pPr>
    </w:p>
    <w:p w:rsidR="00BB37C5" w:rsidRPr="008C350B" w:rsidRDefault="00BB37C5">
      <w:pPr>
        <w:ind w:firstLine="720"/>
        <w:jc w:val="both"/>
        <w:rPr>
          <w:rFonts w:ascii="Times New Roman" w:hAnsi="Times New Roman"/>
          <w:b/>
          <w:sz w:val="22"/>
        </w:rPr>
      </w:pPr>
      <w:bookmarkStart w:id="17" w:name="straipsnis13"/>
      <w:r w:rsidRPr="008C350B">
        <w:rPr>
          <w:rFonts w:ascii="Times New Roman" w:hAnsi="Times New Roman"/>
          <w:b/>
          <w:sz w:val="22"/>
        </w:rPr>
        <w:t>13</w:t>
      </w:r>
      <w:r w:rsidRPr="008C350B">
        <w:rPr>
          <w:rFonts w:ascii="Times New Roman" w:hAnsi="Times New Roman"/>
          <w:sz w:val="22"/>
        </w:rPr>
        <w:t xml:space="preserve"> </w:t>
      </w:r>
      <w:r w:rsidRPr="008C350B">
        <w:rPr>
          <w:rFonts w:ascii="Times New Roman" w:hAnsi="Times New Roman"/>
          <w:b/>
          <w:sz w:val="22"/>
        </w:rPr>
        <w:t>straipsnis. Teismų reorganizavimas ir likvidavimas</w:t>
      </w:r>
    </w:p>
    <w:bookmarkEnd w:id="17"/>
    <w:p w:rsidR="00BB37C5" w:rsidRPr="008C350B" w:rsidRDefault="00BB37C5">
      <w:pPr>
        <w:ind w:firstLine="720"/>
        <w:jc w:val="both"/>
        <w:rPr>
          <w:rFonts w:ascii="Times New Roman" w:hAnsi="Times New Roman"/>
          <w:sz w:val="22"/>
        </w:rPr>
      </w:pPr>
      <w:r w:rsidRPr="008C350B">
        <w:rPr>
          <w:rFonts w:ascii="Times New Roman" w:hAnsi="Times New Roman"/>
          <w:sz w:val="22"/>
        </w:rPr>
        <w:t>1. Teismai reorganizuojami ar likviduojami tik įstatymu.</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2. Teismas negali būti reorganizuotas ar likviduotas, jeigu jo kompetencijai priskirtos teisingumo vykdymo funkcijos neperduotos kito teismo jurisdikcijai. </w:t>
      </w:r>
    </w:p>
    <w:p w:rsidR="00BB37C5" w:rsidRPr="008C350B" w:rsidRDefault="00BB37C5">
      <w:pPr>
        <w:ind w:firstLine="720"/>
        <w:jc w:val="both"/>
        <w:rPr>
          <w:rFonts w:ascii="Times New Roman" w:hAnsi="Times New Roman"/>
          <w:b/>
          <w:sz w:val="22"/>
        </w:rPr>
      </w:pPr>
    </w:p>
    <w:p w:rsidR="00BB37C5" w:rsidRPr="008C350B" w:rsidRDefault="00BB37C5">
      <w:pPr>
        <w:pStyle w:val="Heading1"/>
        <w:rPr>
          <w:rFonts w:ascii="Times New Roman" w:hAnsi="Times New Roman"/>
          <w:sz w:val="22"/>
        </w:rPr>
      </w:pPr>
      <w:bookmarkStart w:id="18" w:name="skyrius3"/>
      <w:r w:rsidRPr="008C350B">
        <w:rPr>
          <w:rFonts w:ascii="Times New Roman" w:hAnsi="Times New Roman"/>
          <w:sz w:val="22"/>
        </w:rPr>
        <w:t>III SKYRIUS</w:t>
      </w:r>
    </w:p>
    <w:bookmarkEnd w:id="18"/>
    <w:p w:rsidR="00BB37C5" w:rsidRPr="008C350B" w:rsidRDefault="00BB37C5">
      <w:pPr>
        <w:jc w:val="center"/>
        <w:rPr>
          <w:rFonts w:ascii="Times New Roman" w:hAnsi="Times New Roman"/>
          <w:b/>
          <w:sz w:val="22"/>
        </w:rPr>
      </w:pPr>
      <w:r w:rsidRPr="008C350B">
        <w:rPr>
          <w:rFonts w:ascii="Times New Roman" w:hAnsi="Times New Roman"/>
          <w:b/>
          <w:sz w:val="22"/>
        </w:rPr>
        <w:t>LIETUVOS RESPUBLIKOS BENDROSIOS KOMPETENCIJOS</w:t>
      </w:r>
    </w:p>
    <w:p w:rsidR="00BB37C5" w:rsidRPr="008C350B" w:rsidRDefault="00BB37C5">
      <w:pPr>
        <w:pStyle w:val="Heading4"/>
        <w:jc w:val="center"/>
        <w:rPr>
          <w:sz w:val="22"/>
        </w:rPr>
      </w:pPr>
      <w:r w:rsidRPr="008C350B">
        <w:rPr>
          <w:sz w:val="22"/>
        </w:rPr>
        <w:t>TEISMAI</w:t>
      </w:r>
    </w:p>
    <w:p w:rsidR="00BB37C5" w:rsidRPr="008C350B" w:rsidRDefault="00BB37C5">
      <w:pPr>
        <w:jc w:val="center"/>
        <w:rPr>
          <w:rFonts w:ascii="Times New Roman" w:hAnsi="Times New Roman"/>
          <w:sz w:val="22"/>
        </w:rPr>
      </w:pPr>
    </w:p>
    <w:p w:rsidR="00BB37C5" w:rsidRPr="008C350B" w:rsidRDefault="00BB37C5">
      <w:pPr>
        <w:jc w:val="center"/>
        <w:rPr>
          <w:rFonts w:ascii="Times New Roman" w:hAnsi="Times New Roman"/>
          <w:b/>
          <w:sz w:val="22"/>
        </w:rPr>
      </w:pPr>
      <w:bookmarkStart w:id="19" w:name="skirsnis1"/>
      <w:r w:rsidRPr="008C350B">
        <w:rPr>
          <w:rFonts w:ascii="Times New Roman" w:hAnsi="Times New Roman"/>
          <w:b/>
          <w:sz w:val="22"/>
        </w:rPr>
        <w:t>PIRMASIS SKIRSNIS</w:t>
      </w:r>
    </w:p>
    <w:bookmarkEnd w:id="19"/>
    <w:p w:rsidR="00BB37C5" w:rsidRPr="008C350B" w:rsidRDefault="00BB37C5">
      <w:pPr>
        <w:jc w:val="center"/>
        <w:rPr>
          <w:rFonts w:ascii="Times New Roman" w:hAnsi="Times New Roman"/>
          <w:b/>
          <w:sz w:val="22"/>
        </w:rPr>
      </w:pPr>
      <w:r w:rsidRPr="008C350B">
        <w:rPr>
          <w:rFonts w:ascii="Times New Roman" w:hAnsi="Times New Roman"/>
          <w:b/>
          <w:sz w:val="22"/>
        </w:rPr>
        <w:t>APYLINKIŲ TEISMAI</w:t>
      </w:r>
    </w:p>
    <w:p w:rsidR="00BB37C5" w:rsidRPr="008C350B" w:rsidRDefault="00BB37C5">
      <w:pPr>
        <w:ind w:firstLine="720"/>
        <w:jc w:val="both"/>
        <w:rPr>
          <w:rFonts w:ascii="Times New Roman" w:hAnsi="Times New Roman"/>
          <w:b/>
          <w:sz w:val="22"/>
        </w:rPr>
      </w:pPr>
    </w:p>
    <w:p w:rsidR="00BB37C5" w:rsidRPr="008C350B" w:rsidRDefault="00BB37C5">
      <w:pPr>
        <w:ind w:firstLine="720"/>
        <w:jc w:val="both"/>
        <w:rPr>
          <w:rFonts w:ascii="Times New Roman" w:hAnsi="Times New Roman"/>
          <w:b/>
          <w:sz w:val="22"/>
        </w:rPr>
      </w:pPr>
      <w:bookmarkStart w:id="20" w:name="straipsnis14"/>
      <w:r w:rsidRPr="008C350B">
        <w:rPr>
          <w:rFonts w:ascii="Times New Roman" w:hAnsi="Times New Roman"/>
          <w:b/>
          <w:sz w:val="22"/>
        </w:rPr>
        <w:t>14 straipsnis. Apylinkės teismas</w:t>
      </w:r>
    </w:p>
    <w:bookmarkEnd w:id="20"/>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1. Apylinkės teismas susideda iš šio teismo pirmininko, pirmininko pavaduotojo (-ų) ir kitų teisėjų. Teismo pirmininko pavaduotojas gali būti skiriamas teisme, kuriame yra ne mažiau kaip dešimt teisėjų. Apylinkės teisme, kuriame yra daugiau kaip dvidešimt teisėjų, gali būti skiriami du pirmininko pavaduotojai. </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2. Prie apylinkės teismo įstatymų nustatyta tvarka gali būti steigiamas Hipotekos skyrius. </w:t>
      </w:r>
    </w:p>
    <w:p w:rsidR="00BB37C5" w:rsidRPr="008C350B" w:rsidRDefault="00BB37C5">
      <w:pPr>
        <w:ind w:firstLine="720"/>
        <w:jc w:val="both"/>
        <w:rPr>
          <w:rFonts w:ascii="Times New Roman" w:hAnsi="Times New Roman"/>
          <w:sz w:val="22"/>
        </w:rPr>
      </w:pPr>
    </w:p>
    <w:p w:rsidR="00BB37C5" w:rsidRPr="008C350B" w:rsidRDefault="00BB37C5">
      <w:pPr>
        <w:ind w:firstLine="720"/>
        <w:jc w:val="both"/>
        <w:rPr>
          <w:rFonts w:ascii="Times New Roman" w:hAnsi="Times New Roman"/>
          <w:b/>
          <w:sz w:val="22"/>
        </w:rPr>
      </w:pPr>
      <w:bookmarkStart w:id="21" w:name="straipsnis15"/>
      <w:r w:rsidRPr="008C350B">
        <w:rPr>
          <w:rFonts w:ascii="Times New Roman" w:hAnsi="Times New Roman"/>
          <w:b/>
          <w:sz w:val="22"/>
        </w:rPr>
        <w:t>15 straipsnis. Apylinkės teismo kompetencija</w:t>
      </w:r>
    </w:p>
    <w:bookmarkEnd w:id="21"/>
    <w:p w:rsidR="00BB37C5" w:rsidRPr="008C350B" w:rsidRDefault="00BB37C5">
      <w:pPr>
        <w:ind w:firstLine="720"/>
        <w:jc w:val="both"/>
        <w:rPr>
          <w:rFonts w:ascii="Times New Roman" w:hAnsi="Times New Roman"/>
          <w:sz w:val="22"/>
        </w:rPr>
      </w:pPr>
      <w:r w:rsidRPr="008C350B">
        <w:rPr>
          <w:rFonts w:ascii="Times New Roman" w:hAnsi="Times New Roman"/>
          <w:sz w:val="22"/>
        </w:rPr>
        <w:t>1. Apylinkės teismas yra pirmoji instancija:</w:t>
      </w:r>
    </w:p>
    <w:p w:rsidR="00BB37C5" w:rsidRPr="008C350B" w:rsidRDefault="00BB37C5">
      <w:pPr>
        <w:ind w:firstLine="720"/>
        <w:jc w:val="both"/>
        <w:rPr>
          <w:rFonts w:ascii="Times New Roman" w:hAnsi="Times New Roman"/>
          <w:sz w:val="22"/>
        </w:rPr>
      </w:pPr>
      <w:r w:rsidRPr="008C350B">
        <w:rPr>
          <w:rFonts w:ascii="Times New Roman" w:hAnsi="Times New Roman"/>
          <w:sz w:val="22"/>
        </w:rPr>
        <w:t>1) civilinėms byloms, įstatymų priskirtoms jo kompetencijai;</w:t>
      </w:r>
    </w:p>
    <w:p w:rsidR="00BB37C5" w:rsidRPr="008C350B" w:rsidRDefault="00BB37C5">
      <w:pPr>
        <w:ind w:firstLine="720"/>
        <w:jc w:val="both"/>
        <w:rPr>
          <w:rFonts w:ascii="Times New Roman" w:hAnsi="Times New Roman"/>
          <w:sz w:val="22"/>
        </w:rPr>
      </w:pPr>
      <w:r w:rsidRPr="008C350B">
        <w:rPr>
          <w:rFonts w:ascii="Times New Roman" w:hAnsi="Times New Roman"/>
          <w:sz w:val="22"/>
        </w:rPr>
        <w:t>2) baudžiamosioms byloms, įstatymų priskirtoms jo kompetencijai;</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3) hipotekos teisėjų kompetencijai priskirtoms byloms; </w:t>
      </w:r>
    </w:p>
    <w:p w:rsidR="00D64A9F" w:rsidRDefault="00D64A9F">
      <w:pPr>
        <w:ind w:firstLine="720"/>
        <w:jc w:val="both"/>
        <w:rPr>
          <w:rFonts w:ascii="Times New Roman" w:hAnsi="Times New Roman"/>
          <w:sz w:val="22"/>
        </w:rPr>
      </w:pPr>
    </w:p>
    <w:p w:rsidR="00D64A9F" w:rsidRDefault="00D64A9F" w:rsidP="00D64A9F">
      <w:pPr>
        <w:pStyle w:val="BodyTextIndent"/>
        <w:ind w:firstLine="0"/>
        <w:rPr>
          <w:b/>
          <w:sz w:val="20"/>
        </w:rPr>
      </w:pPr>
      <w:r>
        <w:rPr>
          <w:b/>
          <w:sz w:val="20"/>
        </w:rPr>
        <w:t>4 punkto</w:t>
      </w:r>
      <w:r w:rsidRPr="00AD0B88">
        <w:rPr>
          <w:b/>
          <w:sz w:val="20"/>
        </w:rPr>
        <w:t xml:space="preserve"> redak</w:t>
      </w:r>
      <w:r>
        <w:rPr>
          <w:b/>
          <w:sz w:val="20"/>
        </w:rPr>
        <w:t>c</w:t>
      </w:r>
      <w:r w:rsidRPr="00AD0B88">
        <w:rPr>
          <w:b/>
          <w:sz w:val="20"/>
        </w:rPr>
        <w:t xml:space="preserve">ija </w:t>
      </w:r>
      <w:r>
        <w:rPr>
          <w:b/>
          <w:sz w:val="20"/>
        </w:rPr>
        <w:t>iki</w:t>
      </w:r>
      <w:r w:rsidRPr="00AD0B88">
        <w:rPr>
          <w:b/>
          <w:sz w:val="20"/>
        </w:rPr>
        <w:t xml:space="preserve"> 2011 m. </w:t>
      </w:r>
      <w:r>
        <w:rPr>
          <w:b/>
          <w:sz w:val="20"/>
        </w:rPr>
        <w:t>s</w:t>
      </w:r>
      <w:r w:rsidRPr="00AD0B88">
        <w:rPr>
          <w:b/>
          <w:sz w:val="20"/>
        </w:rPr>
        <w:t>ausio 1 d.:</w:t>
      </w:r>
    </w:p>
    <w:p w:rsidR="00BB37C5" w:rsidRPr="008C350B" w:rsidRDefault="00BB37C5">
      <w:pPr>
        <w:ind w:firstLine="720"/>
        <w:jc w:val="both"/>
        <w:rPr>
          <w:rFonts w:ascii="Times New Roman" w:hAnsi="Times New Roman"/>
          <w:sz w:val="22"/>
        </w:rPr>
      </w:pPr>
      <w:r w:rsidRPr="008C350B">
        <w:rPr>
          <w:rFonts w:ascii="Times New Roman" w:hAnsi="Times New Roman"/>
          <w:sz w:val="22"/>
        </w:rPr>
        <w:t>4) administracinių teisės pažeidimų byloms, įstatymų priskirtoms jo kompetencijai;</w:t>
      </w:r>
    </w:p>
    <w:p w:rsidR="00AD0B88" w:rsidRDefault="00AD0B88" w:rsidP="00AD0B88">
      <w:pPr>
        <w:pStyle w:val="BodyTextIndent"/>
        <w:ind w:firstLine="0"/>
        <w:rPr>
          <w:b/>
          <w:sz w:val="20"/>
        </w:rPr>
      </w:pPr>
      <w:r>
        <w:rPr>
          <w:b/>
          <w:sz w:val="20"/>
        </w:rPr>
        <w:t>4 punkto</w:t>
      </w:r>
      <w:r w:rsidRPr="00AD0B88">
        <w:rPr>
          <w:b/>
          <w:sz w:val="20"/>
        </w:rPr>
        <w:t xml:space="preserve"> redak</w:t>
      </w:r>
      <w:r>
        <w:rPr>
          <w:b/>
          <w:sz w:val="20"/>
        </w:rPr>
        <w:t>c</w:t>
      </w:r>
      <w:r w:rsidRPr="00AD0B88">
        <w:rPr>
          <w:b/>
          <w:sz w:val="20"/>
        </w:rPr>
        <w:t xml:space="preserve">ija nuo 2011 m. </w:t>
      </w:r>
      <w:r>
        <w:rPr>
          <w:b/>
          <w:sz w:val="20"/>
        </w:rPr>
        <w:t>s</w:t>
      </w:r>
      <w:r w:rsidRPr="00AD0B88">
        <w:rPr>
          <w:b/>
          <w:sz w:val="20"/>
        </w:rPr>
        <w:t>ausio 1 d.:</w:t>
      </w:r>
    </w:p>
    <w:p w:rsidR="00AD0B88" w:rsidRDefault="00AD0B88" w:rsidP="00AD0B88">
      <w:pPr>
        <w:ind w:firstLine="720"/>
        <w:jc w:val="both"/>
        <w:rPr>
          <w:rFonts w:ascii="Times New Roman" w:hAnsi="Times New Roman"/>
          <w:sz w:val="22"/>
        </w:rPr>
      </w:pPr>
      <w:r w:rsidRPr="00321947">
        <w:rPr>
          <w:rFonts w:ascii="Times New Roman" w:hAnsi="Times New Roman"/>
          <w:sz w:val="22"/>
          <w:szCs w:val="22"/>
        </w:rPr>
        <w:t>4) administracinių teisės pažeidimų byloms;</w:t>
      </w:r>
    </w:p>
    <w:p w:rsidR="00AD0B88" w:rsidRDefault="00AD0B88">
      <w:pPr>
        <w:ind w:firstLine="720"/>
        <w:jc w:val="both"/>
        <w:rPr>
          <w:rFonts w:ascii="Times New Roman" w:hAnsi="Times New Roman"/>
          <w:sz w:val="22"/>
        </w:rPr>
      </w:pP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5) byloms, susijusioms su sprendimų ir nuosprendžių vykdymu. </w:t>
      </w:r>
    </w:p>
    <w:p w:rsidR="00BB37C5" w:rsidRPr="008C350B" w:rsidRDefault="00BB37C5">
      <w:pPr>
        <w:ind w:firstLine="720"/>
        <w:jc w:val="both"/>
        <w:rPr>
          <w:rFonts w:ascii="Times New Roman" w:hAnsi="Times New Roman"/>
          <w:sz w:val="22"/>
        </w:rPr>
      </w:pPr>
      <w:r w:rsidRPr="008C350B">
        <w:rPr>
          <w:rFonts w:ascii="Times New Roman" w:hAnsi="Times New Roman"/>
          <w:sz w:val="22"/>
        </w:rPr>
        <w:t>2. Įstatymų nustatytais atvejais apylinkės teismo teisėjai atlieka ikiteisminio tyrimo teisėjo, vykdymo teisėjo funkcijas, taip pat kitas apylinkės teismo kompetencijai įstatymų priskirtas funkcijas.</w:t>
      </w:r>
    </w:p>
    <w:p w:rsidR="00AD0B88" w:rsidRPr="008C350B" w:rsidRDefault="00AD0B88" w:rsidP="00AD0B88">
      <w:pPr>
        <w:jc w:val="both"/>
        <w:rPr>
          <w:rFonts w:ascii="Times New Roman" w:hAnsi="Times New Roman"/>
          <w:i/>
          <w:snapToGrid w:val="0"/>
        </w:rPr>
      </w:pPr>
      <w:r w:rsidRPr="008C350B">
        <w:rPr>
          <w:rFonts w:ascii="Times New Roman" w:hAnsi="Times New Roman"/>
          <w:i/>
          <w:snapToGrid w:val="0"/>
        </w:rPr>
        <w:t>Straipsnio pakeitimai:</w:t>
      </w:r>
    </w:p>
    <w:p w:rsidR="00AD0B88" w:rsidRPr="00AD0B88" w:rsidRDefault="00AD0B88" w:rsidP="00D64A9F">
      <w:pPr>
        <w:autoSpaceDE w:val="0"/>
        <w:autoSpaceDN w:val="0"/>
        <w:adjustRightInd w:val="0"/>
        <w:jc w:val="both"/>
        <w:rPr>
          <w:rFonts w:ascii="Times New Roman" w:hAnsi="Times New Roman"/>
          <w:i/>
        </w:rPr>
      </w:pPr>
      <w:r w:rsidRPr="00AD0B88">
        <w:rPr>
          <w:rFonts w:ascii="Times New Roman" w:hAnsi="Times New Roman"/>
          <w:i/>
        </w:rPr>
        <w:t xml:space="preserve">Nr. </w:t>
      </w:r>
      <w:hyperlink r:id="rId13" w:history="1">
        <w:r w:rsidRPr="000E0AF1">
          <w:rPr>
            <w:rStyle w:val="Hyperlink"/>
            <w:rFonts w:ascii="Times New Roman" w:hAnsi="Times New Roman"/>
            <w:i/>
          </w:rPr>
          <w:t>XI-1145</w:t>
        </w:r>
      </w:hyperlink>
      <w:r w:rsidRPr="00AD0B88">
        <w:rPr>
          <w:rFonts w:ascii="Times New Roman" w:hAnsi="Times New Roman"/>
          <w:i/>
        </w:rPr>
        <w:t>, 2010-11-18, Žin., 2010, Nr. 142-7260 (2010-12-04)</w:t>
      </w:r>
      <w:r w:rsidR="00D64A9F">
        <w:rPr>
          <w:rFonts w:ascii="Times New Roman" w:hAnsi="Times New Roman"/>
          <w:i/>
        </w:rPr>
        <w:t xml:space="preserve">, </w:t>
      </w:r>
      <w:r w:rsidR="00D64A9F" w:rsidRPr="00D64A9F">
        <w:rPr>
          <w:rFonts w:ascii="Times New Roman" w:hAnsi="Times New Roman"/>
          <w:i/>
        </w:rPr>
        <w:t>a</w:t>
      </w:r>
      <w:r w:rsidR="00D64A9F" w:rsidRPr="00D64A9F">
        <w:rPr>
          <w:rFonts w:ascii="Times New Roman" w:hAnsi="Times New Roman"/>
          <w:i/>
          <w:snapToGrid w:val="0"/>
        </w:rPr>
        <w:t>dministracinių teisės pažeidimų bylos, pradėtos ir nebaigtos iki šio įstatymo įsigaliojimo, nagrinėjamos iki šio įstatymo įsigaliojimo galiojusia tvarka</w:t>
      </w:r>
      <w:r w:rsidR="00D64A9F">
        <w:rPr>
          <w:rFonts w:ascii="Times New Roman" w:hAnsi="Times New Roman"/>
          <w:i/>
        </w:rPr>
        <w:t xml:space="preserve"> </w:t>
      </w:r>
    </w:p>
    <w:p w:rsidR="00AD0B88" w:rsidRPr="008C350B" w:rsidRDefault="00AD0B88">
      <w:pPr>
        <w:ind w:firstLine="720"/>
        <w:jc w:val="both"/>
        <w:rPr>
          <w:rFonts w:ascii="Times New Roman" w:hAnsi="Times New Roman"/>
          <w:sz w:val="22"/>
        </w:rPr>
      </w:pPr>
    </w:p>
    <w:p w:rsidR="00BB37C5" w:rsidRPr="008C350B" w:rsidRDefault="00BB37C5">
      <w:pPr>
        <w:ind w:firstLine="720"/>
        <w:jc w:val="both"/>
        <w:rPr>
          <w:rFonts w:ascii="Times New Roman" w:hAnsi="Times New Roman"/>
          <w:b/>
          <w:sz w:val="22"/>
        </w:rPr>
      </w:pPr>
      <w:bookmarkStart w:id="22" w:name="straipsnis16"/>
      <w:r w:rsidRPr="008C350B">
        <w:rPr>
          <w:rFonts w:ascii="Times New Roman" w:hAnsi="Times New Roman"/>
          <w:b/>
          <w:sz w:val="22"/>
        </w:rPr>
        <w:t xml:space="preserve">16 straipsnis. Hipotekos skyrius prie apylinkės teismo </w:t>
      </w:r>
    </w:p>
    <w:bookmarkEnd w:id="22"/>
    <w:p w:rsidR="00BB37C5" w:rsidRPr="008C350B" w:rsidRDefault="00BB37C5">
      <w:pPr>
        <w:ind w:firstLine="720"/>
        <w:jc w:val="both"/>
        <w:rPr>
          <w:rFonts w:ascii="Times New Roman" w:hAnsi="Times New Roman"/>
          <w:sz w:val="22"/>
        </w:rPr>
      </w:pPr>
      <w:r w:rsidRPr="008C350B">
        <w:rPr>
          <w:rFonts w:ascii="Times New Roman" w:hAnsi="Times New Roman"/>
          <w:sz w:val="22"/>
        </w:rPr>
        <w:t>1. Hipotekos skyrius prie apylinkės teismo (toliau – Hipotekos skyrius) steigiamas Hipotekos registro steigimo įstatymo, taip pat kitų įstatymų nustatyta tvarka.</w:t>
      </w:r>
    </w:p>
    <w:p w:rsidR="00BB37C5" w:rsidRPr="008C350B" w:rsidRDefault="00BB37C5">
      <w:pPr>
        <w:ind w:firstLine="720"/>
        <w:jc w:val="both"/>
        <w:rPr>
          <w:rFonts w:ascii="Times New Roman" w:hAnsi="Times New Roman"/>
          <w:sz w:val="22"/>
        </w:rPr>
      </w:pPr>
      <w:r w:rsidRPr="008C350B">
        <w:rPr>
          <w:rFonts w:ascii="Times New Roman" w:hAnsi="Times New Roman"/>
          <w:sz w:val="22"/>
        </w:rPr>
        <w:t>2. Hipotekos skyriaus veiklos teritorija gali nesutapti su apylinkės teismo, prie kurio tas Hipotekos skyrius įsteigtas, veiklos teritorija. Hipotekos skyriaus veiklos teritoriją nustato teisingumo ministras.</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3. Hipotekos skyriaus veiklą reglamentuoja Hipotekos registro steigimo įstatymas, Hipotekos registro nuostatai ir kiti teisės aktai. </w:t>
      </w:r>
    </w:p>
    <w:p w:rsidR="00BB37C5" w:rsidRPr="008C350B" w:rsidRDefault="00BB37C5">
      <w:pPr>
        <w:ind w:firstLine="720"/>
        <w:jc w:val="both"/>
        <w:rPr>
          <w:rFonts w:ascii="Times New Roman" w:hAnsi="Times New Roman"/>
          <w:sz w:val="22"/>
        </w:rPr>
      </w:pPr>
      <w:r w:rsidRPr="008C350B">
        <w:rPr>
          <w:rFonts w:ascii="Times New Roman" w:hAnsi="Times New Roman"/>
          <w:sz w:val="22"/>
        </w:rPr>
        <w:t>4. Hipotekos skyrius turi antspaudą su Lietuvos valstybės herbu ir sąskaitą banke.</w:t>
      </w:r>
    </w:p>
    <w:p w:rsidR="00BB37C5" w:rsidRPr="008C350B" w:rsidRDefault="00BB37C5">
      <w:pPr>
        <w:ind w:firstLine="720"/>
        <w:jc w:val="both"/>
        <w:rPr>
          <w:rFonts w:ascii="Times New Roman" w:hAnsi="Times New Roman"/>
          <w:b/>
          <w:sz w:val="22"/>
        </w:rPr>
      </w:pPr>
    </w:p>
    <w:p w:rsidR="00BB37C5" w:rsidRPr="008C350B" w:rsidRDefault="00BB37C5">
      <w:pPr>
        <w:ind w:firstLine="720"/>
        <w:jc w:val="both"/>
        <w:rPr>
          <w:rFonts w:ascii="Times New Roman" w:hAnsi="Times New Roman"/>
          <w:sz w:val="22"/>
        </w:rPr>
      </w:pPr>
      <w:bookmarkStart w:id="23" w:name="straipsnis17"/>
      <w:r w:rsidRPr="008C350B">
        <w:rPr>
          <w:rFonts w:ascii="Times New Roman" w:hAnsi="Times New Roman"/>
          <w:b/>
          <w:sz w:val="22"/>
        </w:rPr>
        <w:t>17 straipsnis. Hipotekos teisėjo funkcijos</w:t>
      </w:r>
    </w:p>
    <w:bookmarkEnd w:id="23"/>
    <w:p w:rsidR="00BB37C5" w:rsidRPr="008C350B" w:rsidRDefault="00BB37C5">
      <w:pPr>
        <w:ind w:firstLine="720"/>
        <w:jc w:val="both"/>
        <w:rPr>
          <w:rFonts w:ascii="Times New Roman" w:hAnsi="Times New Roman"/>
          <w:sz w:val="22"/>
        </w:rPr>
      </w:pPr>
      <w:r w:rsidRPr="008C350B">
        <w:rPr>
          <w:rFonts w:ascii="Times New Roman" w:hAnsi="Times New Roman"/>
          <w:sz w:val="22"/>
        </w:rPr>
        <w:t>1. Hipotekos teisėjas įstatymų nustatyta tvarka nagrinėja bylas dėl sutartinės ir priverstinės hipotekos, įkeitimo, kitų daiktinių teisių, juridinių faktų bei daiktų registravimo Hipotekos skyriaus tvarkomuose registruose, dėl įkeisto turto arešto, išieškojimo iš įkeisto turto, išieškotų sumų paskirstymo išieškotojams, taip pat vykdo kitus įstatymų jam suteiktus įgaliojimus.</w:t>
      </w:r>
    </w:p>
    <w:p w:rsidR="00BB37C5" w:rsidRPr="008C350B" w:rsidRDefault="00BB37C5">
      <w:pPr>
        <w:ind w:firstLine="720"/>
        <w:jc w:val="both"/>
        <w:rPr>
          <w:rFonts w:ascii="Times New Roman" w:hAnsi="Times New Roman"/>
          <w:sz w:val="22"/>
        </w:rPr>
      </w:pPr>
      <w:r w:rsidRPr="008C350B">
        <w:rPr>
          <w:rFonts w:ascii="Times New Roman" w:hAnsi="Times New Roman"/>
          <w:sz w:val="22"/>
        </w:rPr>
        <w:t>2. Hipotekos teisėjo funkcijas atliekantis apylinkės teismo teisėjas gali atlikti ir kitas apylinkės teismo teisėjui priskirtas funkcijas.</w:t>
      </w:r>
    </w:p>
    <w:p w:rsidR="00BB37C5" w:rsidRPr="008C350B" w:rsidRDefault="00BB37C5">
      <w:pPr>
        <w:ind w:firstLine="720"/>
        <w:jc w:val="both"/>
        <w:rPr>
          <w:rFonts w:ascii="Times New Roman" w:hAnsi="Times New Roman"/>
          <w:sz w:val="22"/>
        </w:rPr>
      </w:pPr>
    </w:p>
    <w:p w:rsidR="00BB37C5" w:rsidRPr="008C350B" w:rsidRDefault="00BB37C5">
      <w:pPr>
        <w:pStyle w:val="Heading1"/>
        <w:rPr>
          <w:rFonts w:ascii="Times New Roman" w:hAnsi="Times New Roman"/>
          <w:sz w:val="22"/>
        </w:rPr>
      </w:pPr>
      <w:bookmarkStart w:id="24" w:name="skirsnis2"/>
      <w:r w:rsidRPr="008C350B">
        <w:rPr>
          <w:rFonts w:ascii="Times New Roman" w:hAnsi="Times New Roman"/>
          <w:sz w:val="22"/>
        </w:rPr>
        <w:t>ANTRASIS SKIRSNIS</w:t>
      </w:r>
    </w:p>
    <w:bookmarkEnd w:id="24"/>
    <w:p w:rsidR="00BB37C5" w:rsidRPr="008C350B" w:rsidRDefault="00BB37C5">
      <w:pPr>
        <w:pStyle w:val="Heading4"/>
        <w:jc w:val="center"/>
        <w:rPr>
          <w:sz w:val="22"/>
        </w:rPr>
      </w:pPr>
      <w:r w:rsidRPr="008C350B">
        <w:rPr>
          <w:sz w:val="22"/>
        </w:rPr>
        <w:t>APYGARDŲ TEISMAI</w:t>
      </w:r>
    </w:p>
    <w:p w:rsidR="00BB37C5" w:rsidRPr="008C350B" w:rsidRDefault="00BB37C5">
      <w:pPr>
        <w:ind w:firstLine="720"/>
        <w:jc w:val="both"/>
        <w:rPr>
          <w:rFonts w:ascii="Times New Roman" w:hAnsi="Times New Roman"/>
          <w:b/>
          <w:sz w:val="22"/>
        </w:rPr>
      </w:pPr>
    </w:p>
    <w:p w:rsidR="00BB37C5" w:rsidRPr="008C350B" w:rsidRDefault="00BB37C5">
      <w:pPr>
        <w:ind w:firstLine="720"/>
        <w:jc w:val="both"/>
        <w:rPr>
          <w:rFonts w:ascii="Times New Roman" w:hAnsi="Times New Roman"/>
          <w:b/>
          <w:sz w:val="22"/>
        </w:rPr>
      </w:pPr>
      <w:bookmarkStart w:id="25" w:name="straipsnis18"/>
      <w:r w:rsidRPr="008C350B">
        <w:rPr>
          <w:rFonts w:ascii="Times New Roman" w:hAnsi="Times New Roman"/>
          <w:b/>
          <w:sz w:val="22"/>
        </w:rPr>
        <w:t>18 straipsnis. Apygardos teismas</w:t>
      </w:r>
    </w:p>
    <w:bookmarkEnd w:id="25"/>
    <w:p w:rsidR="00BB37C5" w:rsidRPr="008C350B" w:rsidRDefault="00BB37C5">
      <w:pPr>
        <w:ind w:firstLine="720"/>
        <w:jc w:val="both"/>
        <w:rPr>
          <w:rFonts w:ascii="Times New Roman" w:hAnsi="Times New Roman"/>
          <w:sz w:val="22"/>
        </w:rPr>
      </w:pPr>
      <w:r w:rsidRPr="008C350B">
        <w:rPr>
          <w:rFonts w:ascii="Times New Roman" w:hAnsi="Times New Roman"/>
          <w:sz w:val="22"/>
        </w:rPr>
        <w:t>1. Apygardos teismas susideda iš šio teismo pirmininko, skyrių pirmininkų ir kitų teisėjų.</w:t>
      </w:r>
    </w:p>
    <w:p w:rsidR="00BB37C5" w:rsidRPr="008C350B" w:rsidRDefault="00BB37C5">
      <w:pPr>
        <w:ind w:firstLine="720"/>
        <w:jc w:val="both"/>
        <w:rPr>
          <w:rFonts w:ascii="Times New Roman" w:hAnsi="Times New Roman"/>
          <w:b/>
          <w:sz w:val="22"/>
        </w:rPr>
      </w:pPr>
      <w:r w:rsidRPr="008C350B">
        <w:rPr>
          <w:rFonts w:ascii="Times New Roman" w:hAnsi="Times New Roman"/>
          <w:sz w:val="22"/>
        </w:rPr>
        <w:t>2. Apygardos teisme yra Civilinių bylų skyrius ir Baudžiamųjų bylų skyrius.</w:t>
      </w:r>
    </w:p>
    <w:p w:rsidR="00BB37C5" w:rsidRPr="008C350B" w:rsidRDefault="00BB37C5">
      <w:pPr>
        <w:ind w:firstLine="720"/>
        <w:jc w:val="both"/>
        <w:rPr>
          <w:rFonts w:ascii="Times New Roman" w:hAnsi="Times New Roman"/>
          <w:sz w:val="22"/>
        </w:rPr>
      </w:pPr>
      <w:r w:rsidRPr="008C350B">
        <w:rPr>
          <w:rFonts w:ascii="Times New Roman" w:hAnsi="Times New Roman"/>
          <w:sz w:val="22"/>
        </w:rPr>
        <w:t>3.</w:t>
      </w:r>
      <w:r w:rsidRPr="008C350B">
        <w:rPr>
          <w:rFonts w:ascii="Times New Roman" w:hAnsi="Times New Roman"/>
          <w:b/>
          <w:sz w:val="22"/>
        </w:rPr>
        <w:t xml:space="preserve"> </w:t>
      </w:r>
      <w:r w:rsidRPr="008C350B">
        <w:rPr>
          <w:rFonts w:ascii="Times New Roman" w:hAnsi="Times New Roman"/>
          <w:sz w:val="22"/>
        </w:rPr>
        <w:t xml:space="preserve">Teisėjus į apygardos teismo Civilinių bylų ir Baudžiamųjų bylų skyrius paskirsto apygardos teismo pirmininkas, atsižvelgdamas į teisėjų darbo krūvį skyriuose. </w:t>
      </w:r>
    </w:p>
    <w:p w:rsidR="00BB37C5" w:rsidRPr="008C350B" w:rsidRDefault="00BB37C5">
      <w:pPr>
        <w:ind w:firstLine="720"/>
        <w:jc w:val="both"/>
        <w:rPr>
          <w:rFonts w:ascii="Times New Roman" w:hAnsi="Times New Roman"/>
          <w:sz w:val="22"/>
        </w:rPr>
      </w:pPr>
    </w:p>
    <w:p w:rsidR="00BB37C5" w:rsidRPr="008C350B" w:rsidRDefault="00BB37C5">
      <w:pPr>
        <w:ind w:firstLine="720"/>
        <w:jc w:val="both"/>
        <w:rPr>
          <w:rFonts w:ascii="Times New Roman" w:hAnsi="Times New Roman"/>
          <w:b/>
          <w:sz w:val="22"/>
        </w:rPr>
      </w:pPr>
      <w:bookmarkStart w:id="26" w:name="straipsnis19"/>
      <w:r w:rsidRPr="008C350B">
        <w:rPr>
          <w:rFonts w:ascii="Times New Roman" w:hAnsi="Times New Roman"/>
          <w:b/>
          <w:sz w:val="22"/>
        </w:rPr>
        <w:t>19 straipsnis. Apygardos teismo kompetencija</w:t>
      </w:r>
    </w:p>
    <w:bookmarkEnd w:id="26"/>
    <w:p w:rsidR="00BB37C5" w:rsidRPr="008C350B" w:rsidRDefault="00BB37C5">
      <w:pPr>
        <w:ind w:firstLine="720"/>
        <w:jc w:val="both"/>
        <w:rPr>
          <w:rFonts w:ascii="Times New Roman" w:hAnsi="Times New Roman"/>
          <w:sz w:val="22"/>
        </w:rPr>
      </w:pPr>
      <w:r w:rsidRPr="008C350B">
        <w:rPr>
          <w:rFonts w:ascii="Times New Roman" w:hAnsi="Times New Roman"/>
          <w:sz w:val="22"/>
        </w:rPr>
        <w:t>Apygardos teismas:</w:t>
      </w:r>
    </w:p>
    <w:p w:rsidR="00BB37C5" w:rsidRPr="008C350B" w:rsidRDefault="00BB37C5">
      <w:pPr>
        <w:ind w:firstLine="720"/>
        <w:jc w:val="both"/>
        <w:rPr>
          <w:rFonts w:ascii="Times New Roman" w:hAnsi="Times New Roman"/>
          <w:sz w:val="22"/>
        </w:rPr>
      </w:pPr>
      <w:r w:rsidRPr="008C350B">
        <w:rPr>
          <w:rFonts w:ascii="Times New Roman" w:hAnsi="Times New Roman"/>
          <w:sz w:val="22"/>
        </w:rPr>
        <w:t>1) yra pirmoji instancija civilinėms byloms, įstatymų priskirtoms jo kompetencijai;</w:t>
      </w:r>
    </w:p>
    <w:p w:rsidR="00BB37C5" w:rsidRPr="008C350B" w:rsidRDefault="00BB37C5">
      <w:pPr>
        <w:ind w:firstLine="720"/>
        <w:jc w:val="both"/>
        <w:rPr>
          <w:rFonts w:ascii="Times New Roman" w:hAnsi="Times New Roman"/>
          <w:sz w:val="22"/>
        </w:rPr>
      </w:pPr>
      <w:r w:rsidRPr="008C350B">
        <w:rPr>
          <w:rFonts w:ascii="Times New Roman" w:hAnsi="Times New Roman"/>
          <w:sz w:val="22"/>
        </w:rPr>
        <w:t>2) yra pirmoji instancija baudžiamosioms byloms, įstatymų priskirtoms jo kompetencijai;</w:t>
      </w:r>
    </w:p>
    <w:p w:rsidR="00BB37C5" w:rsidRPr="008C350B" w:rsidRDefault="00BB37C5">
      <w:pPr>
        <w:pStyle w:val="BodyText3"/>
        <w:ind w:firstLine="720"/>
        <w:rPr>
          <w:sz w:val="22"/>
        </w:rPr>
      </w:pPr>
      <w:r w:rsidRPr="008C350B">
        <w:rPr>
          <w:sz w:val="22"/>
        </w:rPr>
        <w:t>3) yra apeliacinė instancija byloms dėl apylinkių teismų sprendimų, nuosprendžių, nutarčių, nutarimų ir įsakymų;</w:t>
      </w:r>
    </w:p>
    <w:p w:rsidR="00BB37C5" w:rsidRPr="008C350B" w:rsidRDefault="00BB37C5">
      <w:pPr>
        <w:ind w:firstLine="720"/>
        <w:jc w:val="both"/>
        <w:rPr>
          <w:rFonts w:ascii="Times New Roman" w:hAnsi="Times New Roman"/>
          <w:sz w:val="22"/>
        </w:rPr>
      </w:pPr>
      <w:r w:rsidRPr="008C350B">
        <w:rPr>
          <w:rFonts w:ascii="Times New Roman" w:hAnsi="Times New Roman"/>
          <w:sz w:val="22"/>
        </w:rPr>
        <w:t>4) atlieka kitas jo kompetencijai įstatymų priskirtas funkcijas.</w:t>
      </w:r>
    </w:p>
    <w:p w:rsidR="00BB37C5" w:rsidRPr="008C350B" w:rsidRDefault="00BB37C5">
      <w:pPr>
        <w:ind w:firstLine="720"/>
        <w:jc w:val="both"/>
        <w:rPr>
          <w:rFonts w:ascii="Times New Roman" w:hAnsi="Times New Roman"/>
          <w:sz w:val="22"/>
        </w:rPr>
      </w:pPr>
    </w:p>
    <w:p w:rsidR="00BB37C5" w:rsidRPr="008C350B" w:rsidRDefault="00BB37C5">
      <w:pPr>
        <w:pStyle w:val="Heading1"/>
        <w:rPr>
          <w:rFonts w:ascii="Times New Roman" w:hAnsi="Times New Roman"/>
          <w:sz w:val="22"/>
        </w:rPr>
      </w:pPr>
      <w:bookmarkStart w:id="27" w:name="skirsnis3"/>
      <w:r w:rsidRPr="008C350B">
        <w:rPr>
          <w:rFonts w:ascii="Times New Roman" w:hAnsi="Times New Roman"/>
          <w:sz w:val="22"/>
        </w:rPr>
        <w:t>TREČIASIS SKIRSNIS</w:t>
      </w:r>
    </w:p>
    <w:bookmarkEnd w:id="27"/>
    <w:p w:rsidR="00BB37C5" w:rsidRPr="008C350B" w:rsidRDefault="00BB37C5">
      <w:pPr>
        <w:jc w:val="center"/>
        <w:rPr>
          <w:rFonts w:ascii="Times New Roman" w:hAnsi="Times New Roman"/>
          <w:b/>
          <w:sz w:val="22"/>
        </w:rPr>
      </w:pPr>
      <w:r w:rsidRPr="008C350B">
        <w:rPr>
          <w:rFonts w:ascii="Times New Roman" w:hAnsi="Times New Roman"/>
          <w:b/>
          <w:sz w:val="22"/>
        </w:rPr>
        <w:t>LIETUVOS APELIACINIS TEISMAS</w:t>
      </w:r>
    </w:p>
    <w:p w:rsidR="00BB37C5" w:rsidRPr="008C350B" w:rsidRDefault="00BB37C5">
      <w:pPr>
        <w:ind w:firstLine="720"/>
        <w:jc w:val="both"/>
        <w:rPr>
          <w:rFonts w:ascii="Times New Roman" w:hAnsi="Times New Roman"/>
          <w:b/>
          <w:sz w:val="22"/>
        </w:rPr>
      </w:pPr>
    </w:p>
    <w:p w:rsidR="00BB37C5" w:rsidRPr="008C350B" w:rsidRDefault="00BB37C5">
      <w:pPr>
        <w:ind w:firstLine="720"/>
        <w:jc w:val="both"/>
        <w:rPr>
          <w:rFonts w:ascii="Times New Roman" w:hAnsi="Times New Roman"/>
          <w:b/>
          <w:sz w:val="22"/>
        </w:rPr>
      </w:pPr>
      <w:bookmarkStart w:id="28" w:name="straipsnis20"/>
      <w:r w:rsidRPr="008C350B">
        <w:rPr>
          <w:rFonts w:ascii="Times New Roman" w:hAnsi="Times New Roman"/>
          <w:b/>
          <w:sz w:val="22"/>
        </w:rPr>
        <w:t>20 straipsnis. Lietuvos apeliacinis teismas</w:t>
      </w:r>
    </w:p>
    <w:bookmarkEnd w:id="28"/>
    <w:p w:rsidR="00BB37C5" w:rsidRPr="008C350B" w:rsidRDefault="00BB37C5">
      <w:pPr>
        <w:ind w:firstLine="720"/>
        <w:jc w:val="both"/>
        <w:rPr>
          <w:rFonts w:ascii="Times New Roman" w:hAnsi="Times New Roman"/>
          <w:sz w:val="22"/>
        </w:rPr>
      </w:pPr>
      <w:r w:rsidRPr="008C350B">
        <w:rPr>
          <w:rFonts w:ascii="Times New Roman" w:hAnsi="Times New Roman"/>
          <w:sz w:val="22"/>
        </w:rPr>
        <w:t>1. Lietuvos apeliacinis teismas (toliau – Apeliacinis teismas) susideda iš šio teismo pirmininko, skyrių pirmininkų ir kitų teisėjų.</w:t>
      </w:r>
    </w:p>
    <w:p w:rsidR="00BB37C5" w:rsidRPr="008C350B" w:rsidRDefault="00BB37C5">
      <w:pPr>
        <w:ind w:firstLine="720"/>
        <w:jc w:val="both"/>
        <w:rPr>
          <w:rFonts w:ascii="Times New Roman" w:hAnsi="Times New Roman"/>
          <w:snapToGrid w:val="0"/>
          <w:sz w:val="22"/>
        </w:rPr>
      </w:pPr>
      <w:r w:rsidRPr="008C350B">
        <w:rPr>
          <w:rFonts w:ascii="Times New Roman" w:hAnsi="Times New Roman"/>
          <w:sz w:val="22"/>
        </w:rPr>
        <w:t>2. Apeliaciniame teisme yra Civilinių bylų skyrius ir Baudžiamųjų bylų skyrius.</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3. Teisėjus į Apeliacinio teismo Civilinių bylų ir Baudžiamųjų bylų skyrius paskirsto Apeliacinio</w:t>
      </w:r>
      <w:r w:rsidRPr="008C350B">
        <w:rPr>
          <w:rFonts w:ascii="Times New Roman" w:hAnsi="Times New Roman"/>
          <w:b/>
          <w:snapToGrid w:val="0"/>
          <w:sz w:val="22"/>
        </w:rPr>
        <w:t xml:space="preserve"> </w:t>
      </w:r>
      <w:r w:rsidRPr="008C350B">
        <w:rPr>
          <w:rFonts w:ascii="Times New Roman" w:hAnsi="Times New Roman"/>
          <w:snapToGrid w:val="0"/>
          <w:sz w:val="22"/>
        </w:rPr>
        <w:t>teismo pirmininkas, atsižvelgdamas į teisėjų darbo krūvį skyriuose.</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4. Apeliacinio teismo buveinė yra Lietuvos Respublikos sostinėje Vilniuje.</w:t>
      </w:r>
    </w:p>
    <w:p w:rsidR="00BB37C5" w:rsidRPr="008C350B" w:rsidRDefault="00BB37C5">
      <w:pPr>
        <w:ind w:firstLine="720"/>
        <w:jc w:val="both"/>
        <w:rPr>
          <w:rFonts w:ascii="Times New Roman" w:hAnsi="Times New Roman"/>
          <w:snapToGrid w:val="0"/>
          <w:sz w:val="22"/>
        </w:rPr>
      </w:pPr>
    </w:p>
    <w:p w:rsidR="00BB37C5" w:rsidRPr="008C350B" w:rsidRDefault="00BB37C5">
      <w:pPr>
        <w:ind w:firstLine="720"/>
        <w:jc w:val="both"/>
        <w:rPr>
          <w:rFonts w:ascii="Times New Roman" w:hAnsi="Times New Roman"/>
          <w:b/>
          <w:snapToGrid w:val="0"/>
          <w:sz w:val="22"/>
        </w:rPr>
      </w:pPr>
      <w:bookmarkStart w:id="29" w:name="straipsnis21"/>
      <w:r w:rsidRPr="008C350B">
        <w:rPr>
          <w:rFonts w:ascii="Times New Roman" w:hAnsi="Times New Roman"/>
          <w:b/>
          <w:snapToGrid w:val="0"/>
          <w:sz w:val="22"/>
        </w:rPr>
        <w:t>21 straipsnis. Apeliacinio teismo kompetencija</w:t>
      </w:r>
    </w:p>
    <w:bookmarkEnd w:id="29"/>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Apeliacinis teismas:</w:t>
      </w:r>
    </w:p>
    <w:p w:rsidR="00BB37C5" w:rsidRPr="008C350B" w:rsidRDefault="00BB37C5">
      <w:pPr>
        <w:pStyle w:val="BodyTextIndent"/>
        <w:ind w:firstLine="720"/>
        <w:rPr>
          <w:snapToGrid w:val="0"/>
        </w:rPr>
      </w:pPr>
      <w:r w:rsidRPr="008C350B">
        <w:rPr>
          <w:snapToGrid w:val="0"/>
        </w:rPr>
        <w:t>1) yra apeliacinė instancija byloms dėl apygardų teismų sprendimų, nuosprendžių, nutarčių, nutarimų ir įsakymų;</w:t>
      </w:r>
    </w:p>
    <w:p w:rsidR="00BB37C5" w:rsidRPr="008C350B" w:rsidRDefault="00BB37C5">
      <w:pPr>
        <w:pStyle w:val="BodyTextIndent"/>
        <w:ind w:firstLine="720"/>
        <w:rPr>
          <w:snapToGrid w:val="0"/>
        </w:rPr>
      </w:pPr>
      <w:r w:rsidRPr="008C350B">
        <w:rPr>
          <w:snapToGrid w:val="0"/>
        </w:rPr>
        <w:t>2) nagrinėja prašymus dėl užsienio valstybių ir tarptautinių teismų bei arbitražų sprendimų pripažinimo ir vykdymo Lietuvos Respublikoje;</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3) atlieka kitas jo kompetencijai įstatymų priskirtas funkcijas.</w:t>
      </w:r>
    </w:p>
    <w:p w:rsidR="00BB37C5" w:rsidRPr="008C350B" w:rsidRDefault="00BB37C5">
      <w:pPr>
        <w:ind w:firstLine="720"/>
        <w:jc w:val="both"/>
        <w:rPr>
          <w:rFonts w:ascii="Times New Roman" w:hAnsi="Times New Roman"/>
          <w:snapToGrid w:val="0"/>
          <w:sz w:val="22"/>
        </w:rPr>
      </w:pPr>
    </w:p>
    <w:p w:rsidR="00BB37C5" w:rsidRPr="008C350B" w:rsidRDefault="00BB37C5">
      <w:pPr>
        <w:jc w:val="center"/>
        <w:rPr>
          <w:rFonts w:ascii="Times New Roman" w:hAnsi="Times New Roman"/>
          <w:b/>
          <w:snapToGrid w:val="0"/>
          <w:sz w:val="22"/>
        </w:rPr>
      </w:pPr>
      <w:bookmarkStart w:id="30" w:name="skirsnis4"/>
      <w:r w:rsidRPr="008C350B">
        <w:rPr>
          <w:rFonts w:ascii="Times New Roman" w:hAnsi="Times New Roman"/>
          <w:b/>
          <w:snapToGrid w:val="0"/>
          <w:sz w:val="22"/>
        </w:rPr>
        <w:t>KETVIRTASIS SKIRSNIS</w:t>
      </w:r>
    </w:p>
    <w:bookmarkEnd w:id="30"/>
    <w:p w:rsidR="00BB37C5" w:rsidRPr="008C350B" w:rsidRDefault="00BB37C5">
      <w:pPr>
        <w:jc w:val="center"/>
        <w:rPr>
          <w:rFonts w:ascii="Times New Roman" w:hAnsi="Times New Roman"/>
          <w:snapToGrid w:val="0"/>
          <w:sz w:val="22"/>
        </w:rPr>
      </w:pPr>
      <w:r w:rsidRPr="008C350B">
        <w:rPr>
          <w:rFonts w:ascii="Times New Roman" w:hAnsi="Times New Roman"/>
          <w:b/>
          <w:snapToGrid w:val="0"/>
          <w:sz w:val="22"/>
        </w:rPr>
        <w:t>LIETUVOS AUKŠČIAUSIASIS TEISMAS</w:t>
      </w:r>
    </w:p>
    <w:p w:rsidR="00BB37C5" w:rsidRPr="008C350B" w:rsidRDefault="00BB37C5">
      <w:pPr>
        <w:pStyle w:val="Footer"/>
        <w:rPr>
          <w:rFonts w:ascii="Times New Roman" w:hAnsi="Times New Roman"/>
          <w:snapToGrid w:val="0"/>
          <w:sz w:val="22"/>
        </w:rPr>
      </w:pPr>
    </w:p>
    <w:p w:rsidR="00BB37C5" w:rsidRPr="008C350B" w:rsidRDefault="00BB37C5">
      <w:pPr>
        <w:ind w:firstLine="720"/>
        <w:jc w:val="both"/>
        <w:rPr>
          <w:rFonts w:ascii="Times New Roman" w:hAnsi="Times New Roman"/>
          <w:b/>
          <w:snapToGrid w:val="0"/>
          <w:sz w:val="22"/>
        </w:rPr>
      </w:pPr>
      <w:bookmarkStart w:id="31" w:name="straipsnis22"/>
      <w:r w:rsidRPr="008C350B">
        <w:rPr>
          <w:rFonts w:ascii="Times New Roman" w:hAnsi="Times New Roman"/>
          <w:b/>
          <w:snapToGrid w:val="0"/>
          <w:sz w:val="22"/>
        </w:rPr>
        <w:t>22 straipsnis. Lietuvos Aukščiausiasis Teismas</w:t>
      </w:r>
    </w:p>
    <w:bookmarkEnd w:id="31"/>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1. Lietuvos Aukščiausiasis Teismas (toliau – Aukščiausiasis Teismas) susideda iš Aukščiausiojo Teismo pirmininko, skyrių pirmininkų ir kitų teisėjų.</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2. Aukščiausiajame Teisme yra Civilinių bylų skyrius ir Baudžiamųjų bylų skyrius.</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 xml:space="preserve">3. Teisėjus į Aukščiausiojo Teismo Civilinių bylų ir Baudžiamųjų bylų skyrius paskirsto Aukščiausiojo Teismo pirmininkas, atsižvelgdamas į teisėjų darbo krūvį skyriuose. </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 xml:space="preserve">4. Aukščiausiajame Teisme sudaromas Aukščiausiojo Teismo senatas. </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 xml:space="preserve">5. Aukščiausiojo Teismo organizavimo ir veiklos klausimus nustato šis Įstatymas bei įstatymu patvirtintas Aukščiausiojo Teismo statutas. </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6. Aukščiausiojo Teismo buveinė yra Lietuvos Respublikos sostinėje Vilniuje.</w:t>
      </w:r>
    </w:p>
    <w:p w:rsidR="00BB37C5" w:rsidRPr="008C350B" w:rsidRDefault="00BB37C5">
      <w:pPr>
        <w:ind w:firstLine="720"/>
        <w:jc w:val="both"/>
        <w:rPr>
          <w:rFonts w:ascii="Times New Roman" w:hAnsi="Times New Roman"/>
          <w:snapToGrid w:val="0"/>
          <w:sz w:val="22"/>
        </w:rPr>
      </w:pPr>
    </w:p>
    <w:p w:rsidR="00BB37C5" w:rsidRPr="008C350B" w:rsidRDefault="00BB37C5">
      <w:pPr>
        <w:ind w:firstLine="720"/>
        <w:jc w:val="both"/>
        <w:rPr>
          <w:rFonts w:ascii="Times New Roman" w:hAnsi="Times New Roman"/>
          <w:snapToGrid w:val="0"/>
          <w:sz w:val="22"/>
        </w:rPr>
      </w:pPr>
      <w:bookmarkStart w:id="32" w:name="straipsnis23"/>
      <w:r w:rsidRPr="008C350B">
        <w:rPr>
          <w:rFonts w:ascii="Times New Roman" w:hAnsi="Times New Roman"/>
          <w:b/>
          <w:snapToGrid w:val="0"/>
          <w:sz w:val="22"/>
        </w:rPr>
        <w:t>23 straipsnis. Aukščiausiojo Teismo kompetencija</w:t>
      </w:r>
    </w:p>
    <w:bookmarkEnd w:id="32"/>
    <w:p w:rsidR="00D64A9F" w:rsidRDefault="00D64A9F" w:rsidP="00D64A9F">
      <w:pPr>
        <w:pStyle w:val="BodyTextIndent"/>
        <w:ind w:firstLine="0"/>
        <w:rPr>
          <w:b/>
          <w:sz w:val="20"/>
        </w:rPr>
      </w:pPr>
      <w:r>
        <w:rPr>
          <w:b/>
          <w:sz w:val="20"/>
        </w:rPr>
        <w:t>1</w:t>
      </w:r>
      <w:r w:rsidRPr="00AD0B88">
        <w:rPr>
          <w:b/>
          <w:sz w:val="20"/>
        </w:rPr>
        <w:t xml:space="preserve"> dalies redak</w:t>
      </w:r>
      <w:r>
        <w:rPr>
          <w:b/>
          <w:sz w:val="20"/>
        </w:rPr>
        <w:t>c</w:t>
      </w:r>
      <w:r w:rsidRPr="00AD0B88">
        <w:rPr>
          <w:b/>
          <w:sz w:val="20"/>
        </w:rPr>
        <w:t xml:space="preserve">ija </w:t>
      </w:r>
      <w:r>
        <w:rPr>
          <w:b/>
          <w:sz w:val="20"/>
        </w:rPr>
        <w:t>iki</w:t>
      </w:r>
      <w:r w:rsidRPr="00AD0B88">
        <w:rPr>
          <w:b/>
          <w:sz w:val="20"/>
        </w:rPr>
        <w:t xml:space="preserve"> 2011 m. </w:t>
      </w:r>
      <w:r>
        <w:rPr>
          <w:b/>
          <w:sz w:val="20"/>
        </w:rPr>
        <w:t>s</w:t>
      </w:r>
      <w:r w:rsidRPr="00AD0B88">
        <w:rPr>
          <w:b/>
          <w:sz w:val="20"/>
        </w:rPr>
        <w:t>ausio 1 d.:</w:t>
      </w:r>
    </w:p>
    <w:p w:rsidR="00BB37C5" w:rsidRDefault="00BB37C5">
      <w:pPr>
        <w:ind w:firstLine="720"/>
        <w:jc w:val="both"/>
        <w:rPr>
          <w:rFonts w:ascii="Times New Roman" w:hAnsi="Times New Roman"/>
          <w:snapToGrid w:val="0"/>
          <w:sz w:val="22"/>
        </w:rPr>
      </w:pPr>
      <w:r w:rsidRPr="008C350B">
        <w:rPr>
          <w:rFonts w:ascii="Times New Roman" w:hAnsi="Times New Roman"/>
          <w:snapToGrid w:val="0"/>
          <w:sz w:val="22"/>
        </w:rPr>
        <w:t>1. Aukščiausiasis Teismas yra vienintelis kasacinės instancijos teismas įsiteisėjusiems bendrosios kompetencijos teismų sprendimams, nuosprendžiams, nutartims, nutarimams ir įsakymams peržiūrėti.</w:t>
      </w:r>
    </w:p>
    <w:p w:rsidR="00AD0B88" w:rsidRDefault="00AD0B88" w:rsidP="00AD0B88">
      <w:pPr>
        <w:pStyle w:val="BodyTextIndent"/>
        <w:ind w:firstLine="0"/>
        <w:rPr>
          <w:b/>
          <w:sz w:val="20"/>
        </w:rPr>
      </w:pPr>
      <w:r>
        <w:rPr>
          <w:b/>
          <w:sz w:val="20"/>
        </w:rPr>
        <w:t>1</w:t>
      </w:r>
      <w:r w:rsidRPr="00AD0B88">
        <w:rPr>
          <w:b/>
          <w:sz w:val="20"/>
        </w:rPr>
        <w:t xml:space="preserve"> dalies redak</w:t>
      </w:r>
      <w:r>
        <w:rPr>
          <w:b/>
          <w:sz w:val="20"/>
        </w:rPr>
        <w:t>c</w:t>
      </w:r>
      <w:r w:rsidRPr="00AD0B88">
        <w:rPr>
          <w:b/>
          <w:sz w:val="20"/>
        </w:rPr>
        <w:t xml:space="preserve">ija nuo 2011 m. </w:t>
      </w:r>
      <w:r>
        <w:rPr>
          <w:b/>
          <w:sz w:val="20"/>
        </w:rPr>
        <w:t>s</w:t>
      </w:r>
      <w:r w:rsidRPr="00AD0B88">
        <w:rPr>
          <w:b/>
          <w:sz w:val="20"/>
        </w:rPr>
        <w:t>ausio 1 d.:</w:t>
      </w:r>
    </w:p>
    <w:p w:rsidR="00AD0B88" w:rsidRDefault="00AD0B88" w:rsidP="00AD0B88">
      <w:pPr>
        <w:pStyle w:val="BodyTextIndent"/>
        <w:ind w:firstLine="720"/>
        <w:rPr>
          <w:b/>
          <w:sz w:val="20"/>
        </w:rPr>
      </w:pPr>
      <w:r w:rsidRPr="00321947">
        <w:rPr>
          <w:szCs w:val="22"/>
        </w:rPr>
        <w:t xml:space="preserve">1. Aukščiausiasis Teismas yra vienintelis kasacinės instancijos teismas įsiteisėjusiems bendrosios kompetencijos </w:t>
      </w:r>
      <w:bookmarkStart w:id="33" w:name="38z"/>
      <w:r w:rsidRPr="00321947">
        <w:rPr>
          <w:bCs/>
          <w:szCs w:val="22"/>
        </w:rPr>
        <w:t>teismų</w:t>
      </w:r>
      <w:bookmarkEnd w:id="33"/>
      <w:r w:rsidRPr="00321947">
        <w:rPr>
          <w:szCs w:val="22"/>
        </w:rPr>
        <w:t xml:space="preserve"> sprendimams, nuosprendžiams, nutartims, nutarimams (išskyrus nutarimus administracinių teisės pažeidimų bylose) ir įsakymams peržiūrėti. Aukščiausiasis Teismas nagrinėja prašymus dėl proceso atnaujinimo užbaigtose administracinių teisės pažeidimų bylose.</w:t>
      </w:r>
    </w:p>
    <w:p w:rsidR="00AD0B88" w:rsidRPr="008C350B" w:rsidRDefault="00AD0B88">
      <w:pPr>
        <w:ind w:firstLine="720"/>
        <w:jc w:val="both"/>
        <w:rPr>
          <w:rFonts w:ascii="Times New Roman" w:hAnsi="Times New Roman"/>
          <w:snapToGrid w:val="0"/>
          <w:sz w:val="22"/>
        </w:rPr>
      </w:pP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2. Aukščiausiasis Teismas formuoja vienodą bendrosios kompetencijos teismų praktiką aiškinant ir taikant įstatymus ir kitus teisės aktus. Tam Aukščiausiasis Teismas:</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1) skelbia skyrių plenarinių sesijų nutartis, taip pat trijų ir išplėstinių septynių teisėjų kolegijų nutartis, dėl kurių paskelbimo pritarė dauguma atitinkamo skyriaus teisėjų. Į Aukščiausiojo Teismo biuletenyje paskelbtose nutartyse esančius įstatymų ir kitų teisės aktų taikymo išaiškinimus atsižvelgia teismai, valstybės ir kitos institucijos, taip pat kiti asmenys, taikydami tuos pačius įstatymus ir kitus teisės aktus;</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2) analizuoja teismų praktiką taikant įstatymus ir kitus teisės aktus ir teikia rekomendacinius išaiškinimus;</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 xml:space="preserve">3) gali konsultuoti teisėjus įstatymų ir kitų teisės aktų aiškinimo ir taikymo klausimais. </w:t>
      </w:r>
    </w:p>
    <w:p w:rsidR="00BB37C5" w:rsidRPr="008C350B" w:rsidRDefault="00BB37C5">
      <w:pPr>
        <w:ind w:firstLine="720"/>
        <w:jc w:val="both"/>
        <w:rPr>
          <w:rFonts w:ascii="Times New Roman" w:hAnsi="Times New Roman"/>
          <w:sz w:val="22"/>
        </w:rPr>
      </w:pPr>
      <w:r w:rsidRPr="008C350B">
        <w:rPr>
          <w:rFonts w:ascii="Times New Roman" w:hAnsi="Times New Roman"/>
          <w:sz w:val="22"/>
        </w:rPr>
        <w:t>3. Aukščiausiasis Teismas, vadovaudamasis Europos Sąjungos teisminių institucijų išaiškinimais, analizuoja ir apibendrina bendrosios kompetencijos teismų praktiką taikant Europos Sąjungos teisės normas ir teikia rekomendacijas dėl Lietuvos bendrosios kompetencijos teismų ir Europos Sąjungos teisminių institucijų bendradarbiavimo užtikrinant vienodą Europos Sąjungos teisės aktų aiškinimą ir taikymą Lietuvos Respublikoje.</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4. Aukščiausiasis Teismas atlieka ir kitas jo kompetencijai įstatymų priskirtas funkcijas.</w:t>
      </w:r>
    </w:p>
    <w:p w:rsidR="00BB37C5" w:rsidRPr="008C350B" w:rsidRDefault="00BB37C5">
      <w:pPr>
        <w:jc w:val="both"/>
        <w:rPr>
          <w:rFonts w:ascii="Times New Roman" w:hAnsi="Times New Roman"/>
          <w:i/>
          <w:snapToGrid w:val="0"/>
        </w:rPr>
      </w:pPr>
      <w:r w:rsidRPr="008C350B">
        <w:rPr>
          <w:rFonts w:ascii="Times New Roman" w:hAnsi="Times New Roman"/>
          <w:i/>
          <w:snapToGrid w:val="0"/>
        </w:rPr>
        <w:t>Straipsnio pakeitimai:</w:t>
      </w:r>
    </w:p>
    <w:p w:rsidR="00BB37C5" w:rsidRPr="008C350B" w:rsidRDefault="00BB37C5">
      <w:pPr>
        <w:pStyle w:val="PlainText"/>
        <w:jc w:val="both"/>
        <w:rPr>
          <w:rFonts w:ascii="Times New Roman" w:hAnsi="Times New Roman"/>
          <w:i/>
        </w:rPr>
      </w:pPr>
      <w:r w:rsidRPr="008C350B">
        <w:rPr>
          <w:rFonts w:ascii="Times New Roman" w:hAnsi="Times New Roman"/>
          <w:i/>
        </w:rPr>
        <w:t xml:space="preserve">Nr. </w:t>
      </w:r>
      <w:hyperlink r:id="rId14" w:history="1">
        <w:r w:rsidRPr="008C350B">
          <w:rPr>
            <w:rStyle w:val="Hyperlink"/>
            <w:rFonts w:ascii="Times New Roman" w:hAnsi="Times New Roman"/>
            <w:i/>
          </w:rPr>
          <w:t>IX-1490</w:t>
        </w:r>
      </w:hyperlink>
      <w:r w:rsidRPr="008C350B">
        <w:rPr>
          <w:rFonts w:ascii="Times New Roman" w:hAnsi="Times New Roman"/>
          <w:i/>
        </w:rPr>
        <w:t>, 2003-04-08, Žin., 2003, Nr. 39-1765 (2003-04-25)</w:t>
      </w:r>
    </w:p>
    <w:p w:rsidR="00AD0B88" w:rsidRPr="00AD0B88" w:rsidRDefault="00AD0B88" w:rsidP="00D64A9F">
      <w:pPr>
        <w:autoSpaceDE w:val="0"/>
        <w:autoSpaceDN w:val="0"/>
        <w:adjustRightInd w:val="0"/>
        <w:jc w:val="both"/>
        <w:rPr>
          <w:rFonts w:ascii="Times New Roman" w:hAnsi="Times New Roman"/>
          <w:i/>
        </w:rPr>
      </w:pPr>
      <w:r w:rsidRPr="00AD0B88">
        <w:rPr>
          <w:rFonts w:ascii="Times New Roman" w:hAnsi="Times New Roman"/>
          <w:i/>
        </w:rPr>
        <w:t xml:space="preserve">Nr. </w:t>
      </w:r>
      <w:hyperlink r:id="rId15" w:history="1">
        <w:r w:rsidRPr="000E0AF1">
          <w:rPr>
            <w:rStyle w:val="Hyperlink"/>
            <w:rFonts w:ascii="Times New Roman" w:hAnsi="Times New Roman"/>
            <w:i/>
          </w:rPr>
          <w:t>XI-1145</w:t>
        </w:r>
      </w:hyperlink>
      <w:r w:rsidRPr="00AD0B88">
        <w:rPr>
          <w:rFonts w:ascii="Times New Roman" w:hAnsi="Times New Roman"/>
          <w:i/>
        </w:rPr>
        <w:t>, 2010-11-18, Žin., 2010, Nr. 142-7260 (2010-12-04)</w:t>
      </w:r>
      <w:r w:rsidR="00D64A9F">
        <w:rPr>
          <w:rFonts w:ascii="Times New Roman" w:hAnsi="Times New Roman"/>
          <w:i/>
        </w:rPr>
        <w:t xml:space="preserve">, </w:t>
      </w:r>
      <w:r w:rsidR="00D64A9F" w:rsidRPr="00D64A9F">
        <w:rPr>
          <w:rFonts w:ascii="Times New Roman" w:hAnsi="Times New Roman"/>
          <w:i/>
        </w:rPr>
        <w:t>a</w:t>
      </w:r>
      <w:r w:rsidR="00D64A9F" w:rsidRPr="00D64A9F">
        <w:rPr>
          <w:rFonts w:ascii="Times New Roman" w:hAnsi="Times New Roman"/>
          <w:i/>
          <w:snapToGrid w:val="0"/>
        </w:rPr>
        <w:t>dministracinių teisės pažeidimų bylos, pradėtos ir nebaigtos iki šio įstatymo įsigaliojimo, nagrinėjamos iki šio įstatymo įsigaliojimo galiojusia tvarka</w:t>
      </w:r>
    </w:p>
    <w:p w:rsidR="00BB37C5" w:rsidRPr="008C350B" w:rsidRDefault="00BB37C5">
      <w:pPr>
        <w:ind w:firstLine="720"/>
        <w:jc w:val="both"/>
        <w:rPr>
          <w:rFonts w:ascii="Times New Roman" w:hAnsi="Times New Roman"/>
          <w:i/>
          <w:snapToGrid w:val="0"/>
          <w:sz w:val="22"/>
        </w:rPr>
      </w:pPr>
    </w:p>
    <w:p w:rsidR="00BB37C5" w:rsidRPr="008C350B" w:rsidRDefault="00BB37C5">
      <w:pPr>
        <w:ind w:firstLine="720"/>
        <w:jc w:val="both"/>
        <w:rPr>
          <w:rFonts w:ascii="Times New Roman" w:hAnsi="Times New Roman"/>
          <w:b/>
          <w:snapToGrid w:val="0"/>
          <w:sz w:val="22"/>
        </w:rPr>
      </w:pPr>
      <w:bookmarkStart w:id="34" w:name="straipsnis24"/>
      <w:r w:rsidRPr="008C350B">
        <w:rPr>
          <w:rFonts w:ascii="Times New Roman" w:hAnsi="Times New Roman"/>
          <w:b/>
          <w:snapToGrid w:val="0"/>
          <w:sz w:val="22"/>
        </w:rPr>
        <w:t>24 straipsnis. Aukščiausiojo Teismo senato sudėtis</w:t>
      </w:r>
    </w:p>
    <w:bookmarkEnd w:id="34"/>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1. Į Aukščiausiojo Teismo senatą įeina Aukščiausiojo Teismo pirmininkas, Civilinių bylų ir Baudžiamųjų bylų skyrių pirmininkai, taip pat po septynis Civilinių bylų skyriaus ir Baudžiamųjų bylų skyriaus didžiausią Aukščiausiojo Teismo teisėjo darbo stažą turinčius teisėjus.</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2. Aukščiausiojo Teismo senato pirmininkas yra Aukščiausiojo Teismo pirmininkas.</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 xml:space="preserve">3. Aukščiausiojo Teismo senatas iš savo narių ketveriems metams išrenka Senato sekretorių. </w:t>
      </w:r>
    </w:p>
    <w:p w:rsidR="00BB37C5" w:rsidRPr="008C350B" w:rsidRDefault="00BB37C5">
      <w:pPr>
        <w:ind w:firstLine="720"/>
        <w:jc w:val="both"/>
        <w:rPr>
          <w:rFonts w:ascii="Times New Roman" w:hAnsi="Times New Roman"/>
          <w:snapToGrid w:val="0"/>
          <w:sz w:val="22"/>
        </w:rPr>
      </w:pPr>
    </w:p>
    <w:p w:rsidR="00BB37C5" w:rsidRPr="008C350B" w:rsidRDefault="00BB37C5">
      <w:pPr>
        <w:ind w:firstLine="720"/>
        <w:jc w:val="both"/>
        <w:rPr>
          <w:rFonts w:ascii="Times New Roman" w:hAnsi="Times New Roman"/>
          <w:b/>
          <w:snapToGrid w:val="0"/>
          <w:sz w:val="22"/>
        </w:rPr>
      </w:pPr>
      <w:bookmarkStart w:id="35" w:name="straipsnis25"/>
      <w:r w:rsidRPr="008C350B">
        <w:rPr>
          <w:rFonts w:ascii="Times New Roman" w:hAnsi="Times New Roman"/>
          <w:b/>
          <w:snapToGrid w:val="0"/>
          <w:sz w:val="22"/>
        </w:rPr>
        <w:t>25 straipsnis. Aukščiausiojo Teismo senato kompetencija</w:t>
      </w:r>
    </w:p>
    <w:bookmarkEnd w:id="35"/>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Aukščiausiojo Teismo senatas:</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1) tvirtina teismų praktikos taikant įstatymus ir kitus teisės aktus atskirų kategorijų bylose apibendrinimo apžvalgas ir teikia rekomendacinius išaiškinimus;</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2) svarsto medžiagos paskelbimo Aukščiausiojo Teismo biuletenyje būtinumą, išskyrus šio Įstatymo 23 straipsnio 2 dalies 1 ir 2 punktuose numatytus atvejus;</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 xml:space="preserve">3) sprendžia kitus Senato kompetencijai įstatymų priskirtus klausimus; </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4) Aukščiausiojo Teismo pirmininko teikimu sprendžia kitus šio teismo veiklos klausimus.</w:t>
      </w:r>
    </w:p>
    <w:p w:rsidR="00BB37C5" w:rsidRPr="008C350B" w:rsidRDefault="00BB37C5">
      <w:pPr>
        <w:ind w:firstLine="720"/>
        <w:jc w:val="both"/>
        <w:rPr>
          <w:rFonts w:ascii="Times New Roman" w:hAnsi="Times New Roman"/>
          <w:snapToGrid w:val="0"/>
          <w:sz w:val="22"/>
        </w:rPr>
      </w:pPr>
    </w:p>
    <w:p w:rsidR="00BB37C5" w:rsidRPr="008C350B" w:rsidRDefault="00BB37C5">
      <w:pPr>
        <w:ind w:firstLine="720"/>
        <w:jc w:val="both"/>
        <w:rPr>
          <w:rFonts w:ascii="Times New Roman" w:hAnsi="Times New Roman"/>
          <w:b/>
          <w:snapToGrid w:val="0"/>
          <w:sz w:val="22"/>
        </w:rPr>
      </w:pPr>
      <w:bookmarkStart w:id="36" w:name="straipsnis26"/>
      <w:r w:rsidRPr="008C350B">
        <w:rPr>
          <w:rFonts w:ascii="Times New Roman" w:hAnsi="Times New Roman"/>
          <w:b/>
          <w:snapToGrid w:val="0"/>
          <w:sz w:val="22"/>
        </w:rPr>
        <w:t>26 straipsnis. Aukščiausiojo Teismo senato posėdžiai</w:t>
      </w:r>
    </w:p>
    <w:bookmarkEnd w:id="36"/>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1. Aukščiausiojo Teismo senato posėdžius šaukia Senato pirmininkas.</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2. Aukščiausiojo Teismo senato posėdžiuose su patariamuoju balsu turi teisę dalyvauti Aukščiausiojo Teismo teisėjai, kurie nėra Senato nariai.</w:t>
      </w:r>
    </w:p>
    <w:p w:rsidR="00BB37C5" w:rsidRPr="008C350B" w:rsidRDefault="00BB37C5">
      <w:pPr>
        <w:pStyle w:val="BodyText3"/>
        <w:ind w:firstLine="720"/>
        <w:jc w:val="both"/>
        <w:rPr>
          <w:sz w:val="22"/>
        </w:rPr>
      </w:pPr>
      <w:r w:rsidRPr="008C350B">
        <w:rPr>
          <w:sz w:val="22"/>
        </w:rPr>
        <w:t>3. Į Aukščiausiojo Teismo senato posėdžius kviečiami Seimo Teisės ir teisėtvarkos komiteto pirmininkas, teisingumo ministras, Lietuvos vyriausiojo administracinio teismo pirmininkas, generalinis prokuroras, Advokatų tarybos pirmininkas, prireikus – ir kiti asmenys. Kai šie asmenys Senato posėdyje dalyvauti negali, jame gali dalyvauti Seimo Teisės ir teisėtvarkos komiteto pirmininko pavaduotojas, teisingumo viceministras, Lietuvos vyriausiojo administracinio teismo pirmininko pavaduotojas, generalinio prokuroro pavaduotojas, Advokatų tarybos pirmininko pavaduotojas.</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4. Aukščiausiojo Teismo senato posėdžiuose gali dalyvauti kitų teismų pirmininkai, jų pavaduotojai, skyrių pirmininkai ir kiti teisėjai.</w:t>
      </w:r>
    </w:p>
    <w:p w:rsidR="00BB37C5" w:rsidRPr="008C350B" w:rsidRDefault="00BB37C5">
      <w:pPr>
        <w:pStyle w:val="BodyText3"/>
        <w:ind w:firstLine="720"/>
        <w:jc w:val="both"/>
        <w:rPr>
          <w:sz w:val="22"/>
        </w:rPr>
      </w:pPr>
      <w:r w:rsidRPr="008C350B">
        <w:rPr>
          <w:sz w:val="22"/>
        </w:rPr>
        <w:t>5. Aukščiausiojo Teismo senato posėdžio darbotvarkė ne vėliau kaip prieš dešimt dienų iki Senato posėdžio pranešama, dokumentų nuorašai ir projektai išsiunčiami Senato nariams, kitiems Aukščiausiojo Teismo teisėjams, Apeliacinio teismo, Lietuvos vyriausiojo administracinio teismo, apygardų teismų, apygardų administracinių teismų ir apylinkių teismų pirmininkams, Seimo Teisės ir teisėtvarkos komiteto pirmininkui, teisingumo ministrui, generaliniam prokurorui, Advokatų tarybos pirmininkui, prireikus – ir kitiems asmenims.</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 xml:space="preserve">6. Aukščiausiojo Teismo senato posėdžiui pirmininkauja Aukščiausiojo Teismo pirmininkas, o kai šio nėra, – Aukščiausiojo Teismo pirmininko pareigas einantis šio teismo skyriaus pirmininkas. </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7. Aukščiausiojo Teismo senato posėdis yra teisėtas, jeigu jame dalyvauja ne mažiau kaip du trečdaliai Senato narių. Senato nutarimai priimami balsuojant. Nutarimas yra priimtas, jeigu už jį balsavo daugiau kaip pusė posėdyje dalyvavusių Senato narių. Jei balsai pasiskirsto po lygiai, lemia Senato pirmininko balsas.</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8. Aukščiausiojo Teismo senato nutarimus pasirašo Senato pirmininkas ir sekretorius.</w:t>
      </w:r>
    </w:p>
    <w:p w:rsidR="00BB37C5" w:rsidRPr="008C350B" w:rsidRDefault="00BB37C5">
      <w:pPr>
        <w:ind w:firstLine="720"/>
        <w:jc w:val="both"/>
        <w:rPr>
          <w:rFonts w:ascii="Times New Roman" w:hAnsi="Times New Roman"/>
          <w:snapToGrid w:val="0"/>
          <w:sz w:val="22"/>
        </w:rPr>
      </w:pPr>
    </w:p>
    <w:p w:rsidR="00BB37C5" w:rsidRPr="008C350B" w:rsidRDefault="00BB37C5">
      <w:pPr>
        <w:ind w:firstLine="720"/>
        <w:jc w:val="both"/>
        <w:rPr>
          <w:rFonts w:ascii="Times New Roman" w:hAnsi="Times New Roman"/>
          <w:b/>
          <w:snapToGrid w:val="0"/>
          <w:sz w:val="22"/>
        </w:rPr>
      </w:pPr>
      <w:bookmarkStart w:id="37" w:name="straipsnis27"/>
      <w:r w:rsidRPr="008C350B">
        <w:rPr>
          <w:rFonts w:ascii="Times New Roman" w:hAnsi="Times New Roman"/>
          <w:b/>
          <w:snapToGrid w:val="0"/>
          <w:sz w:val="22"/>
        </w:rPr>
        <w:t>27 straipsnis. Aukščiausiojo Teismo biuletenis</w:t>
      </w:r>
    </w:p>
    <w:bookmarkEnd w:id="37"/>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1. Aukščiausiasis Teismas leidžia biuletenį „Teismų praktika“. Biuletenyje periodiškai skelbiama:</w:t>
      </w:r>
    </w:p>
    <w:p w:rsidR="00BB37C5" w:rsidRPr="008C350B" w:rsidRDefault="00BB37C5">
      <w:pPr>
        <w:ind w:firstLine="720"/>
        <w:jc w:val="both"/>
        <w:rPr>
          <w:rFonts w:ascii="Times New Roman" w:hAnsi="Times New Roman"/>
          <w:snapToGrid w:val="0"/>
          <w:sz w:val="22"/>
        </w:rPr>
      </w:pPr>
      <w:r w:rsidRPr="008C350B">
        <w:rPr>
          <w:rFonts w:ascii="Times New Roman" w:hAnsi="Times New Roman"/>
          <w:sz w:val="22"/>
        </w:rPr>
        <w:t>1) šio Įstatymo 23 straipsnio 2 dalies 1 punkte ir 3 dalyje numatytos nutartys ir rekomendacijos;</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2) Senato patvirtintos teismų praktikos taikant įstatymus ir kitus teisės aktus atskirų kategorijų bylose apibendrinimo apžvalgos ir rekomendaciniai išaiškinimai;</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3) kita medžiaga, kurios paskelbimo būtinumą pripažįsta Senatas.</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2. Aukščiausiojo Teismo biuletenio leidyba finansuojama iš valstybės biudžeto ir iš pardavus biuletenį gautų lėšų. Lietuvos Respublikos teismai ir teisėjai biuletenį gauna nemokamai.</w:t>
      </w:r>
    </w:p>
    <w:p w:rsidR="00BB37C5" w:rsidRPr="008C350B" w:rsidRDefault="00BB37C5">
      <w:pPr>
        <w:jc w:val="both"/>
        <w:rPr>
          <w:rFonts w:ascii="Times New Roman" w:hAnsi="Times New Roman"/>
          <w:i/>
          <w:snapToGrid w:val="0"/>
        </w:rPr>
      </w:pPr>
      <w:r w:rsidRPr="008C350B">
        <w:rPr>
          <w:rFonts w:ascii="Times New Roman" w:hAnsi="Times New Roman"/>
          <w:i/>
          <w:snapToGrid w:val="0"/>
        </w:rPr>
        <w:t>Straipsnio pakeitimai:</w:t>
      </w:r>
    </w:p>
    <w:p w:rsidR="00BB37C5" w:rsidRPr="008C350B" w:rsidRDefault="00BB37C5">
      <w:pPr>
        <w:pStyle w:val="PlainText"/>
        <w:jc w:val="both"/>
        <w:rPr>
          <w:rFonts w:ascii="Times New Roman" w:hAnsi="Times New Roman"/>
          <w:i/>
        </w:rPr>
      </w:pPr>
      <w:r w:rsidRPr="008C350B">
        <w:rPr>
          <w:rFonts w:ascii="Times New Roman" w:hAnsi="Times New Roman"/>
          <w:i/>
        </w:rPr>
        <w:t xml:space="preserve">Nr. </w:t>
      </w:r>
      <w:hyperlink r:id="rId16" w:history="1">
        <w:r w:rsidRPr="008C350B">
          <w:rPr>
            <w:rStyle w:val="Hyperlink"/>
            <w:rFonts w:ascii="Times New Roman" w:hAnsi="Times New Roman"/>
            <w:i/>
          </w:rPr>
          <w:t>IX-1490</w:t>
        </w:r>
      </w:hyperlink>
      <w:r w:rsidRPr="008C350B">
        <w:rPr>
          <w:rFonts w:ascii="Times New Roman" w:hAnsi="Times New Roman"/>
          <w:i/>
        </w:rPr>
        <w:t>, 2003-04-08, Žin., 2003, Nr. 39-1765 (2003-04-25)</w:t>
      </w:r>
    </w:p>
    <w:p w:rsidR="00BB37C5" w:rsidRPr="008C350B" w:rsidRDefault="00BB37C5">
      <w:pPr>
        <w:ind w:firstLine="720"/>
        <w:jc w:val="both"/>
        <w:rPr>
          <w:rFonts w:ascii="Times New Roman" w:hAnsi="Times New Roman"/>
          <w:i/>
          <w:snapToGrid w:val="0"/>
          <w:sz w:val="22"/>
        </w:rPr>
      </w:pPr>
    </w:p>
    <w:p w:rsidR="00BB37C5" w:rsidRPr="008C350B" w:rsidRDefault="00BB37C5">
      <w:pPr>
        <w:jc w:val="center"/>
        <w:rPr>
          <w:rFonts w:ascii="Times New Roman" w:hAnsi="Times New Roman"/>
          <w:b/>
          <w:snapToGrid w:val="0"/>
          <w:sz w:val="22"/>
        </w:rPr>
      </w:pPr>
      <w:bookmarkStart w:id="38" w:name="skyrius4"/>
      <w:r w:rsidRPr="008C350B">
        <w:rPr>
          <w:rFonts w:ascii="Times New Roman" w:hAnsi="Times New Roman"/>
          <w:b/>
          <w:snapToGrid w:val="0"/>
          <w:sz w:val="22"/>
        </w:rPr>
        <w:t>IV SKYRIUS</w:t>
      </w:r>
    </w:p>
    <w:bookmarkEnd w:id="38"/>
    <w:p w:rsidR="00BB37C5" w:rsidRPr="008C350B" w:rsidRDefault="00BB37C5">
      <w:pPr>
        <w:pStyle w:val="Heading2"/>
        <w:rPr>
          <w:snapToGrid w:val="0"/>
          <w:sz w:val="22"/>
        </w:rPr>
      </w:pPr>
      <w:r w:rsidRPr="008C350B">
        <w:rPr>
          <w:snapToGrid w:val="0"/>
          <w:sz w:val="22"/>
        </w:rPr>
        <w:t>LIETUVOS RESPUBLIKOS ADMINISTRACINIAI TEISMAI</w:t>
      </w:r>
    </w:p>
    <w:p w:rsidR="00BB37C5" w:rsidRPr="008C350B" w:rsidRDefault="00BB37C5">
      <w:pPr>
        <w:jc w:val="center"/>
        <w:rPr>
          <w:rFonts w:ascii="Times New Roman" w:hAnsi="Times New Roman"/>
          <w:snapToGrid w:val="0"/>
          <w:sz w:val="22"/>
        </w:rPr>
      </w:pPr>
    </w:p>
    <w:p w:rsidR="00BB37C5" w:rsidRPr="008C350B" w:rsidRDefault="00BB37C5">
      <w:pPr>
        <w:jc w:val="center"/>
        <w:rPr>
          <w:rFonts w:ascii="Times New Roman" w:hAnsi="Times New Roman"/>
          <w:b/>
          <w:snapToGrid w:val="0"/>
          <w:sz w:val="22"/>
        </w:rPr>
      </w:pPr>
      <w:bookmarkStart w:id="39" w:name="skirsnis5"/>
      <w:r w:rsidRPr="008C350B">
        <w:rPr>
          <w:rFonts w:ascii="Times New Roman" w:hAnsi="Times New Roman"/>
          <w:b/>
          <w:snapToGrid w:val="0"/>
          <w:sz w:val="22"/>
        </w:rPr>
        <w:t>PIRMASIS SKIRSNIS</w:t>
      </w:r>
    </w:p>
    <w:bookmarkEnd w:id="39"/>
    <w:p w:rsidR="00BB37C5" w:rsidRPr="008C350B" w:rsidRDefault="00BB37C5">
      <w:pPr>
        <w:jc w:val="center"/>
        <w:rPr>
          <w:rFonts w:ascii="Times New Roman" w:hAnsi="Times New Roman"/>
          <w:b/>
          <w:snapToGrid w:val="0"/>
          <w:sz w:val="22"/>
        </w:rPr>
      </w:pPr>
      <w:r w:rsidRPr="008C350B">
        <w:rPr>
          <w:rFonts w:ascii="Times New Roman" w:hAnsi="Times New Roman"/>
          <w:b/>
          <w:snapToGrid w:val="0"/>
          <w:sz w:val="22"/>
        </w:rPr>
        <w:t>APYGARDŲ ADMINISTRACINIAI TEISMAI</w:t>
      </w:r>
    </w:p>
    <w:p w:rsidR="00BB37C5" w:rsidRPr="008C350B" w:rsidRDefault="00BB37C5">
      <w:pPr>
        <w:ind w:firstLine="720"/>
        <w:jc w:val="both"/>
        <w:rPr>
          <w:rFonts w:ascii="Times New Roman" w:hAnsi="Times New Roman"/>
          <w:snapToGrid w:val="0"/>
          <w:sz w:val="22"/>
        </w:rPr>
      </w:pPr>
    </w:p>
    <w:p w:rsidR="00BB37C5" w:rsidRPr="008C350B" w:rsidRDefault="00BB37C5">
      <w:pPr>
        <w:ind w:firstLine="720"/>
        <w:jc w:val="both"/>
        <w:rPr>
          <w:rFonts w:ascii="Times New Roman" w:hAnsi="Times New Roman"/>
          <w:b/>
          <w:snapToGrid w:val="0"/>
          <w:sz w:val="22"/>
        </w:rPr>
      </w:pPr>
      <w:bookmarkStart w:id="40" w:name="straipsnis28"/>
      <w:r w:rsidRPr="008C350B">
        <w:rPr>
          <w:rFonts w:ascii="Times New Roman" w:hAnsi="Times New Roman"/>
          <w:b/>
          <w:snapToGrid w:val="0"/>
          <w:sz w:val="22"/>
        </w:rPr>
        <w:t>28 straipsnis. Apygardos administracinis teismas</w:t>
      </w:r>
    </w:p>
    <w:bookmarkEnd w:id="40"/>
    <w:p w:rsidR="00BB37C5" w:rsidRPr="008C350B" w:rsidRDefault="00BB37C5">
      <w:pPr>
        <w:ind w:firstLine="720"/>
        <w:jc w:val="both"/>
        <w:rPr>
          <w:rFonts w:ascii="Times New Roman" w:hAnsi="Times New Roman"/>
          <w:sz w:val="22"/>
        </w:rPr>
      </w:pPr>
      <w:r w:rsidRPr="008C350B">
        <w:rPr>
          <w:rFonts w:ascii="Times New Roman" w:hAnsi="Times New Roman"/>
          <w:snapToGrid w:val="0"/>
          <w:sz w:val="22"/>
        </w:rPr>
        <w:t xml:space="preserve">Apygardos administracinis teismas susideda iš šio teismo pirmininko, pirmininko pavaduotojo (-ų) ir kitų teisėjų. Teismo pirmininko pavaduotojas gali būti skiriamas teisme, kuriame yra ne mažiau kaip dešimt teisėjų. </w:t>
      </w:r>
      <w:r w:rsidRPr="008C350B">
        <w:rPr>
          <w:rFonts w:ascii="Times New Roman" w:hAnsi="Times New Roman"/>
          <w:sz w:val="22"/>
        </w:rPr>
        <w:t xml:space="preserve">Apygardos administraciniame teisme, kuriame yra daugiau kaip dvidešimt teisėjų, gali būti skiriami du pirmininko pavaduotojai. </w:t>
      </w:r>
    </w:p>
    <w:p w:rsidR="00BB37C5" w:rsidRPr="008C350B" w:rsidRDefault="00BB37C5">
      <w:pPr>
        <w:ind w:firstLine="720"/>
        <w:jc w:val="both"/>
        <w:rPr>
          <w:rFonts w:ascii="Times New Roman" w:hAnsi="Times New Roman"/>
          <w:snapToGrid w:val="0"/>
          <w:sz w:val="22"/>
        </w:rPr>
      </w:pPr>
    </w:p>
    <w:p w:rsidR="00BB37C5" w:rsidRPr="008C350B" w:rsidRDefault="00BB37C5">
      <w:pPr>
        <w:ind w:firstLine="720"/>
        <w:jc w:val="both"/>
        <w:rPr>
          <w:rFonts w:ascii="Times New Roman" w:hAnsi="Times New Roman"/>
          <w:b/>
          <w:snapToGrid w:val="0"/>
          <w:sz w:val="22"/>
        </w:rPr>
      </w:pPr>
      <w:bookmarkStart w:id="41" w:name="straipsnis29"/>
      <w:r w:rsidRPr="008C350B">
        <w:rPr>
          <w:rFonts w:ascii="Times New Roman" w:hAnsi="Times New Roman"/>
          <w:b/>
          <w:snapToGrid w:val="0"/>
          <w:sz w:val="22"/>
        </w:rPr>
        <w:t>29 straipsnis. Apygardos administracinio teismo kompetencija</w:t>
      </w:r>
    </w:p>
    <w:bookmarkEnd w:id="41"/>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Apygardos administracinis teismas:</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1) yra pirmoji instancija administracinėms byloms, įstatymų priskirtoms jo kompetencijai;</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2) atlieka kitas jo kompetencijai įstatymų priskirtas funkcijas.</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 xml:space="preserve"> </w:t>
      </w:r>
    </w:p>
    <w:p w:rsidR="00BB37C5" w:rsidRPr="008C350B" w:rsidRDefault="00BB37C5">
      <w:pPr>
        <w:pStyle w:val="Heading2"/>
        <w:rPr>
          <w:snapToGrid w:val="0"/>
          <w:sz w:val="22"/>
        </w:rPr>
      </w:pPr>
      <w:bookmarkStart w:id="42" w:name="skirsnis6"/>
      <w:r w:rsidRPr="008C350B">
        <w:rPr>
          <w:snapToGrid w:val="0"/>
          <w:sz w:val="22"/>
        </w:rPr>
        <w:t>ANTRASIS SKIRSNIS</w:t>
      </w:r>
    </w:p>
    <w:bookmarkEnd w:id="42"/>
    <w:p w:rsidR="00BB37C5" w:rsidRPr="008C350B" w:rsidRDefault="00BB37C5">
      <w:pPr>
        <w:pStyle w:val="Heading2"/>
        <w:rPr>
          <w:snapToGrid w:val="0"/>
          <w:sz w:val="22"/>
        </w:rPr>
      </w:pPr>
      <w:r w:rsidRPr="008C350B">
        <w:rPr>
          <w:snapToGrid w:val="0"/>
          <w:sz w:val="22"/>
        </w:rPr>
        <w:t>LIETUVOS VYRIAUSIASIS ADMINISTRACINIS TEISMAS</w:t>
      </w:r>
    </w:p>
    <w:p w:rsidR="00BB37C5" w:rsidRPr="008C350B" w:rsidRDefault="00BB37C5">
      <w:pPr>
        <w:ind w:firstLine="720"/>
        <w:jc w:val="both"/>
        <w:rPr>
          <w:rFonts w:ascii="Times New Roman" w:hAnsi="Times New Roman"/>
          <w:snapToGrid w:val="0"/>
          <w:sz w:val="22"/>
        </w:rPr>
      </w:pPr>
    </w:p>
    <w:p w:rsidR="00BB37C5" w:rsidRPr="008C350B" w:rsidRDefault="00BB37C5">
      <w:pPr>
        <w:ind w:firstLine="720"/>
        <w:jc w:val="both"/>
        <w:rPr>
          <w:rFonts w:ascii="Times New Roman" w:hAnsi="Times New Roman"/>
          <w:b/>
          <w:snapToGrid w:val="0"/>
          <w:sz w:val="22"/>
        </w:rPr>
      </w:pPr>
      <w:bookmarkStart w:id="43" w:name="straipsnis30"/>
      <w:r w:rsidRPr="008C350B">
        <w:rPr>
          <w:rFonts w:ascii="Times New Roman" w:hAnsi="Times New Roman"/>
          <w:b/>
          <w:snapToGrid w:val="0"/>
          <w:sz w:val="22"/>
        </w:rPr>
        <w:t>30 straipsnis. Lietuvos vyriausiasis administracinis teismas</w:t>
      </w:r>
    </w:p>
    <w:bookmarkEnd w:id="43"/>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 xml:space="preserve">1. Lietuvos vyriausiasis administracinis teismas (toliau – Vyriausiasis administracinis teismas) susideda iš šio teismo pirmininko, pirmininko pavaduotojo ir kitų teisėjų. </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2. Vyriausiojo administracinio teismo buveinė yra Lietuvos Respublikos sostinėje Vilniuje.</w:t>
      </w:r>
    </w:p>
    <w:p w:rsidR="00BB37C5" w:rsidRPr="008C350B" w:rsidRDefault="00BB37C5">
      <w:pPr>
        <w:ind w:firstLine="720"/>
        <w:jc w:val="both"/>
        <w:rPr>
          <w:rFonts w:ascii="Times New Roman" w:hAnsi="Times New Roman"/>
          <w:snapToGrid w:val="0"/>
          <w:sz w:val="22"/>
        </w:rPr>
      </w:pPr>
    </w:p>
    <w:p w:rsidR="00BB37C5" w:rsidRPr="008C350B" w:rsidRDefault="00BB37C5">
      <w:pPr>
        <w:ind w:firstLine="720"/>
        <w:jc w:val="both"/>
        <w:rPr>
          <w:rFonts w:ascii="Times New Roman" w:hAnsi="Times New Roman"/>
          <w:b/>
          <w:snapToGrid w:val="0"/>
          <w:sz w:val="22"/>
        </w:rPr>
      </w:pPr>
      <w:bookmarkStart w:id="44" w:name="straipsnis31"/>
      <w:r w:rsidRPr="008C350B">
        <w:rPr>
          <w:rFonts w:ascii="Times New Roman" w:hAnsi="Times New Roman"/>
          <w:b/>
          <w:snapToGrid w:val="0"/>
          <w:sz w:val="22"/>
        </w:rPr>
        <w:t>31 straipsnis. Vyriausiojo administracinio teismo kompetencija</w:t>
      </w:r>
    </w:p>
    <w:bookmarkEnd w:id="44"/>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1. Vyriausiasis administracinis teismas yra:</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1) pirmoji ir galutinė instancija administracinėms byloms, įstatymų priskirtoms jo kompetencijai;</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 xml:space="preserve">2) apeliacinė instancija byloms dėl apygardų administracinių teismų sprendimų, nutarimų ir nutarčių; </w:t>
      </w:r>
    </w:p>
    <w:p w:rsidR="00BB37C5" w:rsidRDefault="00BB37C5">
      <w:pPr>
        <w:ind w:firstLine="720"/>
        <w:jc w:val="both"/>
        <w:rPr>
          <w:rFonts w:ascii="Times New Roman" w:hAnsi="Times New Roman"/>
          <w:snapToGrid w:val="0"/>
          <w:sz w:val="22"/>
        </w:rPr>
      </w:pPr>
      <w:r w:rsidRPr="008C350B">
        <w:rPr>
          <w:rFonts w:ascii="Times New Roman" w:hAnsi="Times New Roman"/>
          <w:snapToGrid w:val="0"/>
          <w:sz w:val="22"/>
        </w:rPr>
        <w:t>3) apeliacinė instancija administracinių teisės pažeidimų byloms dėl apylinkių teismų nutarimų;</w:t>
      </w:r>
    </w:p>
    <w:p w:rsidR="00AD0B88" w:rsidRDefault="00AD0B88" w:rsidP="00AD0B88">
      <w:pPr>
        <w:pStyle w:val="BodyTextIndent"/>
        <w:ind w:firstLine="0"/>
        <w:rPr>
          <w:b/>
          <w:sz w:val="20"/>
        </w:rPr>
      </w:pPr>
      <w:r>
        <w:rPr>
          <w:b/>
          <w:sz w:val="20"/>
        </w:rPr>
        <w:t xml:space="preserve">3 punktas netenka galios </w:t>
      </w:r>
      <w:r w:rsidRPr="00AD0B88">
        <w:rPr>
          <w:b/>
          <w:sz w:val="20"/>
        </w:rPr>
        <w:t xml:space="preserve">nuo 2011 m. </w:t>
      </w:r>
      <w:r>
        <w:rPr>
          <w:b/>
          <w:sz w:val="20"/>
        </w:rPr>
        <w:t>sausio 1 d.</w:t>
      </w:r>
    </w:p>
    <w:p w:rsidR="00AD0B88" w:rsidRDefault="00AD0B88">
      <w:pPr>
        <w:ind w:firstLine="720"/>
        <w:jc w:val="both"/>
        <w:rPr>
          <w:rFonts w:ascii="Times New Roman" w:hAnsi="Times New Roman"/>
          <w:snapToGrid w:val="0"/>
          <w:sz w:val="22"/>
        </w:rPr>
      </w:pPr>
    </w:p>
    <w:p w:rsidR="00D64A9F" w:rsidRDefault="00D64A9F" w:rsidP="00D64A9F">
      <w:pPr>
        <w:pStyle w:val="BodyTextIndent"/>
        <w:ind w:firstLine="0"/>
        <w:rPr>
          <w:b/>
          <w:sz w:val="20"/>
        </w:rPr>
      </w:pPr>
      <w:r>
        <w:rPr>
          <w:b/>
          <w:sz w:val="20"/>
        </w:rPr>
        <w:t>4 punkto</w:t>
      </w:r>
      <w:r w:rsidRPr="00AD0B88">
        <w:rPr>
          <w:b/>
          <w:sz w:val="20"/>
        </w:rPr>
        <w:t xml:space="preserve"> redak</w:t>
      </w:r>
      <w:r>
        <w:rPr>
          <w:b/>
          <w:sz w:val="20"/>
        </w:rPr>
        <w:t>c</w:t>
      </w:r>
      <w:r w:rsidRPr="00AD0B88">
        <w:rPr>
          <w:b/>
          <w:sz w:val="20"/>
        </w:rPr>
        <w:t xml:space="preserve">ija </w:t>
      </w:r>
      <w:r>
        <w:rPr>
          <w:b/>
          <w:sz w:val="20"/>
        </w:rPr>
        <w:t>iki</w:t>
      </w:r>
      <w:r w:rsidRPr="00AD0B88">
        <w:rPr>
          <w:b/>
          <w:sz w:val="20"/>
        </w:rPr>
        <w:t xml:space="preserve"> 2011 m. </w:t>
      </w:r>
      <w:r>
        <w:rPr>
          <w:b/>
          <w:sz w:val="20"/>
        </w:rPr>
        <w:t>s</w:t>
      </w:r>
      <w:r w:rsidRPr="00AD0B88">
        <w:rPr>
          <w:b/>
          <w:sz w:val="20"/>
        </w:rPr>
        <w:t>ausio 1 d.:</w:t>
      </w:r>
    </w:p>
    <w:p w:rsidR="00BB37C5" w:rsidRDefault="00BB37C5">
      <w:pPr>
        <w:ind w:firstLine="720"/>
        <w:jc w:val="both"/>
        <w:rPr>
          <w:rFonts w:ascii="Times New Roman" w:hAnsi="Times New Roman"/>
          <w:snapToGrid w:val="0"/>
          <w:sz w:val="22"/>
        </w:rPr>
      </w:pPr>
      <w:r w:rsidRPr="008C350B">
        <w:rPr>
          <w:rFonts w:ascii="Times New Roman" w:hAnsi="Times New Roman"/>
          <w:snapToGrid w:val="0"/>
          <w:sz w:val="22"/>
        </w:rPr>
        <w:t xml:space="preserve">4) instancija, įstatymų nustatytais atvejais nagrinėjanti prašymus dėl proceso atnaujinimo užbaigtose administracinėse bylose, įskaitant administracinių teisės pažeidimų bylas. </w:t>
      </w:r>
    </w:p>
    <w:p w:rsidR="00AD0B88" w:rsidRDefault="00AD0B88" w:rsidP="00AD0B88">
      <w:pPr>
        <w:pStyle w:val="BodyTextIndent"/>
        <w:ind w:firstLine="0"/>
        <w:rPr>
          <w:b/>
          <w:sz w:val="20"/>
        </w:rPr>
      </w:pPr>
      <w:r>
        <w:rPr>
          <w:b/>
          <w:sz w:val="20"/>
        </w:rPr>
        <w:t>4 punkto r</w:t>
      </w:r>
      <w:r w:rsidRPr="00AD0B88">
        <w:rPr>
          <w:b/>
          <w:sz w:val="20"/>
        </w:rPr>
        <w:t>edak</w:t>
      </w:r>
      <w:r>
        <w:rPr>
          <w:b/>
          <w:sz w:val="20"/>
        </w:rPr>
        <w:t>c</w:t>
      </w:r>
      <w:r w:rsidRPr="00AD0B88">
        <w:rPr>
          <w:b/>
          <w:sz w:val="20"/>
        </w:rPr>
        <w:t xml:space="preserve">ija nuo 2011 m. </w:t>
      </w:r>
      <w:r>
        <w:rPr>
          <w:b/>
          <w:sz w:val="20"/>
        </w:rPr>
        <w:t>s</w:t>
      </w:r>
      <w:r w:rsidRPr="00AD0B88">
        <w:rPr>
          <w:b/>
          <w:sz w:val="20"/>
        </w:rPr>
        <w:t>ausio 1 d.:</w:t>
      </w:r>
    </w:p>
    <w:p w:rsidR="00AD0B88" w:rsidRDefault="00AD0B88">
      <w:pPr>
        <w:ind w:firstLine="720"/>
        <w:jc w:val="both"/>
        <w:rPr>
          <w:rFonts w:ascii="Times New Roman" w:hAnsi="Times New Roman"/>
          <w:snapToGrid w:val="0"/>
          <w:sz w:val="22"/>
        </w:rPr>
      </w:pPr>
      <w:r w:rsidRPr="00321947">
        <w:rPr>
          <w:rFonts w:ascii="Times New Roman" w:hAnsi="Times New Roman"/>
          <w:sz w:val="22"/>
          <w:szCs w:val="22"/>
        </w:rPr>
        <w:t>4) instancija, įstatymų nustatytais atvejais nagrinėjanti prašymus dėl proceso atnaujinimo užbaigtose administracinėse bylose.</w:t>
      </w:r>
    </w:p>
    <w:p w:rsidR="00AD0B88" w:rsidRPr="008C350B" w:rsidRDefault="00AD0B88">
      <w:pPr>
        <w:ind w:firstLine="720"/>
        <w:jc w:val="both"/>
        <w:rPr>
          <w:rFonts w:ascii="Times New Roman" w:hAnsi="Times New Roman"/>
          <w:snapToGrid w:val="0"/>
          <w:sz w:val="22"/>
        </w:rPr>
      </w:pP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2. Vyriausiasis administracinis teismas formuoja vienodą administracinių teismų praktiką aiškinant ir taikant įstatymus ir kitus teisės aktus. Tam Vyriausiasis administracinis teismas:</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1) skelbia šio teismo plenarinės sesijos priimtus sprendimus, nutarimus ir nutartis, trijų teisėjų kolegijų ir išplėstinių penkių teisėjų kolegijų priimtus sprendimus, nutarimus ir nutartis, dėl kurių paskelbimo pritarė dauguma šio teismo teisėjų, taip pat visus sprendimus dėl norminių administracinių aktų teisėtumo. Į Vyriausiojo administracinio teismo biuletenyje paskelbtuose sprendimuose, nutarimuose ir nutartyse esančius įstatymų ir kitų teisės aktų taikymo išaiškinimus atsižvelgia</w:t>
      </w:r>
      <w:r w:rsidRPr="008C350B">
        <w:rPr>
          <w:rFonts w:ascii="Times New Roman" w:hAnsi="Times New Roman"/>
          <w:b/>
          <w:snapToGrid w:val="0"/>
          <w:sz w:val="22"/>
        </w:rPr>
        <w:t xml:space="preserve"> </w:t>
      </w:r>
      <w:r w:rsidRPr="008C350B">
        <w:rPr>
          <w:rFonts w:ascii="Times New Roman" w:hAnsi="Times New Roman"/>
          <w:snapToGrid w:val="0"/>
          <w:sz w:val="22"/>
        </w:rPr>
        <w:t>teismai, valstybės ir kitos institucijos, taip pat kiti asmenys, taikydami tuos pačius įstatymus ir kitus teisės aktus;</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2) analizuoja administracinių teismų praktiką taikant įstatymus ir kitus teisės aktus ir teikia rekomendacinius išaiškinimus;</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3) gali konsultuoti administracinių teismų teisėjus įstatymų ir kitų teisės aktų aiškinimo ir taikymo klausimais.</w:t>
      </w:r>
    </w:p>
    <w:p w:rsidR="00BB37C5" w:rsidRPr="008C350B" w:rsidRDefault="00BB37C5">
      <w:pPr>
        <w:pStyle w:val="BodyText2"/>
        <w:spacing w:line="240" w:lineRule="auto"/>
        <w:rPr>
          <w:rFonts w:ascii="Times New Roman" w:hAnsi="Times New Roman"/>
          <w:sz w:val="22"/>
        </w:rPr>
      </w:pPr>
      <w:r w:rsidRPr="008C350B">
        <w:rPr>
          <w:rFonts w:ascii="Times New Roman" w:hAnsi="Times New Roman"/>
          <w:sz w:val="22"/>
        </w:rPr>
        <w:t>3. Vyriausiasis administracinis teismas, vadovaudamasis Europos Sąjungos teisminių institucijų išaiškinimais, analizuoja ir apibendrina administracinių teismų praktiką taikant Europos Sąjungos teisės normas ir teikia rekomendacijas dėl Lietuvos administracinių teismų ir Europos Sąjungos teisminių institucijų bendradarbiavimo užtikrinant vienodą Europos Sąjungos teisės aktų aiškinimą ir taikymą Lietuvos Respublikoje.</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4. Vyriausiasis administracinis teismas atlieka ir kitas jo kompetencijai įstatymų priskirtas funkcijas.</w:t>
      </w:r>
    </w:p>
    <w:p w:rsidR="00BB37C5" w:rsidRPr="008C350B" w:rsidRDefault="00BB37C5">
      <w:pPr>
        <w:jc w:val="both"/>
        <w:rPr>
          <w:rFonts w:ascii="Times New Roman" w:hAnsi="Times New Roman"/>
          <w:i/>
          <w:snapToGrid w:val="0"/>
        </w:rPr>
      </w:pPr>
      <w:r w:rsidRPr="008C350B">
        <w:rPr>
          <w:rFonts w:ascii="Times New Roman" w:hAnsi="Times New Roman"/>
          <w:i/>
          <w:snapToGrid w:val="0"/>
        </w:rPr>
        <w:t>Straipsnio pakeitimai:</w:t>
      </w:r>
    </w:p>
    <w:p w:rsidR="00BB37C5" w:rsidRPr="008C350B" w:rsidRDefault="00BB37C5">
      <w:pPr>
        <w:pStyle w:val="PlainText"/>
        <w:jc w:val="both"/>
        <w:rPr>
          <w:rFonts w:ascii="Times New Roman" w:hAnsi="Times New Roman"/>
          <w:i/>
        </w:rPr>
      </w:pPr>
      <w:r w:rsidRPr="008C350B">
        <w:rPr>
          <w:rFonts w:ascii="Times New Roman" w:hAnsi="Times New Roman"/>
          <w:i/>
        </w:rPr>
        <w:t xml:space="preserve">Nr. </w:t>
      </w:r>
      <w:hyperlink r:id="rId17" w:history="1">
        <w:r w:rsidRPr="008C350B">
          <w:rPr>
            <w:rStyle w:val="Hyperlink"/>
            <w:rFonts w:ascii="Times New Roman" w:hAnsi="Times New Roman"/>
            <w:i/>
          </w:rPr>
          <w:t>IX-1490</w:t>
        </w:r>
      </w:hyperlink>
      <w:r w:rsidRPr="008C350B">
        <w:rPr>
          <w:rFonts w:ascii="Times New Roman" w:hAnsi="Times New Roman"/>
          <w:i/>
        </w:rPr>
        <w:t>, 2003-04-08, Žin., 2003, Nr. 39-1765 (2003-04-25)</w:t>
      </w:r>
    </w:p>
    <w:p w:rsidR="00AD0B88" w:rsidRPr="00AD0B88" w:rsidRDefault="00AD0B88" w:rsidP="00D64A9F">
      <w:pPr>
        <w:autoSpaceDE w:val="0"/>
        <w:autoSpaceDN w:val="0"/>
        <w:adjustRightInd w:val="0"/>
        <w:jc w:val="both"/>
        <w:rPr>
          <w:rFonts w:ascii="Times New Roman" w:hAnsi="Times New Roman"/>
          <w:i/>
        </w:rPr>
      </w:pPr>
      <w:r w:rsidRPr="00AD0B88">
        <w:rPr>
          <w:rFonts w:ascii="Times New Roman" w:hAnsi="Times New Roman"/>
          <w:i/>
        </w:rPr>
        <w:t xml:space="preserve">Nr. </w:t>
      </w:r>
      <w:hyperlink r:id="rId18" w:history="1">
        <w:r w:rsidRPr="000E0AF1">
          <w:rPr>
            <w:rStyle w:val="Hyperlink"/>
            <w:rFonts w:ascii="Times New Roman" w:hAnsi="Times New Roman"/>
            <w:i/>
          </w:rPr>
          <w:t>XI-1145</w:t>
        </w:r>
      </w:hyperlink>
      <w:r w:rsidRPr="00AD0B88">
        <w:rPr>
          <w:rFonts w:ascii="Times New Roman" w:hAnsi="Times New Roman"/>
          <w:i/>
        </w:rPr>
        <w:t>, 2010-11-18, Žin., 2010, Nr. 142-7260 (2010-12-04)</w:t>
      </w:r>
      <w:r w:rsidR="00D64A9F">
        <w:rPr>
          <w:rFonts w:ascii="Times New Roman" w:hAnsi="Times New Roman"/>
          <w:i/>
        </w:rPr>
        <w:t xml:space="preserve">, </w:t>
      </w:r>
      <w:r w:rsidR="00D64A9F" w:rsidRPr="00D64A9F">
        <w:rPr>
          <w:rFonts w:ascii="Times New Roman" w:hAnsi="Times New Roman"/>
          <w:i/>
        </w:rPr>
        <w:t>a</w:t>
      </w:r>
      <w:r w:rsidR="00D64A9F" w:rsidRPr="00D64A9F">
        <w:rPr>
          <w:rFonts w:ascii="Times New Roman" w:hAnsi="Times New Roman"/>
          <w:i/>
          <w:snapToGrid w:val="0"/>
        </w:rPr>
        <w:t>dministracinių teisės pažeidimų bylos, pradėtos ir nebaigtos iki šio įstatymo įsigaliojimo, nagrinėjamos iki šio įstatymo įsigaliojimo galiojusia tvarka</w:t>
      </w:r>
    </w:p>
    <w:p w:rsidR="00BB37C5" w:rsidRPr="008C350B" w:rsidRDefault="00BB37C5">
      <w:pPr>
        <w:ind w:firstLine="720"/>
        <w:jc w:val="both"/>
        <w:rPr>
          <w:rFonts w:ascii="Times New Roman" w:hAnsi="Times New Roman"/>
          <w:i/>
          <w:snapToGrid w:val="0"/>
          <w:sz w:val="22"/>
        </w:rPr>
      </w:pPr>
    </w:p>
    <w:p w:rsidR="00BB37C5" w:rsidRPr="008C350B" w:rsidRDefault="00BB37C5">
      <w:pPr>
        <w:ind w:firstLine="720"/>
        <w:jc w:val="both"/>
        <w:rPr>
          <w:rFonts w:ascii="Times New Roman" w:hAnsi="Times New Roman"/>
          <w:b/>
          <w:snapToGrid w:val="0"/>
          <w:sz w:val="22"/>
        </w:rPr>
      </w:pPr>
      <w:bookmarkStart w:id="45" w:name="straipsnis32"/>
      <w:r w:rsidRPr="008C350B">
        <w:rPr>
          <w:rFonts w:ascii="Times New Roman" w:hAnsi="Times New Roman"/>
          <w:b/>
          <w:snapToGrid w:val="0"/>
          <w:sz w:val="22"/>
        </w:rPr>
        <w:t>32 straipsnis. Vyriausiojo administracinio teismo biuletenis</w:t>
      </w:r>
    </w:p>
    <w:bookmarkEnd w:id="45"/>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1. Vyriausiasis administracinis teismas leidžia biuletenį „Administracinių teismų praktika“. Biuletenyje periodiškai skelbiama:</w:t>
      </w:r>
    </w:p>
    <w:p w:rsidR="00BB37C5" w:rsidRPr="008C350B" w:rsidRDefault="00BB37C5">
      <w:pPr>
        <w:ind w:firstLine="720"/>
        <w:jc w:val="both"/>
        <w:rPr>
          <w:rFonts w:ascii="Times New Roman" w:hAnsi="Times New Roman"/>
          <w:sz w:val="22"/>
        </w:rPr>
      </w:pPr>
      <w:r w:rsidRPr="008C350B">
        <w:rPr>
          <w:rFonts w:ascii="Times New Roman" w:hAnsi="Times New Roman"/>
          <w:sz w:val="22"/>
        </w:rPr>
        <w:t>1) šio Įstatymo 31 straipsnio 2 dalies 1 punkte ir 3 dalyje numatyti sprendimai, nutarimai, nutartys ir rekomendacijos;</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2) teismų praktikos taikant įstatymus ir kitus teisės aktus atskirų kategorijų bylose apibendrinimo apžvalgos ir rekomendaciniai išaiškinimai;</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3) kita medžiaga, kurios paskelbimui pritarė dauguma šio teismo teisėjų.</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2. Vyriausiojo administracinio teismo biuletenio leidyba finansuojama iš valstybės biudžeto ir iš pardavus biuletenį gautų lėšų. Lietuvos Respublikos teismai ir teisėjai biuletenį gauna nemokamai.</w:t>
      </w:r>
    </w:p>
    <w:p w:rsidR="00BB37C5" w:rsidRPr="008C350B" w:rsidRDefault="00BB37C5">
      <w:pPr>
        <w:jc w:val="both"/>
        <w:rPr>
          <w:rFonts w:ascii="Times New Roman" w:hAnsi="Times New Roman"/>
          <w:i/>
          <w:snapToGrid w:val="0"/>
        </w:rPr>
      </w:pPr>
      <w:r w:rsidRPr="008C350B">
        <w:rPr>
          <w:rFonts w:ascii="Times New Roman" w:hAnsi="Times New Roman"/>
          <w:i/>
          <w:snapToGrid w:val="0"/>
        </w:rPr>
        <w:t>Straipsnio pakeitimai:</w:t>
      </w:r>
    </w:p>
    <w:p w:rsidR="00BB37C5" w:rsidRPr="008C350B" w:rsidRDefault="00BB37C5">
      <w:pPr>
        <w:pStyle w:val="PlainText"/>
        <w:jc w:val="both"/>
        <w:rPr>
          <w:rFonts w:ascii="Times New Roman" w:hAnsi="Times New Roman"/>
          <w:i/>
        </w:rPr>
      </w:pPr>
      <w:r w:rsidRPr="008C350B">
        <w:rPr>
          <w:rFonts w:ascii="Times New Roman" w:hAnsi="Times New Roman"/>
          <w:i/>
        </w:rPr>
        <w:t xml:space="preserve">Nr. </w:t>
      </w:r>
      <w:hyperlink r:id="rId19" w:history="1">
        <w:r w:rsidRPr="008C350B">
          <w:rPr>
            <w:rStyle w:val="Hyperlink"/>
            <w:rFonts w:ascii="Times New Roman" w:hAnsi="Times New Roman"/>
            <w:i/>
          </w:rPr>
          <w:t>IX-1490</w:t>
        </w:r>
      </w:hyperlink>
      <w:r w:rsidRPr="008C350B">
        <w:rPr>
          <w:rFonts w:ascii="Times New Roman" w:hAnsi="Times New Roman"/>
          <w:i/>
        </w:rPr>
        <w:t>, 2003-04-08, Žin., 2003, Nr. 39-1765 (2003-04-25)</w:t>
      </w:r>
    </w:p>
    <w:p w:rsidR="00BB37C5" w:rsidRPr="008C350B" w:rsidRDefault="00BB37C5">
      <w:pPr>
        <w:ind w:firstLine="720"/>
        <w:jc w:val="both"/>
        <w:rPr>
          <w:rFonts w:ascii="Times New Roman" w:hAnsi="Times New Roman"/>
          <w:i/>
          <w:snapToGrid w:val="0"/>
          <w:sz w:val="22"/>
        </w:rPr>
      </w:pPr>
    </w:p>
    <w:p w:rsidR="00BB37C5" w:rsidRPr="008C350B" w:rsidRDefault="00BB37C5">
      <w:pPr>
        <w:pStyle w:val="Heading1"/>
        <w:rPr>
          <w:rFonts w:ascii="Times New Roman" w:hAnsi="Times New Roman"/>
          <w:snapToGrid w:val="0"/>
          <w:sz w:val="22"/>
        </w:rPr>
      </w:pPr>
      <w:bookmarkStart w:id="46" w:name="skyrius5"/>
      <w:r w:rsidRPr="008C350B">
        <w:rPr>
          <w:rFonts w:ascii="Times New Roman" w:hAnsi="Times New Roman"/>
          <w:snapToGrid w:val="0"/>
          <w:sz w:val="22"/>
        </w:rPr>
        <w:t>V SKYRIUS</w:t>
      </w:r>
    </w:p>
    <w:bookmarkEnd w:id="46"/>
    <w:p w:rsidR="00BB37C5" w:rsidRPr="008C350B" w:rsidRDefault="00BB37C5">
      <w:pPr>
        <w:pStyle w:val="Heading2"/>
        <w:rPr>
          <w:snapToGrid w:val="0"/>
          <w:sz w:val="22"/>
        </w:rPr>
      </w:pPr>
      <w:r w:rsidRPr="008C350B">
        <w:rPr>
          <w:snapToGrid w:val="0"/>
          <w:sz w:val="22"/>
        </w:rPr>
        <w:t>BYLŲ NAGRINĖJIMAS TEISMUOSE</w:t>
      </w:r>
    </w:p>
    <w:p w:rsidR="00BB37C5" w:rsidRPr="008C350B" w:rsidRDefault="00BB37C5">
      <w:pPr>
        <w:ind w:firstLine="720"/>
        <w:jc w:val="both"/>
        <w:rPr>
          <w:rFonts w:ascii="Times New Roman" w:hAnsi="Times New Roman"/>
          <w:snapToGrid w:val="0"/>
          <w:sz w:val="22"/>
        </w:rPr>
      </w:pPr>
    </w:p>
    <w:p w:rsidR="00BB37C5" w:rsidRPr="008C350B" w:rsidRDefault="00BB37C5">
      <w:pPr>
        <w:ind w:firstLine="720"/>
        <w:jc w:val="both"/>
        <w:rPr>
          <w:rFonts w:ascii="Times New Roman" w:hAnsi="Times New Roman"/>
          <w:b/>
          <w:snapToGrid w:val="0"/>
          <w:sz w:val="22"/>
        </w:rPr>
      </w:pPr>
      <w:bookmarkStart w:id="47" w:name="straipsnis33"/>
      <w:r w:rsidRPr="008C350B">
        <w:rPr>
          <w:rFonts w:ascii="Times New Roman" w:hAnsi="Times New Roman"/>
          <w:b/>
          <w:snapToGrid w:val="0"/>
          <w:sz w:val="22"/>
        </w:rPr>
        <w:t>33 straipsnis. Bylų nagrinėjimo teisės šaltiniai</w:t>
      </w:r>
    </w:p>
    <w:bookmarkEnd w:id="47"/>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1. Nagrinėdami bylas, teismai vadovaujasi Lietuvos Respublikos Konstitucija, šiuo</w:t>
      </w:r>
      <w:r w:rsidRPr="008C350B">
        <w:rPr>
          <w:rFonts w:ascii="Times New Roman" w:hAnsi="Times New Roman"/>
          <w:b/>
          <w:snapToGrid w:val="0"/>
          <w:sz w:val="22"/>
        </w:rPr>
        <w:t xml:space="preserve"> </w:t>
      </w:r>
      <w:r w:rsidRPr="008C350B">
        <w:rPr>
          <w:rFonts w:ascii="Times New Roman" w:hAnsi="Times New Roman"/>
          <w:snapToGrid w:val="0"/>
          <w:sz w:val="22"/>
        </w:rPr>
        <w:t xml:space="preserve">ir kitais įstatymais, Lietuvos Respublikos tarptautinėmis sutartimis, Vyriausybės nutarimais, kitais Lietuvos Respublikoje galiojančiais teisės aktais, kurie neprieštarauja įstatymams. </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2. Nagrinėdami bylas, teismai taip pat vadovaujasi oficialiai paskelbtais Lietuvos Respublikos Konstitucinio Teismo nutarimais ir atsižvelgia į Aukščiausiojo Teismo biuletenyje paskelbtas šio teismo nutartis bei Vyriausiojo administracinio teismo biuletenyje paskelbtus šio teismo sprendimus, nutarimus ir nutartis.</w:t>
      </w:r>
    </w:p>
    <w:p w:rsidR="00BB37C5" w:rsidRPr="008C350B" w:rsidRDefault="00BB37C5">
      <w:pPr>
        <w:ind w:firstLine="720"/>
        <w:jc w:val="both"/>
        <w:rPr>
          <w:rFonts w:ascii="Times New Roman" w:hAnsi="Times New Roman"/>
          <w:sz w:val="22"/>
        </w:rPr>
      </w:pPr>
      <w:r w:rsidRPr="008C350B">
        <w:rPr>
          <w:rFonts w:ascii="Times New Roman" w:hAnsi="Times New Roman"/>
          <w:sz w:val="22"/>
        </w:rPr>
        <w:t>3. Teismai, nagrinėdami bylas,</w:t>
      </w:r>
      <w:r w:rsidRPr="008C350B">
        <w:rPr>
          <w:rFonts w:ascii="Times New Roman" w:hAnsi="Times New Roman"/>
          <w:b/>
          <w:sz w:val="22"/>
        </w:rPr>
        <w:t xml:space="preserve"> </w:t>
      </w:r>
      <w:r w:rsidRPr="008C350B">
        <w:rPr>
          <w:rFonts w:ascii="Times New Roman" w:hAnsi="Times New Roman"/>
          <w:sz w:val="22"/>
        </w:rPr>
        <w:t>taiko Europos Sąjungos teisės normas ir vadovaujasi Europos Sąjungos teisminių institucijų sprendimais, taip pat jų prejudiciniais sprendimais Europos Sąjungos teisės aktų aiškinimo ir galiojimo klausimais.</w:t>
      </w:r>
    </w:p>
    <w:p w:rsidR="00BB37C5" w:rsidRPr="008C350B" w:rsidRDefault="00BB37C5">
      <w:pPr>
        <w:pStyle w:val="BodyTextIndent2"/>
        <w:widowControl/>
        <w:spacing w:line="240" w:lineRule="auto"/>
        <w:rPr>
          <w:b w:val="0"/>
          <w:bCs/>
          <w:sz w:val="22"/>
        </w:rPr>
      </w:pPr>
      <w:r w:rsidRPr="008C350B">
        <w:rPr>
          <w:b w:val="0"/>
          <w:bCs/>
          <w:sz w:val="22"/>
        </w:rPr>
        <w:t>4. Teismai, priimdami sprendimus atitinkamų kategorijų bylose, yra saistomi savo pačių sukurtų teisės aiškinimo taisyklių, suformuluotų analogiškose ar iš esmės panašiose bylose. Žemesnės instancijos teismai, priimdami sprendimus atitinkamų kategorijų bylose, yra saistomi aukštesnės instancijos teismų teisės aiškinimo taisyklių, suformuluotų analogiškose ar iš esmės panašiose bylose. Teismų praktika atitinkamų kategorijų bylose turi būti keičiama ir naujos teisės aiškinimo taisyklės analogiškose ar iš esmės panašiose bylose gali būti kuriamos tik tais atvejais, kai tai yra neišvengiama ar objektyviai būtina.</w:t>
      </w:r>
    </w:p>
    <w:p w:rsidR="00BB37C5" w:rsidRPr="008C350B" w:rsidRDefault="00BB37C5">
      <w:pPr>
        <w:jc w:val="both"/>
        <w:rPr>
          <w:rFonts w:ascii="Times New Roman" w:hAnsi="Times New Roman"/>
          <w:i/>
          <w:snapToGrid w:val="0"/>
        </w:rPr>
      </w:pPr>
      <w:r w:rsidRPr="008C350B">
        <w:rPr>
          <w:rFonts w:ascii="Times New Roman" w:hAnsi="Times New Roman"/>
          <w:i/>
          <w:snapToGrid w:val="0"/>
        </w:rPr>
        <w:t>Straipsnio pakeitimai:</w:t>
      </w:r>
    </w:p>
    <w:p w:rsidR="00BB37C5" w:rsidRPr="008C350B" w:rsidRDefault="00BB37C5">
      <w:pPr>
        <w:pStyle w:val="PlainText"/>
        <w:jc w:val="both"/>
        <w:rPr>
          <w:rFonts w:ascii="Times New Roman" w:hAnsi="Times New Roman"/>
          <w:i/>
        </w:rPr>
      </w:pPr>
      <w:r w:rsidRPr="008C350B">
        <w:rPr>
          <w:rFonts w:ascii="Times New Roman" w:hAnsi="Times New Roman"/>
          <w:i/>
        </w:rPr>
        <w:t xml:space="preserve">Nr. </w:t>
      </w:r>
      <w:hyperlink r:id="rId20" w:history="1">
        <w:r w:rsidRPr="008C350B">
          <w:rPr>
            <w:rStyle w:val="Hyperlink"/>
            <w:rFonts w:ascii="Times New Roman" w:hAnsi="Times New Roman"/>
            <w:i/>
          </w:rPr>
          <w:t>IX-1490</w:t>
        </w:r>
      </w:hyperlink>
      <w:r w:rsidRPr="008C350B">
        <w:rPr>
          <w:rFonts w:ascii="Times New Roman" w:hAnsi="Times New Roman"/>
          <w:i/>
        </w:rPr>
        <w:t>, 2003-04-08, Žin., 2003, Nr. 39-1765 (2003-04-25)</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Nr. </w:t>
      </w:r>
      <w:hyperlink r:id="rId21" w:history="1">
        <w:r w:rsidRPr="008C350B">
          <w:rPr>
            <w:rStyle w:val="Hyperlink"/>
            <w:rFonts w:ascii="Times New Roman" w:eastAsia="MS Mincho" w:hAnsi="Times New Roman"/>
            <w:i/>
            <w:iCs/>
          </w:rPr>
          <w:t>X-1685</w:t>
        </w:r>
      </w:hyperlink>
      <w:r w:rsidRPr="008C350B">
        <w:rPr>
          <w:rFonts w:ascii="Times New Roman" w:eastAsia="MS Mincho" w:hAnsi="Times New Roman"/>
          <w:i/>
          <w:iCs/>
        </w:rPr>
        <w:t>, 2008-07-03, Žin., 2008, Nr. 81-3186 (2008-07-17)</w:t>
      </w:r>
    </w:p>
    <w:p w:rsidR="00BB37C5" w:rsidRPr="008C350B" w:rsidRDefault="00BB37C5">
      <w:pPr>
        <w:ind w:firstLine="720"/>
        <w:jc w:val="both"/>
        <w:rPr>
          <w:rFonts w:ascii="Times New Roman" w:hAnsi="Times New Roman"/>
          <w:i/>
          <w:snapToGrid w:val="0"/>
          <w:sz w:val="22"/>
        </w:rPr>
      </w:pPr>
    </w:p>
    <w:p w:rsidR="00BB37C5" w:rsidRPr="008C350B" w:rsidRDefault="00BB37C5">
      <w:pPr>
        <w:ind w:firstLine="720"/>
        <w:jc w:val="both"/>
        <w:rPr>
          <w:rFonts w:ascii="Times New Roman" w:hAnsi="Times New Roman"/>
          <w:b/>
          <w:snapToGrid w:val="0"/>
          <w:sz w:val="22"/>
        </w:rPr>
      </w:pPr>
      <w:bookmarkStart w:id="48" w:name="straipsnis34"/>
      <w:r w:rsidRPr="008C350B">
        <w:rPr>
          <w:rFonts w:ascii="Times New Roman" w:hAnsi="Times New Roman"/>
          <w:b/>
          <w:snapToGrid w:val="0"/>
          <w:sz w:val="22"/>
        </w:rPr>
        <w:t>34 straipsnis. Bylų nagrinėjimo teismuose pagrindiniai principai</w:t>
      </w:r>
    </w:p>
    <w:bookmarkEnd w:id="48"/>
    <w:p w:rsidR="00BB37C5" w:rsidRPr="008C350B" w:rsidRDefault="00BB37C5">
      <w:pPr>
        <w:pStyle w:val="BodyTextIndent"/>
        <w:ind w:firstLine="720"/>
        <w:rPr>
          <w:snapToGrid w:val="0"/>
        </w:rPr>
      </w:pPr>
      <w:r w:rsidRPr="008C350B">
        <w:rPr>
          <w:snapToGrid w:val="0"/>
        </w:rPr>
        <w:t>1. Teismai bylas nagrinėja laikydamiesi proceso šalių lygiateisiškumo, teisės į teisinę pagalbą, teisės į tinkamą, operatyvų, ekonomišką procesą, teisės būti išklausytam, rungimosi, nekaltumo prezumpcijos, teismo nešališkumo, teismo proceso viešumo, betarpiškumo ir draudimo piktnaudžiauti procesinėmis teisėmis principų. Kituose įstatymuose gali būti numatyta ir šiame Įstatyme nenurodytų principų.</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 xml:space="preserve">2. Jeigu teisėjas byloje yra proceso šalis, o ta byla teisminga teismui, kuriame jis arba jo sutuoktinis, vaikai (įvaikiai), tėvai (įtėviai), broliai, seserys (įbroliai, įseserės), taip pat jo sutuoktinio vaikai (įvaikiai), tėvai (įtėviai), broliai, seserys (įbroliai, įseserės) dirba teisėju (išskyrus Aukščiausiąjį Teismą, Apeliacinį teismą ir Vyriausiąjį administracinį teismą), aukštesnės pakopos teismo pirmininkas perduoda šią bylą nagrinėti kitam tos pačios pakopos teismui. Ši taisyklė taikoma ir tuo atveju, kai byloje proceso šalis yra šioje dalyje nurodyti teisėjo giminaičiai. </w:t>
      </w:r>
    </w:p>
    <w:p w:rsidR="00BB37C5" w:rsidRPr="008C350B" w:rsidRDefault="00BB37C5">
      <w:pPr>
        <w:pStyle w:val="BodyText3"/>
        <w:ind w:firstLine="720"/>
        <w:jc w:val="both"/>
        <w:rPr>
          <w:sz w:val="22"/>
        </w:rPr>
      </w:pPr>
      <w:r w:rsidRPr="008C350B">
        <w:rPr>
          <w:sz w:val="22"/>
        </w:rPr>
        <w:t>3. Hipotekos teisėjas negali nagrinėti bylos, kurioje viena iš šalių yra jis pats arba šio straipsnio 2 dalyje nurodyti jo giminaičiai, atlikti veiksmų, susijusių su išieškojimo nukreipimu į jo ar šių asmenų turtą. Jeigu Hipotekos skyriuje dirba vienas hipotekos teisėjas, apylinkės teismo pirmininkas šiuos veiksmus atlikti paveda kitam to paties teismo teisėjui.</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 xml:space="preserve">4. Teismuose gali būti nustatyta teisėjų specializacija tam tikrų kategorijų byloms nagrinėti. Teisėjų specializacijos nustatymo tvarkos aprašą ir pagrindus tvirtina </w:t>
      </w:r>
      <w:r w:rsidRPr="008C350B">
        <w:rPr>
          <w:rFonts w:ascii="Times New Roman" w:hAnsi="Times New Roman"/>
          <w:sz w:val="22"/>
        </w:rPr>
        <w:t>Teisėjų</w:t>
      </w:r>
      <w:r w:rsidRPr="008C350B">
        <w:rPr>
          <w:rFonts w:ascii="Times New Roman" w:hAnsi="Times New Roman"/>
          <w:snapToGrid w:val="0"/>
          <w:sz w:val="22"/>
        </w:rPr>
        <w:t xml:space="preserve"> taryba.</w:t>
      </w:r>
    </w:p>
    <w:p w:rsidR="00BB37C5" w:rsidRPr="008C350B" w:rsidRDefault="00BB37C5">
      <w:pPr>
        <w:jc w:val="both"/>
        <w:rPr>
          <w:rFonts w:ascii="Times New Roman" w:hAnsi="Times New Roman"/>
          <w:i/>
          <w:snapToGrid w:val="0"/>
        </w:rPr>
      </w:pPr>
      <w:r w:rsidRPr="008C350B">
        <w:rPr>
          <w:rFonts w:ascii="Times New Roman" w:hAnsi="Times New Roman"/>
          <w:i/>
          <w:snapToGrid w:val="0"/>
        </w:rPr>
        <w:t>Straipsnio pakeitimai:</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Nr. </w:t>
      </w:r>
      <w:hyperlink r:id="rId22" w:history="1">
        <w:r w:rsidRPr="008C350B">
          <w:rPr>
            <w:rStyle w:val="Hyperlink"/>
            <w:rFonts w:ascii="Times New Roman" w:eastAsia="MS Mincho" w:hAnsi="Times New Roman"/>
            <w:i/>
            <w:iCs/>
          </w:rPr>
          <w:t>X-1685</w:t>
        </w:r>
      </w:hyperlink>
      <w:r w:rsidRPr="008C350B">
        <w:rPr>
          <w:rFonts w:ascii="Times New Roman" w:eastAsia="MS Mincho" w:hAnsi="Times New Roman"/>
          <w:i/>
          <w:iCs/>
        </w:rPr>
        <w:t>, 2008-07-03, Žin., 2008, Nr. 81-3186 (2008-07-17)</w:t>
      </w:r>
    </w:p>
    <w:p w:rsidR="00BB37C5" w:rsidRPr="008C350B" w:rsidRDefault="00BB37C5">
      <w:pPr>
        <w:ind w:firstLine="720"/>
        <w:jc w:val="both"/>
        <w:rPr>
          <w:rFonts w:ascii="Times New Roman" w:hAnsi="Times New Roman"/>
          <w:snapToGrid w:val="0"/>
          <w:sz w:val="22"/>
        </w:rPr>
      </w:pPr>
    </w:p>
    <w:p w:rsidR="00BB37C5" w:rsidRPr="008C350B" w:rsidRDefault="00BB37C5">
      <w:pPr>
        <w:ind w:left="2340" w:hanging="1620"/>
        <w:jc w:val="both"/>
        <w:rPr>
          <w:rFonts w:ascii="Times New Roman" w:hAnsi="Times New Roman"/>
          <w:b/>
          <w:snapToGrid w:val="0"/>
          <w:sz w:val="22"/>
        </w:rPr>
      </w:pPr>
      <w:bookmarkStart w:id="49" w:name="straipsnis35"/>
      <w:r w:rsidRPr="008C350B">
        <w:rPr>
          <w:rFonts w:ascii="Times New Roman" w:hAnsi="Times New Roman"/>
          <w:b/>
          <w:snapToGrid w:val="0"/>
          <w:sz w:val="22"/>
        </w:rPr>
        <w:t xml:space="preserve">35 straipsnis. Teismo posėdžių salės simbolika ir teismo posėdžio dalyvių skiriamieji </w:t>
      </w:r>
    </w:p>
    <w:bookmarkEnd w:id="49"/>
    <w:p w:rsidR="00BB37C5" w:rsidRPr="008C350B" w:rsidRDefault="00BB37C5">
      <w:pPr>
        <w:ind w:left="2340" w:hanging="355"/>
        <w:jc w:val="both"/>
        <w:rPr>
          <w:rFonts w:ascii="Times New Roman" w:hAnsi="Times New Roman"/>
          <w:b/>
          <w:snapToGrid w:val="0"/>
          <w:sz w:val="22"/>
        </w:rPr>
      </w:pPr>
      <w:r w:rsidRPr="008C350B">
        <w:rPr>
          <w:rFonts w:ascii="Times New Roman" w:hAnsi="Times New Roman"/>
          <w:b/>
          <w:snapToGrid w:val="0"/>
          <w:sz w:val="22"/>
        </w:rPr>
        <w:t>ženklai</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1. Teismo posėdžių salėje turi būti Lietuvos valstybės vėliava ir Lietuvos valstybės herbas.</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2. Teisėjai bylas nagrinėja dėvėdami mantijas ir ženklus su Lietuvos valstybės herbu.</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3. Teismo posėdžio metu advokatai ir prokurorai dėvi mantijas.</w:t>
      </w:r>
    </w:p>
    <w:p w:rsidR="00BB37C5" w:rsidRPr="008C350B" w:rsidRDefault="00BB37C5">
      <w:pPr>
        <w:ind w:firstLine="720"/>
        <w:jc w:val="both"/>
        <w:rPr>
          <w:rFonts w:ascii="Times New Roman" w:hAnsi="Times New Roman"/>
          <w:snapToGrid w:val="0"/>
          <w:sz w:val="22"/>
        </w:rPr>
      </w:pPr>
    </w:p>
    <w:p w:rsidR="00BB37C5" w:rsidRPr="008C350B" w:rsidRDefault="00BB37C5">
      <w:pPr>
        <w:ind w:firstLine="720"/>
        <w:jc w:val="both"/>
        <w:rPr>
          <w:rFonts w:ascii="Times New Roman" w:hAnsi="Times New Roman"/>
          <w:b/>
          <w:snapToGrid w:val="0"/>
          <w:sz w:val="22"/>
        </w:rPr>
      </w:pPr>
      <w:bookmarkStart w:id="50" w:name="straipsnis36"/>
      <w:r w:rsidRPr="008C350B">
        <w:rPr>
          <w:rFonts w:ascii="Times New Roman" w:hAnsi="Times New Roman"/>
          <w:b/>
          <w:snapToGrid w:val="0"/>
          <w:sz w:val="22"/>
        </w:rPr>
        <w:t>36 straipsnis. Teismo sudėtis</w:t>
      </w:r>
    </w:p>
    <w:bookmarkEnd w:id="50"/>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1. Apylinkės teisme bylas nagrinėja vienas teisėjas, turintis visus proceso įstatymuose numatytus teismo įgaliojimus. Įstatymų nustatytais atvejais apylinkės teisme bylas gali nagrinėti trijų teisėjų kolegija.</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2. Apygardos administraciniame teisme, apygardos teisme bylas nagrinėja trijų teisėjų kolegija, o įstatymų nustatytais atvejais – vienas teisėjas.</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3. Vyriausiajame administraciniame teisme bylas nagrinėja trijų teisėjų kolegija, išplėstinė penkių teisėjų kolegija arba Vyriausiojo administracinio teismo plenarinė sesija.</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 xml:space="preserve">4. Apeliaciniame teisme bylas nagrinėja trijų teisėjų kolegija. </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5. Aukščiausiajame Teisme bylas nagrinėja trijų teisėjų kolegija, išplėstinė septynių teisėjų kolegija arba Aukščiausiojo Teismo skyriaus plenarinė sesija.</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6. Apygardų teismų, Apeliacinio teismo bei Aukščiausiojo Teismo pirmininkai gali nagrinėti bylas atitinkamo teismo bet kurio skyriaus teisėjų kolegijose, o Aukščiausiojo Teismo pirmininkas – taip pat Aukščiausiojo Teismo bet kurio skyriaus plenarinėje sesijoje.</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7. Vyriausiojo administracinio teismo plenarinei sesijai pirmininkauja šio teismo pirmininkas, o jei jis šio teismo plenarinės sesijos posėdyje nedalyvauja, – pirmininko pavaduotojas. Teismo plenarinės sesijos posėdis yra teisėtas, jeigu jame dalyvauja ne mažiau kaip du trečdaliai teismo teisėjų. Sprendimas priimamas plenarinės sesijos posėdyje dalyvaujančių teisėjų balsų dauguma. Jei balsai pasiskirsto po lygiai, lemia sesijos posėdžio pirmininko balsas.</w:t>
      </w:r>
    </w:p>
    <w:p w:rsidR="00BB37C5" w:rsidRPr="008C350B" w:rsidRDefault="00BB37C5">
      <w:pPr>
        <w:ind w:firstLine="720"/>
        <w:jc w:val="both"/>
        <w:rPr>
          <w:rFonts w:ascii="Times New Roman" w:hAnsi="Times New Roman"/>
          <w:snapToGrid w:val="0"/>
          <w:sz w:val="22"/>
        </w:rPr>
      </w:pPr>
      <w:r w:rsidRPr="008C350B">
        <w:rPr>
          <w:rFonts w:ascii="Times New Roman" w:hAnsi="Times New Roman"/>
          <w:sz w:val="22"/>
        </w:rPr>
        <w:t xml:space="preserve">8. </w:t>
      </w:r>
      <w:r w:rsidRPr="008C350B">
        <w:rPr>
          <w:rFonts w:ascii="Times New Roman" w:hAnsi="Times New Roman"/>
          <w:snapToGrid w:val="0"/>
          <w:sz w:val="22"/>
        </w:rPr>
        <w:t>Aukščiausiojo Teismo skyriaus plenarinei sesijai pirmininkauja Aukščiausiojo Teismo pirmininkas, o jei jis skyriaus plenarinės sesijos posėdyje nedalyvauja, – pirmininko paskirtas skyriaus, kuriame nagrinėjama byla, pirmininkas. Jei Aukščiausiojo Teismo pirmininkas ir skyriaus, kuriame nagrinėjama byla, pirmininkas skyriaus plenarinės sesijos posėdyje nedalyvauja, skyriaus plenarinei sesijai pirmininkauja Aukščiausiojo Teismo pirmininko paskirtas vienas skyriaus, kuriame nagrinėjama byla, teisėjas. Aukščiausiojo Teismo skyriaus plenarinės sesijos posėdis yra teisėtas, jeigu jame dalyvauja ne mažiau kaip du trečdaliai skyriaus teisėjų. Aukščiausiojo Teismo skyriaus plenarinėje sesijoje, nagrinėjančioje bylą, kurios procesas atnaujintas, Aukščiausiojo Teismo pirmininko patvarkymu gali dalyvauti kito skyriaus teisėjai. Sprendimas priimamas plenarinės sesijos posėdyje dalyvaujančių teisėjų balsų dauguma. Jei balsai pasiskirsto po lygiai, lemia sesijos posėdžio pirmininko balsas.</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 xml:space="preserve">9. Teisėjams ir teisėjų kolegijoms bylos visais atvejais paskirstomos taip, kad būtų užtikrinta proceso šalių ir proceso dalyvių teisė į </w:t>
      </w:r>
      <w:r w:rsidRPr="008C350B">
        <w:rPr>
          <w:rFonts w:ascii="Times New Roman" w:hAnsi="Times New Roman"/>
          <w:sz w:val="22"/>
        </w:rPr>
        <w:t>nepriklausomą ir nešališką teismą</w:t>
      </w:r>
      <w:r w:rsidRPr="008C350B">
        <w:rPr>
          <w:rFonts w:ascii="Times New Roman" w:hAnsi="Times New Roman"/>
          <w:snapToGrid w:val="0"/>
          <w:sz w:val="22"/>
        </w:rPr>
        <w:t>.</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 xml:space="preserve">10. Bylos teisėjams paskirstomos ir teisėjų kolegijos sudaromos naudojantis kompiuterine programa, sukurta vadovaujantis </w:t>
      </w:r>
      <w:r w:rsidRPr="008C350B">
        <w:rPr>
          <w:rFonts w:ascii="Times New Roman" w:hAnsi="Times New Roman"/>
          <w:sz w:val="22"/>
        </w:rPr>
        <w:t>Teisėjų</w:t>
      </w:r>
      <w:r w:rsidRPr="008C350B">
        <w:rPr>
          <w:rFonts w:ascii="Times New Roman" w:hAnsi="Times New Roman"/>
          <w:snapToGrid w:val="0"/>
          <w:sz w:val="22"/>
        </w:rPr>
        <w:t xml:space="preserve"> tarybos patvirtintomis Bylų paskirstymo teisėjams ir teisėjų kolegijų sudarymo taisyklėmis.</w:t>
      </w:r>
    </w:p>
    <w:p w:rsidR="00BB37C5" w:rsidRPr="008C350B" w:rsidRDefault="00BB37C5">
      <w:pPr>
        <w:ind w:firstLine="720"/>
        <w:jc w:val="both"/>
        <w:rPr>
          <w:rFonts w:ascii="Times New Roman" w:hAnsi="Times New Roman"/>
          <w:sz w:val="22"/>
        </w:rPr>
      </w:pPr>
      <w:r w:rsidRPr="008C350B">
        <w:rPr>
          <w:rFonts w:ascii="Times New Roman" w:hAnsi="Times New Roman"/>
          <w:snapToGrid w:val="0"/>
          <w:sz w:val="22"/>
        </w:rPr>
        <w:t>11. Bylų paskirstymo teisėjams ir teisėjų kolegijų sudarymo taisyklės turi užtikrinti, kad bylos teisėjams būtų paskirstomos ir teisėjų kolegijos būtų sudaromos atsižvelgiant į teisėjų specializaciją, darbo krūvio tolygumą, bylų sudėtingumą, teisėjų kolegijų sudėties rotaciją, tos pačios sudėties teisėjų kolegijos maksimalią veiklos trukmę, įstatymuose numatytus draudimus teisėjui nagrinėti konkrečią bylą, teisėjo ar teisėjų kolegijos sudėties pakeitimą, teisėjų nušalinimo ar nusišalinimo aplinkybes, laikinojo nedarbingumo, atostogų ar komandiruotės atvejus.</w:t>
      </w:r>
    </w:p>
    <w:p w:rsidR="00BB37C5" w:rsidRPr="008C350B" w:rsidRDefault="00BB37C5">
      <w:pPr>
        <w:jc w:val="both"/>
        <w:rPr>
          <w:rFonts w:ascii="Times New Roman" w:hAnsi="Times New Roman"/>
          <w:i/>
          <w:snapToGrid w:val="0"/>
        </w:rPr>
      </w:pPr>
      <w:r w:rsidRPr="008C350B">
        <w:rPr>
          <w:rFonts w:ascii="Times New Roman" w:hAnsi="Times New Roman"/>
          <w:i/>
          <w:snapToGrid w:val="0"/>
        </w:rPr>
        <w:t>Straipsnio pakeitimai:</w:t>
      </w:r>
    </w:p>
    <w:p w:rsidR="00BB37C5" w:rsidRPr="008C350B" w:rsidRDefault="00BB37C5">
      <w:pPr>
        <w:pStyle w:val="PlainText"/>
        <w:rPr>
          <w:rFonts w:ascii="Times New Roman" w:hAnsi="Times New Roman"/>
          <w:i/>
        </w:rPr>
      </w:pPr>
      <w:r w:rsidRPr="008C350B">
        <w:rPr>
          <w:rFonts w:ascii="Times New Roman" w:hAnsi="Times New Roman"/>
          <w:i/>
        </w:rPr>
        <w:t xml:space="preserve">Nr. </w:t>
      </w:r>
      <w:hyperlink r:id="rId23" w:history="1">
        <w:r w:rsidRPr="008C350B">
          <w:rPr>
            <w:rStyle w:val="Hyperlink"/>
            <w:rFonts w:ascii="Times New Roman" w:hAnsi="Times New Roman"/>
            <w:i/>
          </w:rPr>
          <w:t>IX-1508</w:t>
        </w:r>
      </w:hyperlink>
      <w:r w:rsidRPr="008C350B">
        <w:rPr>
          <w:rFonts w:ascii="Times New Roman" w:hAnsi="Times New Roman"/>
          <w:i/>
        </w:rPr>
        <w:t>, 2003-04-17, Žin., 2003, Nr. 42-1914 (2003-05-01)</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Nr. </w:t>
      </w:r>
      <w:hyperlink r:id="rId24" w:history="1">
        <w:r w:rsidRPr="008C350B">
          <w:rPr>
            <w:rStyle w:val="Hyperlink"/>
            <w:rFonts w:ascii="Times New Roman" w:eastAsia="MS Mincho" w:hAnsi="Times New Roman"/>
            <w:i/>
            <w:iCs/>
          </w:rPr>
          <w:t>X-1685</w:t>
        </w:r>
      </w:hyperlink>
      <w:r w:rsidRPr="008C350B">
        <w:rPr>
          <w:rFonts w:ascii="Times New Roman" w:eastAsia="MS Mincho" w:hAnsi="Times New Roman"/>
          <w:i/>
          <w:iCs/>
        </w:rPr>
        <w:t>, 2008-07-03, Žin., 2008, Nr. 81-3186 (2008-07-17)</w:t>
      </w:r>
    </w:p>
    <w:p w:rsidR="00BB37C5" w:rsidRPr="008C350B" w:rsidRDefault="00BB37C5">
      <w:pPr>
        <w:ind w:firstLine="720"/>
        <w:jc w:val="both"/>
        <w:rPr>
          <w:rFonts w:ascii="Times New Roman" w:hAnsi="Times New Roman"/>
          <w:b/>
          <w:snapToGrid w:val="0"/>
          <w:sz w:val="22"/>
        </w:rPr>
      </w:pPr>
    </w:p>
    <w:p w:rsidR="00BB37C5" w:rsidRPr="008C350B" w:rsidRDefault="00BB37C5">
      <w:pPr>
        <w:ind w:firstLine="720"/>
        <w:jc w:val="both"/>
        <w:rPr>
          <w:rFonts w:ascii="Times New Roman" w:hAnsi="Times New Roman"/>
          <w:b/>
          <w:snapToGrid w:val="0"/>
          <w:sz w:val="22"/>
        </w:rPr>
      </w:pPr>
      <w:bookmarkStart w:id="51" w:name="straipsnis37"/>
      <w:r w:rsidRPr="008C350B">
        <w:rPr>
          <w:rFonts w:ascii="Times New Roman" w:hAnsi="Times New Roman"/>
          <w:b/>
          <w:snapToGrid w:val="0"/>
          <w:sz w:val="22"/>
        </w:rPr>
        <w:t>37 straipsnis. Ginčų dėl teismingumo sprendimas</w:t>
      </w:r>
    </w:p>
    <w:bookmarkEnd w:id="51"/>
    <w:p w:rsidR="00BB37C5" w:rsidRPr="008C350B" w:rsidRDefault="00BB37C5">
      <w:pPr>
        <w:pStyle w:val="BodyText3"/>
        <w:ind w:firstLine="720"/>
        <w:jc w:val="both"/>
        <w:rPr>
          <w:sz w:val="22"/>
        </w:rPr>
      </w:pPr>
      <w:r w:rsidRPr="008C350B">
        <w:rPr>
          <w:sz w:val="22"/>
        </w:rPr>
        <w:t>1. Bendrosios kompetencijos teismo ir administracinio teismo ginčus dėl teismingumo rašytinio proceso tvarka išsprendžia speciali teisėjų kolegija, į kurią įeina Aukščiausiojo Teismo Civilinių bylų skyriaus pirmininkas, Vyriausiojo administracinio teismo pirmininko pavaduotojas ir po vieną šių teismų pirmininkų paskirtą teisėją.</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 xml:space="preserve">2. Bendrosios kompetencijos teismai motyvuotus prašymus ar nutartis spręsti teismingumo klausimus paduoda per Aukščiausiąjį Teismą, administraciniai teismai – per Vyriausiąjį administracinį teismą. </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3. Specialios teisėjų kolegijos posėdžiams pirmininkauja Aukščiausiojo Teismo Civilinių bylų skyriaus pirmininkas. Sprendimas priimamas bendru sutarimu arba kolegijos narių balsų dauguma. Jei balsai pasiskirsto po lygiai, lemia kolegijos posėdžio pirmininko balsas. Nutartis dėl bylos teismingumo neskundžiama.</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 xml:space="preserve"> </w:t>
      </w:r>
    </w:p>
    <w:p w:rsidR="00BB37C5" w:rsidRPr="008C350B" w:rsidRDefault="00BB37C5">
      <w:pPr>
        <w:ind w:firstLine="720"/>
        <w:jc w:val="both"/>
        <w:rPr>
          <w:rFonts w:ascii="Times New Roman" w:hAnsi="Times New Roman"/>
          <w:b/>
          <w:snapToGrid w:val="0"/>
          <w:sz w:val="22"/>
        </w:rPr>
      </w:pPr>
      <w:bookmarkStart w:id="52" w:name="straipsnis38"/>
      <w:r w:rsidRPr="008C350B">
        <w:rPr>
          <w:rFonts w:ascii="Times New Roman" w:hAnsi="Times New Roman"/>
          <w:b/>
          <w:snapToGrid w:val="0"/>
          <w:sz w:val="22"/>
        </w:rPr>
        <w:t>38 straipsnis. Bylų nagrinėjimo teismuose eigos ir rezultatų fiksavimas</w:t>
      </w:r>
    </w:p>
    <w:bookmarkEnd w:id="52"/>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 xml:space="preserve">1. Proceso įstatymų numatytais atvejais teismo posėdžio eigą protokoluoja (stenografuoja) teismo posėdžio sekretorius. </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2. Teismo posėdžio protokolo turinį, protokolo surašymo tvarką nustato proceso įstatymai.</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3. Teismo posėdžio eigai</w:t>
      </w:r>
      <w:r w:rsidRPr="008C350B">
        <w:rPr>
          <w:rFonts w:ascii="Times New Roman" w:hAnsi="Times New Roman"/>
          <w:sz w:val="22"/>
        </w:rPr>
        <w:t xml:space="preserve"> fiksuoti proceso įstatymų nustatyta tvarka daromas garso įrašas.</w:t>
      </w:r>
      <w:r w:rsidRPr="008C350B">
        <w:rPr>
          <w:rFonts w:ascii="Times New Roman" w:hAnsi="Times New Roman"/>
          <w:snapToGrid w:val="0"/>
          <w:sz w:val="22"/>
        </w:rPr>
        <w:t xml:space="preserve"> </w:t>
      </w:r>
      <w:r w:rsidRPr="008C350B">
        <w:rPr>
          <w:rFonts w:ascii="Times New Roman" w:hAnsi="Times New Roman"/>
          <w:sz w:val="22"/>
        </w:rPr>
        <w:t>Į</w:t>
      </w:r>
      <w:r w:rsidRPr="008C350B">
        <w:rPr>
          <w:rFonts w:ascii="Times New Roman" w:hAnsi="Times New Roman"/>
          <w:snapToGrid w:val="0"/>
          <w:sz w:val="22"/>
        </w:rPr>
        <w:t xml:space="preserve">rodymams fiksuoti </w:t>
      </w:r>
      <w:r w:rsidRPr="008C350B">
        <w:rPr>
          <w:rFonts w:ascii="Times New Roman" w:hAnsi="Times New Roman"/>
          <w:sz w:val="22"/>
        </w:rPr>
        <w:t xml:space="preserve">ir </w:t>
      </w:r>
      <w:r w:rsidRPr="008C350B">
        <w:rPr>
          <w:rFonts w:ascii="Times New Roman" w:hAnsi="Times New Roman"/>
          <w:snapToGrid w:val="0"/>
          <w:sz w:val="22"/>
        </w:rPr>
        <w:t>tirti proceso įstatymų nustatyta tvarka teismas gali daryti vaizdo įrašus, filmuoti ir fotografuoti ar naudoti kitas technines priemones.</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 xml:space="preserve">4. Proceso šalys, įgyvendindamos savo procesines teises, proceso įstatymų nustatyta tvarka gali daryti teismo posėdžio garso įrašą. </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 xml:space="preserve">5. Kitiems asmenims draudžiama teismo posėdžio metu filmuoti, fotografuoti, daryti garso ar vaizdo įrašus bei naudoti kitas technines priemones. Draudimą teismo posėdžio metu naudoti technines priemones pažeidusiems asmenims taikoma įstatymų nustatyta atsakomybė. </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6. Išnagrinėjęs bylą, teismas priima sprendimą. Teismo sprendimo turinį ir priėmimo tvarką nustato proceso įstatymai.</w:t>
      </w:r>
    </w:p>
    <w:p w:rsidR="00BB37C5" w:rsidRPr="008C350B" w:rsidRDefault="00BB37C5">
      <w:pPr>
        <w:jc w:val="both"/>
        <w:rPr>
          <w:rFonts w:ascii="Times New Roman" w:hAnsi="Times New Roman"/>
          <w:i/>
          <w:snapToGrid w:val="0"/>
        </w:rPr>
      </w:pPr>
      <w:r w:rsidRPr="008C350B">
        <w:rPr>
          <w:rFonts w:ascii="Times New Roman" w:hAnsi="Times New Roman"/>
          <w:i/>
          <w:snapToGrid w:val="0"/>
        </w:rPr>
        <w:t>Straipsnio pakeitimai:</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Nr. </w:t>
      </w:r>
      <w:hyperlink r:id="rId25" w:history="1">
        <w:r w:rsidRPr="008C350B">
          <w:rPr>
            <w:rStyle w:val="Hyperlink"/>
            <w:rFonts w:ascii="Times New Roman" w:eastAsia="MS Mincho" w:hAnsi="Times New Roman"/>
            <w:i/>
            <w:iCs/>
          </w:rPr>
          <w:t>X-1685</w:t>
        </w:r>
      </w:hyperlink>
      <w:r w:rsidRPr="008C350B">
        <w:rPr>
          <w:rFonts w:ascii="Times New Roman" w:eastAsia="MS Mincho" w:hAnsi="Times New Roman"/>
          <w:i/>
          <w:iCs/>
        </w:rPr>
        <w:t>, 2008-07-03, Žin., 2008, Nr. 81-3186 (2008-07-17)</w:t>
      </w:r>
    </w:p>
    <w:p w:rsidR="00BB37C5" w:rsidRPr="008C350B" w:rsidRDefault="00BB37C5">
      <w:pPr>
        <w:ind w:firstLine="720"/>
        <w:jc w:val="both"/>
        <w:rPr>
          <w:rFonts w:ascii="Times New Roman" w:hAnsi="Times New Roman"/>
          <w:snapToGrid w:val="0"/>
          <w:sz w:val="22"/>
        </w:rPr>
      </w:pPr>
    </w:p>
    <w:p w:rsidR="00BB37C5" w:rsidRPr="008C350B" w:rsidRDefault="00BB37C5">
      <w:pPr>
        <w:ind w:firstLine="720"/>
        <w:jc w:val="both"/>
        <w:rPr>
          <w:rFonts w:ascii="Times New Roman" w:hAnsi="Times New Roman"/>
          <w:bCs/>
          <w:snapToGrid w:val="0"/>
          <w:sz w:val="22"/>
        </w:rPr>
      </w:pPr>
      <w:bookmarkStart w:id="53" w:name="straipsnis39_2"/>
      <w:bookmarkStart w:id="54" w:name="straipsnis39"/>
      <w:r w:rsidRPr="008C350B">
        <w:rPr>
          <w:rFonts w:ascii="Times New Roman" w:hAnsi="Times New Roman"/>
          <w:b/>
          <w:snapToGrid w:val="0"/>
          <w:sz w:val="22"/>
        </w:rPr>
        <w:t>39 straipsnis. Teismų sprendimų oficialus skelbimas</w:t>
      </w:r>
      <w:r w:rsidRPr="008C350B">
        <w:rPr>
          <w:rFonts w:ascii="Times New Roman" w:hAnsi="Times New Roman"/>
          <w:bCs/>
          <w:snapToGrid w:val="0"/>
          <w:sz w:val="22"/>
        </w:rPr>
        <w:t xml:space="preserve"> </w:t>
      </w:r>
    </w:p>
    <w:bookmarkEnd w:id="53"/>
    <w:bookmarkEnd w:id="54"/>
    <w:p w:rsidR="008C350B" w:rsidRPr="008C350B" w:rsidRDefault="008C350B" w:rsidP="008C350B">
      <w:pPr>
        <w:pStyle w:val="Hyperlink1"/>
        <w:ind w:firstLine="720"/>
        <w:rPr>
          <w:rFonts w:ascii="Times New Roman" w:hAnsi="Times New Roman"/>
          <w:sz w:val="22"/>
          <w:szCs w:val="22"/>
          <w:lang w:val="lt-LT"/>
        </w:rPr>
      </w:pPr>
      <w:r w:rsidRPr="008C350B">
        <w:rPr>
          <w:rFonts w:ascii="Times New Roman" w:hAnsi="Times New Roman"/>
          <w:bCs/>
          <w:sz w:val="22"/>
          <w:szCs w:val="22"/>
          <w:lang w:val="lt-LT"/>
        </w:rPr>
        <w:t>1. Teismų baigiamieji aktai, atskirosios nutartys ir metinės Aukščiausiojo Teismo ir Vyriausiojo administracinio teismo praktikos apžvalgos skelbiami Nacionalinės teismų administracijos interneto tinklalapyje Teisėjų tarybos nustatyta tvarka, išskyrus įstatymuose nustatytus atvejus.</w:t>
      </w:r>
    </w:p>
    <w:p w:rsidR="00BB37C5" w:rsidRPr="008C350B" w:rsidRDefault="00BB37C5">
      <w:pPr>
        <w:ind w:firstLine="720"/>
        <w:jc w:val="both"/>
        <w:rPr>
          <w:rFonts w:ascii="Times New Roman" w:hAnsi="Times New Roman"/>
          <w:bCs/>
          <w:sz w:val="22"/>
        </w:rPr>
      </w:pPr>
      <w:r w:rsidRPr="008C350B">
        <w:rPr>
          <w:rFonts w:ascii="Times New Roman" w:hAnsi="Times New Roman"/>
          <w:bCs/>
          <w:sz w:val="22"/>
        </w:rPr>
        <w:t xml:space="preserve">2. Viešai skelbiamame teismo baigiamajame akte turi būti išdėstyti visi argumentai, kuriais šis aktas grindžiamas, išskyrus proceso įstatymų nustatytus atvejus. Teismo baigiamuoju aktu laikomas teismo aktas, kuriuo byla baigiama iš esmės. </w:t>
      </w:r>
    </w:p>
    <w:p w:rsidR="008C350B" w:rsidRPr="008C350B" w:rsidRDefault="008C350B" w:rsidP="008C350B">
      <w:pPr>
        <w:ind w:firstLine="720"/>
        <w:jc w:val="both"/>
        <w:rPr>
          <w:rFonts w:ascii="Times New Roman" w:hAnsi="Times New Roman"/>
          <w:bCs/>
          <w:sz w:val="22"/>
        </w:rPr>
      </w:pPr>
      <w:r w:rsidRPr="008C350B">
        <w:rPr>
          <w:rFonts w:ascii="Times New Roman" w:hAnsi="Times New Roman"/>
          <w:bCs/>
          <w:sz w:val="22"/>
          <w:szCs w:val="22"/>
        </w:rPr>
        <w:t>3. Šio straipsnio 1 dalyje nurodytų teismų baigiamieji aktai, atskirosios nutartys ir metinės teismų praktikos apžvalgos skelbiami nepažeidžiant asmens duomenų apsaugos, valstybės, tarnybos, komercinės, profesinės ir kitų įstatymų saugomų paslapčių apsaugos reikalavimų, taip pat laikantis kitų įstatymuose numatytų apribojimų ir draudimų.</w:t>
      </w:r>
    </w:p>
    <w:p w:rsidR="00BB37C5" w:rsidRPr="008C350B" w:rsidRDefault="00BB37C5">
      <w:pPr>
        <w:ind w:firstLine="720"/>
        <w:jc w:val="both"/>
        <w:rPr>
          <w:rFonts w:ascii="Times New Roman" w:hAnsi="Times New Roman"/>
          <w:bCs/>
          <w:sz w:val="22"/>
        </w:rPr>
      </w:pPr>
      <w:r w:rsidRPr="008C350B">
        <w:rPr>
          <w:rFonts w:ascii="Times New Roman" w:hAnsi="Times New Roman"/>
          <w:bCs/>
          <w:sz w:val="22"/>
        </w:rPr>
        <w:t>4. Šio straipsnio 1 dalyje nurodytame interneto tinklalapyje taip pat skelbiami lietuvių kalba surašyti arba į lietuvių kalbą išversti Europos žmogaus teisių teismo, Europos Sąjungos teisminių institucijų ir kitų tarptautinių teisminių institucijų sprendimai, prejudiciniai sprendimai, išvados bylose, kuriose dalyvaujantys asmenys yra Lietuvos Respublikos piliečiai, nuolatiniai gyventojai, Lietuvos Respublikos juridiniai asmenys arba Lietuvos valstybė, kiti šioje dalyje nurodytų institucijų procesiniai sprendimai, kurių skelbimo būtinumą pripažįsta Aukščiausiasis Teismas arba Vyriausiasis administracinis teismas, o Teisėjų tarybos nustatyta tvarka – ir kita medžiaga.</w:t>
      </w:r>
    </w:p>
    <w:p w:rsidR="00BB37C5" w:rsidRPr="008C350B" w:rsidRDefault="00BB37C5">
      <w:pPr>
        <w:ind w:firstLine="720"/>
        <w:jc w:val="both"/>
        <w:rPr>
          <w:rFonts w:ascii="Times New Roman" w:hAnsi="Times New Roman"/>
          <w:bCs/>
          <w:sz w:val="22"/>
        </w:rPr>
      </w:pPr>
      <w:r w:rsidRPr="008C350B">
        <w:rPr>
          <w:rFonts w:ascii="Times New Roman" w:hAnsi="Times New Roman"/>
          <w:bCs/>
          <w:sz w:val="22"/>
        </w:rPr>
        <w:t>5. Prieiga prie šio straipsnio nustatyta tvarka internete skelbiamos informacijos yra vieša ir nemokama. Duomenų bazės turi būti aprūpintos elektroninėmis paieškos priemonėmis.</w:t>
      </w:r>
    </w:p>
    <w:p w:rsidR="00BB37C5" w:rsidRPr="008C350B" w:rsidRDefault="00BB37C5">
      <w:pPr>
        <w:jc w:val="both"/>
        <w:rPr>
          <w:rFonts w:ascii="Times New Roman" w:hAnsi="Times New Roman"/>
          <w:i/>
          <w:iCs/>
        </w:rPr>
      </w:pPr>
      <w:r w:rsidRPr="008C350B">
        <w:rPr>
          <w:rFonts w:ascii="Times New Roman" w:hAnsi="Times New Roman"/>
          <w:i/>
          <w:iCs/>
        </w:rPr>
        <w:t>Straipsnio pakeitimai:</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26" w:history="1">
        <w:r w:rsidRPr="008C350B">
          <w:rPr>
            <w:rStyle w:val="Hyperlink"/>
            <w:rFonts w:ascii="Times New Roman" w:eastAsia="MS Mincho" w:hAnsi="Times New Roman"/>
            <w:i/>
            <w:iCs/>
          </w:rPr>
          <w:t>X-611</w:t>
        </w:r>
      </w:hyperlink>
      <w:r w:rsidRPr="008C350B">
        <w:rPr>
          <w:rFonts w:ascii="Times New Roman" w:eastAsia="MS Mincho" w:hAnsi="Times New Roman"/>
          <w:i/>
          <w:iCs/>
        </w:rPr>
        <w:t>, 2006-05-23, Žin., 2006, Nr. 60-2121 (2006-05-27)</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Nr. </w:t>
      </w:r>
      <w:hyperlink r:id="rId27" w:history="1">
        <w:r w:rsidRPr="008C350B">
          <w:rPr>
            <w:rStyle w:val="Hyperlink"/>
            <w:rFonts w:ascii="Times New Roman" w:eastAsia="MS Mincho" w:hAnsi="Times New Roman"/>
            <w:i/>
            <w:iCs/>
          </w:rPr>
          <w:t>X-1685</w:t>
        </w:r>
      </w:hyperlink>
      <w:r w:rsidRPr="008C350B">
        <w:rPr>
          <w:rFonts w:ascii="Times New Roman" w:eastAsia="MS Mincho" w:hAnsi="Times New Roman"/>
          <w:i/>
          <w:iCs/>
        </w:rPr>
        <w:t>, 2008-07-03, Žin., 2008, Nr. 81-3186 (2008-07-17)</w:t>
      </w:r>
    </w:p>
    <w:p w:rsidR="008C350B" w:rsidRPr="008C350B" w:rsidRDefault="008C350B" w:rsidP="008C350B">
      <w:pPr>
        <w:autoSpaceDE w:val="0"/>
        <w:autoSpaceDN w:val="0"/>
        <w:adjustRightInd w:val="0"/>
        <w:rPr>
          <w:rFonts w:ascii="Times New Roman" w:hAnsi="Times New Roman"/>
          <w:i/>
        </w:rPr>
      </w:pPr>
      <w:r w:rsidRPr="008C350B">
        <w:rPr>
          <w:rFonts w:ascii="Times New Roman" w:hAnsi="Times New Roman"/>
          <w:i/>
        </w:rPr>
        <w:t xml:space="preserve">Nr. </w:t>
      </w:r>
      <w:hyperlink r:id="rId28" w:history="1">
        <w:r w:rsidRPr="000E0AF1">
          <w:rPr>
            <w:rStyle w:val="Hyperlink"/>
            <w:rFonts w:ascii="Times New Roman" w:hAnsi="Times New Roman"/>
            <w:i/>
          </w:rPr>
          <w:t>XI-810</w:t>
        </w:r>
      </w:hyperlink>
      <w:r w:rsidRPr="008C350B">
        <w:rPr>
          <w:rFonts w:ascii="Times New Roman" w:hAnsi="Times New Roman"/>
          <w:i/>
        </w:rPr>
        <w:t>, 2010-05-13, Žin., 2010, Nr. 63-3089 (2010-05-31)</w:t>
      </w:r>
    </w:p>
    <w:p w:rsidR="00BB37C5" w:rsidRPr="008C350B" w:rsidRDefault="00BB37C5">
      <w:pPr>
        <w:ind w:firstLine="720"/>
        <w:jc w:val="both"/>
        <w:rPr>
          <w:rFonts w:ascii="Times New Roman" w:hAnsi="Times New Roman"/>
          <w:snapToGrid w:val="0"/>
          <w:sz w:val="22"/>
        </w:rPr>
      </w:pPr>
    </w:p>
    <w:p w:rsidR="00BB37C5" w:rsidRPr="008C350B" w:rsidRDefault="00BB37C5">
      <w:pPr>
        <w:ind w:firstLine="720"/>
        <w:jc w:val="both"/>
        <w:rPr>
          <w:rFonts w:ascii="Times New Roman" w:hAnsi="Times New Roman"/>
          <w:b/>
          <w:snapToGrid w:val="0"/>
          <w:sz w:val="22"/>
        </w:rPr>
      </w:pPr>
      <w:bookmarkStart w:id="55" w:name="straipsnis40"/>
      <w:r w:rsidRPr="008C350B">
        <w:rPr>
          <w:rFonts w:ascii="Times New Roman" w:hAnsi="Times New Roman"/>
          <w:b/>
          <w:snapToGrid w:val="0"/>
          <w:sz w:val="22"/>
        </w:rPr>
        <w:t xml:space="preserve">40 straipsnis. Teismų susižinojimas dėl teisinės pagalbos </w:t>
      </w:r>
    </w:p>
    <w:bookmarkEnd w:id="55"/>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Lietuvos Respublikos teismai, kuriems byloms nagrinėti reikalinga informacija ar teisinė pagalba iš kitos valstybės, su užsienio teismais ar kitomis įstaigomis, ar tarptautinėmis organizacijomis susižino Lietuvos Respublikos įstatymų ir Lietuvos Respublikos tarptautinių sutarčių nustatyta tvarka.</w:t>
      </w:r>
    </w:p>
    <w:p w:rsidR="00BB37C5" w:rsidRPr="008C350B" w:rsidRDefault="00BB37C5">
      <w:pPr>
        <w:ind w:firstLine="720"/>
        <w:jc w:val="both"/>
        <w:rPr>
          <w:rFonts w:ascii="Times New Roman" w:hAnsi="Times New Roman"/>
          <w:snapToGrid w:val="0"/>
          <w:sz w:val="22"/>
        </w:rPr>
      </w:pPr>
    </w:p>
    <w:p w:rsidR="00BB37C5" w:rsidRPr="008C350B" w:rsidRDefault="00BB37C5">
      <w:pPr>
        <w:ind w:firstLine="720"/>
        <w:jc w:val="both"/>
        <w:rPr>
          <w:rFonts w:ascii="Times New Roman" w:hAnsi="Times New Roman"/>
          <w:b/>
          <w:sz w:val="22"/>
        </w:rPr>
      </w:pPr>
      <w:bookmarkStart w:id="56" w:name="straipsnis40_1p"/>
      <w:r w:rsidRPr="008C350B">
        <w:rPr>
          <w:rFonts w:ascii="Times New Roman" w:hAnsi="Times New Roman"/>
          <w:b/>
          <w:sz w:val="22"/>
        </w:rPr>
        <w:t>40</w:t>
      </w:r>
      <w:r w:rsidRPr="008C350B">
        <w:rPr>
          <w:rFonts w:ascii="Times New Roman" w:hAnsi="Times New Roman"/>
          <w:b/>
          <w:sz w:val="22"/>
          <w:vertAlign w:val="superscript"/>
        </w:rPr>
        <w:t xml:space="preserve">(1) </w:t>
      </w:r>
      <w:r w:rsidRPr="008C350B">
        <w:rPr>
          <w:rFonts w:ascii="Times New Roman" w:hAnsi="Times New Roman"/>
          <w:b/>
          <w:sz w:val="22"/>
        </w:rPr>
        <w:t xml:space="preserve">straipsnis. Teismų kreipimasis į Europos Sąjungos teismines institucijas </w:t>
      </w:r>
    </w:p>
    <w:bookmarkEnd w:id="56"/>
    <w:p w:rsidR="00BB37C5" w:rsidRPr="008C350B" w:rsidRDefault="00BB37C5">
      <w:pPr>
        <w:ind w:firstLine="720"/>
        <w:jc w:val="both"/>
        <w:rPr>
          <w:rFonts w:ascii="Times New Roman" w:hAnsi="Times New Roman"/>
          <w:sz w:val="22"/>
        </w:rPr>
      </w:pPr>
      <w:r w:rsidRPr="008C350B">
        <w:rPr>
          <w:rFonts w:ascii="Times New Roman" w:hAnsi="Times New Roman"/>
          <w:sz w:val="22"/>
        </w:rPr>
        <w:t>1.</w:t>
      </w:r>
      <w:r w:rsidRPr="008C350B">
        <w:rPr>
          <w:rFonts w:ascii="Times New Roman" w:hAnsi="Times New Roman"/>
          <w:b/>
          <w:sz w:val="22"/>
        </w:rPr>
        <w:t xml:space="preserve"> </w:t>
      </w:r>
      <w:r w:rsidRPr="008C350B">
        <w:rPr>
          <w:rFonts w:ascii="Times New Roman" w:hAnsi="Times New Roman"/>
          <w:sz w:val="22"/>
        </w:rPr>
        <w:t>Teismas, kuriam taikant Europos Sąjungos teisės normas iškilo Europos Sąjungos teisės aktų aiškinimo ar galiojimo klausimas, kurį išnagrinėti būtina, kad sprendimas byloje būtų priimtas, turi teisę kreiptis į kompetentingą Europos Sąjungos teisminę instituciją su prašymu pateikti dėl to preliminarų nutarimą.</w:t>
      </w:r>
    </w:p>
    <w:p w:rsidR="00BB37C5" w:rsidRPr="008C350B" w:rsidRDefault="00BB37C5">
      <w:pPr>
        <w:ind w:firstLine="720"/>
        <w:jc w:val="both"/>
        <w:rPr>
          <w:rFonts w:ascii="Times New Roman" w:hAnsi="Times New Roman"/>
          <w:snapToGrid w:val="0"/>
          <w:sz w:val="22"/>
        </w:rPr>
      </w:pPr>
      <w:r w:rsidRPr="008C350B">
        <w:rPr>
          <w:rFonts w:ascii="Times New Roman" w:hAnsi="Times New Roman"/>
          <w:sz w:val="22"/>
        </w:rPr>
        <w:t>2. Aukščiausiasis Teismas ir Vyriausiasis administracinis teismas, taip pat teismas, kuris yra galutinė instancija nagrinėjamoje byloje (kai sprendimas negali būti toliau skundžiamas), šio straipsnio 1</w:t>
      </w:r>
      <w:r w:rsidRPr="008C350B">
        <w:rPr>
          <w:rFonts w:ascii="Times New Roman" w:hAnsi="Times New Roman"/>
          <w:color w:val="FF0000"/>
          <w:sz w:val="22"/>
        </w:rPr>
        <w:t xml:space="preserve"> </w:t>
      </w:r>
      <w:r w:rsidRPr="008C350B">
        <w:rPr>
          <w:rFonts w:ascii="Times New Roman" w:hAnsi="Times New Roman"/>
          <w:sz w:val="22"/>
        </w:rPr>
        <w:t>dalyje nurodytu atveju privalo prašyti kompetentingos Europos Sąjungos teisminės institucijos preliminaraus nutarimo Europos Sąjungos teisės aktų aiškinimo ar galiojimo klausimu.</w:t>
      </w:r>
    </w:p>
    <w:p w:rsidR="00BB37C5" w:rsidRPr="008C350B" w:rsidRDefault="00BB37C5">
      <w:pPr>
        <w:jc w:val="both"/>
        <w:rPr>
          <w:rFonts w:ascii="Times New Roman" w:hAnsi="Times New Roman"/>
          <w:i/>
          <w:snapToGrid w:val="0"/>
        </w:rPr>
      </w:pPr>
      <w:r w:rsidRPr="008C350B">
        <w:rPr>
          <w:rFonts w:ascii="Times New Roman" w:hAnsi="Times New Roman"/>
          <w:i/>
          <w:snapToGrid w:val="0"/>
        </w:rPr>
        <w:t>Įstatymas papildytas straipsniu:</w:t>
      </w:r>
    </w:p>
    <w:p w:rsidR="00BB37C5" w:rsidRPr="008C350B" w:rsidRDefault="00BB37C5">
      <w:pPr>
        <w:pStyle w:val="PlainText"/>
        <w:jc w:val="both"/>
        <w:rPr>
          <w:rFonts w:ascii="Times New Roman" w:hAnsi="Times New Roman"/>
          <w:i/>
        </w:rPr>
      </w:pPr>
      <w:r w:rsidRPr="008C350B">
        <w:rPr>
          <w:rFonts w:ascii="Times New Roman" w:hAnsi="Times New Roman"/>
          <w:i/>
        </w:rPr>
        <w:t xml:space="preserve">Nr. </w:t>
      </w:r>
      <w:hyperlink r:id="rId29" w:history="1">
        <w:r w:rsidRPr="008C350B">
          <w:rPr>
            <w:rStyle w:val="Hyperlink"/>
            <w:rFonts w:ascii="Times New Roman" w:hAnsi="Times New Roman"/>
            <w:i/>
          </w:rPr>
          <w:t>IX-1490</w:t>
        </w:r>
      </w:hyperlink>
      <w:r w:rsidRPr="008C350B">
        <w:rPr>
          <w:rFonts w:ascii="Times New Roman" w:hAnsi="Times New Roman"/>
          <w:i/>
        </w:rPr>
        <w:t>, 2003-04-08, Žin., 2003, Nr. 39-1765 (2003-04-25)</w:t>
      </w:r>
    </w:p>
    <w:p w:rsidR="00BB37C5" w:rsidRPr="008C350B" w:rsidRDefault="00BB37C5">
      <w:pPr>
        <w:ind w:firstLine="720"/>
        <w:jc w:val="both"/>
        <w:rPr>
          <w:rFonts w:ascii="Times New Roman" w:hAnsi="Times New Roman"/>
          <w:snapToGrid w:val="0"/>
          <w:sz w:val="22"/>
        </w:rPr>
      </w:pPr>
    </w:p>
    <w:p w:rsidR="00BB37C5" w:rsidRPr="008C350B" w:rsidRDefault="00BB37C5">
      <w:pPr>
        <w:jc w:val="center"/>
        <w:rPr>
          <w:rFonts w:ascii="Times New Roman" w:hAnsi="Times New Roman"/>
          <w:b/>
          <w:snapToGrid w:val="0"/>
          <w:sz w:val="22"/>
        </w:rPr>
      </w:pPr>
      <w:bookmarkStart w:id="57" w:name="dalis3"/>
      <w:r w:rsidRPr="008C350B">
        <w:rPr>
          <w:rFonts w:ascii="Times New Roman" w:hAnsi="Times New Roman"/>
          <w:b/>
          <w:snapToGrid w:val="0"/>
          <w:sz w:val="22"/>
        </w:rPr>
        <w:t>III DALIS</w:t>
      </w:r>
    </w:p>
    <w:bookmarkEnd w:id="57"/>
    <w:p w:rsidR="00BB37C5" w:rsidRPr="008C350B" w:rsidRDefault="00BB37C5">
      <w:pPr>
        <w:pStyle w:val="Heading2"/>
        <w:rPr>
          <w:snapToGrid w:val="0"/>
          <w:sz w:val="22"/>
        </w:rPr>
      </w:pPr>
      <w:r w:rsidRPr="008C350B">
        <w:rPr>
          <w:snapToGrid w:val="0"/>
          <w:sz w:val="22"/>
        </w:rPr>
        <w:t>TEISĖJAI</w:t>
      </w:r>
    </w:p>
    <w:p w:rsidR="00BB37C5" w:rsidRPr="008C350B" w:rsidRDefault="00BB37C5">
      <w:pPr>
        <w:jc w:val="center"/>
        <w:rPr>
          <w:rFonts w:ascii="Times New Roman" w:hAnsi="Times New Roman"/>
          <w:b/>
          <w:snapToGrid w:val="0"/>
          <w:sz w:val="22"/>
        </w:rPr>
      </w:pPr>
    </w:p>
    <w:p w:rsidR="00BB37C5" w:rsidRPr="008C350B" w:rsidRDefault="00BB37C5">
      <w:pPr>
        <w:jc w:val="center"/>
        <w:rPr>
          <w:rFonts w:ascii="Times New Roman" w:hAnsi="Times New Roman"/>
          <w:b/>
          <w:snapToGrid w:val="0"/>
          <w:sz w:val="22"/>
        </w:rPr>
      </w:pPr>
      <w:bookmarkStart w:id="58" w:name="skyrius6"/>
      <w:r w:rsidRPr="008C350B">
        <w:rPr>
          <w:rFonts w:ascii="Times New Roman" w:hAnsi="Times New Roman"/>
          <w:b/>
          <w:snapToGrid w:val="0"/>
          <w:sz w:val="22"/>
        </w:rPr>
        <w:t>VI SKYRIUS</w:t>
      </w:r>
    </w:p>
    <w:bookmarkEnd w:id="58"/>
    <w:p w:rsidR="00BB37C5" w:rsidRPr="008C350B" w:rsidRDefault="00BB37C5">
      <w:pPr>
        <w:jc w:val="center"/>
        <w:rPr>
          <w:rFonts w:ascii="Times New Roman" w:hAnsi="Times New Roman"/>
          <w:b/>
          <w:snapToGrid w:val="0"/>
          <w:sz w:val="22"/>
        </w:rPr>
      </w:pPr>
      <w:r w:rsidRPr="008C350B">
        <w:rPr>
          <w:rFonts w:ascii="Times New Roman" w:hAnsi="Times New Roman"/>
          <w:b/>
          <w:snapToGrid w:val="0"/>
          <w:sz w:val="22"/>
        </w:rPr>
        <w:t>TEISĖJŲ STATUSAS. SKIRIAMIEJI ŽENKLAI</w:t>
      </w:r>
    </w:p>
    <w:p w:rsidR="00BB37C5" w:rsidRPr="008C350B" w:rsidRDefault="00BB37C5">
      <w:pPr>
        <w:ind w:firstLine="720"/>
        <w:jc w:val="center"/>
        <w:rPr>
          <w:rFonts w:ascii="Times New Roman" w:hAnsi="Times New Roman"/>
          <w:b/>
          <w:snapToGrid w:val="0"/>
          <w:sz w:val="22"/>
        </w:rPr>
      </w:pPr>
    </w:p>
    <w:p w:rsidR="00BB37C5" w:rsidRPr="008C350B" w:rsidRDefault="00BB37C5">
      <w:pPr>
        <w:pStyle w:val="Heading2"/>
        <w:rPr>
          <w:snapToGrid w:val="0"/>
          <w:sz w:val="22"/>
        </w:rPr>
      </w:pPr>
      <w:bookmarkStart w:id="59" w:name="skirsnis7"/>
      <w:r w:rsidRPr="008C350B">
        <w:rPr>
          <w:snapToGrid w:val="0"/>
          <w:sz w:val="22"/>
        </w:rPr>
        <w:t>PIRMASIS SKIRSNIS</w:t>
      </w:r>
    </w:p>
    <w:bookmarkEnd w:id="59"/>
    <w:p w:rsidR="00BB37C5" w:rsidRPr="008C350B" w:rsidRDefault="00BB37C5">
      <w:pPr>
        <w:jc w:val="center"/>
        <w:rPr>
          <w:rFonts w:ascii="Times New Roman" w:hAnsi="Times New Roman"/>
          <w:b/>
          <w:snapToGrid w:val="0"/>
          <w:sz w:val="22"/>
        </w:rPr>
      </w:pPr>
      <w:r w:rsidRPr="008C350B">
        <w:rPr>
          <w:rFonts w:ascii="Times New Roman" w:hAnsi="Times New Roman"/>
          <w:b/>
          <w:snapToGrid w:val="0"/>
          <w:sz w:val="22"/>
        </w:rPr>
        <w:t>TEISĖJŲ ĮGALIOJIMAI, TEISĖS IR PAREIGOS</w:t>
      </w:r>
    </w:p>
    <w:p w:rsidR="00BB37C5" w:rsidRPr="008C350B" w:rsidRDefault="00BB37C5">
      <w:pPr>
        <w:ind w:firstLine="720"/>
        <w:jc w:val="both"/>
        <w:rPr>
          <w:rFonts w:ascii="Times New Roman" w:hAnsi="Times New Roman"/>
          <w:b/>
          <w:snapToGrid w:val="0"/>
          <w:sz w:val="22"/>
        </w:rPr>
      </w:pPr>
    </w:p>
    <w:p w:rsidR="00BB37C5" w:rsidRPr="008C350B" w:rsidRDefault="00BB37C5">
      <w:pPr>
        <w:ind w:firstLine="720"/>
        <w:jc w:val="both"/>
        <w:rPr>
          <w:rFonts w:ascii="Times New Roman" w:hAnsi="Times New Roman"/>
          <w:b/>
          <w:snapToGrid w:val="0"/>
          <w:sz w:val="22"/>
        </w:rPr>
      </w:pPr>
      <w:bookmarkStart w:id="60" w:name="straipsnis41"/>
      <w:r w:rsidRPr="008C350B">
        <w:rPr>
          <w:rFonts w:ascii="Times New Roman" w:hAnsi="Times New Roman"/>
          <w:b/>
          <w:snapToGrid w:val="0"/>
          <w:sz w:val="22"/>
        </w:rPr>
        <w:t>41 straipsnis. Teisėjo įgaliojimai</w:t>
      </w:r>
    </w:p>
    <w:bookmarkEnd w:id="60"/>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1. Teisėjas yra valstybės pareigūnas ir turi šiame bei kituose įstatymuose numatytus valstybės valdžios įgaliojimus.</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2. Teisėjo reikalavimai, susiję su teisingumo vykdymu, yra privalomi visoms valstybės valdžios institucijoms, pareigūnams ir tarnautojams, įmonėms, įstaigoms, organizacijoms, kitiems juridiniams bei fiziniams asmenims. Už teisėjo reikalavimų nevykdymą atsakoma įstatymų nustatyta tvarka.</w:t>
      </w:r>
    </w:p>
    <w:p w:rsidR="00BB37C5" w:rsidRPr="008C350B" w:rsidRDefault="00BB37C5">
      <w:pPr>
        <w:ind w:firstLine="720"/>
        <w:jc w:val="both"/>
        <w:rPr>
          <w:rFonts w:ascii="Times New Roman" w:hAnsi="Times New Roman"/>
          <w:snapToGrid w:val="0"/>
          <w:sz w:val="22"/>
        </w:rPr>
      </w:pPr>
    </w:p>
    <w:p w:rsidR="00BB37C5" w:rsidRPr="008C350B" w:rsidRDefault="00BB37C5">
      <w:pPr>
        <w:ind w:firstLine="720"/>
        <w:jc w:val="both"/>
        <w:rPr>
          <w:rFonts w:ascii="Times New Roman" w:hAnsi="Times New Roman"/>
          <w:b/>
          <w:snapToGrid w:val="0"/>
          <w:sz w:val="22"/>
        </w:rPr>
      </w:pPr>
      <w:bookmarkStart w:id="61" w:name="straipsnis42"/>
      <w:r w:rsidRPr="008C350B">
        <w:rPr>
          <w:rFonts w:ascii="Times New Roman" w:hAnsi="Times New Roman"/>
          <w:b/>
          <w:snapToGrid w:val="0"/>
          <w:sz w:val="22"/>
        </w:rPr>
        <w:t>42 straipsnis. Teisėjų skiriamieji ženklai</w:t>
      </w:r>
    </w:p>
    <w:bookmarkEnd w:id="61"/>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1. Teisėjų valdžios vykdant teisingumą simboliai yra mantija ir ženklas su Lietuvos valstybės herbu.</w:t>
      </w:r>
    </w:p>
    <w:p w:rsidR="00BB37C5" w:rsidRPr="008C350B" w:rsidRDefault="00BB37C5">
      <w:pPr>
        <w:ind w:firstLine="720"/>
        <w:jc w:val="both"/>
        <w:rPr>
          <w:rFonts w:ascii="Times New Roman" w:hAnsi="Times New Roman"/>
          <w:sz w:val="22"/>
        </w:rPr>
      </w:pPr>
      <w:r w:rsidRPr="008C350B">
        <w:rPr>
          <w:rFonts w:ascii="Times New Roman" w:hAnsi="Times New Roman"/>
          <w:sz w:val="22"/>
        </w:rPr>
        <w:t>2. Paskirtam teisėjui išduodamas teisėjo pažymėjimas. Jį pasirašo Respublikos Prezidentas arba Seimo Pirmininkas.</w:t>
      </w:r>
    </w:p>
    <w:p w:rsidR="00BB37C5" w:rsidRPr="008C350B" w:rsidRDefault="00BB37C5">
      <w:pPr>
        <w:ind w:firstLine="720"/>
        <w:jc w:val="both"/>
        <w:rPr>
          <w:rFonts w:ascii="Times New Roman" w:hAnsi="Times New Roman"/>
          <w:snapToGrid w:val="0"/>
          <w:sz w:val="22"/>
        </w:rPr>
      </w:pPr>
      <w:r w:rsidRPr="008C350B">
        <w:rPr>
          <w:rFonts w:ascii="Times New Roman" w:hAnsi="Times New Roman"/>
          <w:sz w:val="22"/>
        </w:rPr>
        <w:t>3. Teisėjų valdžios simbolių etalonus, teisėjo pažymėjimo pavyzdžius</w:t>
      </w:r>
      <w:r w:rsidRPr="008C350B">
        <w:rPr>
          <w:rFonts w:ascii="Times New Roman" w:hAnsi="Times New Roman"/>
          <w:bCs/>
          <w:sz w:val="22"/>
        </w:rPr>
        <w:t>, jų išdavimo ir galiojimo tvarkos aprašą tvirtina Respublikos Prezidentas Teisėjų tarybos siūlymu.</w:t>
      </w:r>
    </w:p>
    <w:p w:rsidR="00BB37C5" w:rsidRPr="008C350B" w:rsidRDefault="00BB37C5">
      <w:pPr>
        <w:jc w:val="both"/>
        <w:rPr>
          <w:rFonts w:ascii="Times New Roman" w:hAnsi="Times New Roman"/>
          <w:i/>
          <w:iCs/>
        </w:rPr>
      </w:pPr>
      <w:r w:rsidRPr="008C350B">
        <w:rPr>
          <w:rFonts w:ascii="Times New Roman" w:hAnsi="Times New Roman"/>
          <w:i/>
          <w:iCs/>
        </w:rPr>
        <w:t>Straipsnio pakeitimai:</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30" w:history="1">
        <w:r w:rsidRPr="008C350B">
          <w:rPr>
            <w:rStyle w:val="Hyperlink"/>
            <w:rFonts w:ascii="Times New Roman" w:eastAsia="MS Mincho" w:hAnsi="Times New Roman"/>
            <w:i/>
            <w:iCs/>
          </w:rPr>
          <w:t>X-611</w:t>
        </w:r>
      </w:hyperlink>
      <w:r w:rsidRPr="008C350B">
        <w:rPr>
          <w:rFonts w:ascii="Times New Roman" w:eastAsia="MS Mincho" w:hAnsi="Times New Roman"/>
          <w:i/>
          <w:iCs/>
        </w:rPr>
        <w:t>, 2006-05-23, Žin., 2006, Nr. 60-2121 (2006-05-27)</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Nr. </w:t>
      </w:r>
      <w:hyperlink r:id="rId31" w:history="1">
        <w:r w:rsidRPr="008C350B">
          <w:rPr>
            <w:rStyle w:val="Hyperlink"/>
            <w:rFonts w:ascii="Times New Roman" w:eastAsia="MS Mincho" w:hAnsi="Times New Roman"/>
            <w:i/>
            <w:iCs/>
          </w:rPr>
          <w:t>X-1685</w:t>
        </w:r>
      </w:hyperlink>
      <w:r w:rsidRPr="008C350B">
        <w:rPr>
          <w:rFonts w:ascii="Times New Roman" w:eastAsia="MS Mincho" w:hAnsi="Times New Roman"/>
          <w:i/>
          <w:iCs/>
        </w:rPr>
        <w:t>, 2008-07-03, Žin., 2008, Nr. 81-3186 (2008-07-17)</w:t>
      </w:r>
    </w:p>
    <w:p w:rsidR="00BB37C5" w:rsidRPr="008C350B" w:rsidRDefault="00BB37C5">
      <w:pPr>
        <w:ind w:firstLine="720"/>
        <w:jc w:val="both"/>
        <w:rPr>
          <w:rFonts w:ascii="Times New Roman" w:hAnsi="Times New Roman"/>
          <w:b/>
          <w:snapToGrid w:val="0"/>
          <w:sz w:val="22"/>
        </w:rPr>
      </w:pPr>
    </w:p>
    <w:p w:rsidR="00BB37C5" w:rsidRPr="008C350B" w:rsidRDefault="00BB37C5">
      <w:pPr>
        <w:ind w:firstLine="720"/>
        <w:jc w:val="both"/>
        <w:rPr>
          <w:rFonts w:ascii="Times New Roman" w:hAnsi="Times New Roman"/>
          <w:b/>
          <w:snapToGrid w:val="0"/>
          <w:sz w:val="22"/>
        </w:rPr>
      </w:pPr>
      <w:bookmarkStart w:id="62" w:name="straipsnis43"/>
      <w:r w:rsidRPr="008C350B">
        <w:rPr>
          <w:rFonts w:ascii="Times New Roman" w:hAnsi="Times New Roman"/>
          <w:b/>
          <w:snapToGrid w:val="0"/>
          <w:sz w:val="22"/>
        </w:rPr>
        <w:t>43 straipsnis. Teisėjo pareigos</w:t>
      </w:r>
    </w:p>
    <w:bookmarkEnd w:id="62"/>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 xml:space="preserve">1. Teisėjas privalo laikytis Lietuvos Respublikos Konstitucijos ir kitų įstatymų, vykdyti Teisėjų etikos taisyklių reikalavimus. </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2. Be teisingumo vykdymo, teisėjas atlieka kitas pareigas, įstatymų priskirtas teismo, kuriame jis dirba, kompetencijai.</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 xml:space="preserve">3. Teisėjas privalo raštu pranešti teismo pirmininkui apie teismo procesą, kuriame tas teisėjas yra proceso šalis. Teisėjas taip pat privalo raštu pranešti teismo pirmininkui apie teismo procesą, kuriame to teisėjo sutuoktinis, vaikai (įvaikiai), tėvai (įtėviai), broliai, seserys (įbroliai, įseserės), taip pat jo sutuoktinio vaikai (įvaikiai), tėvai (įtėviai), broliai, seserys (įbroliai, įseserės) yra proceso šalis, jei byla teisminga teismui, kuriame jis dirba teisėju. </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4. Teisėjas privalo nuolat tobulinti profesinę kvalifikaciją.</w:t>
      </w:r>
    </w:p>
    <w:p w:rsidR="00BB37C5" w:rsidRPr="008C350B" w:rsidRDefault="00BB37C5">
      <w:pPr>
        <w:ind w:firstLine="720"/>
        <w:jc w:val="both"/>
        <w:rPr>
          <w:rFonts w:ascii="Times New Roman" w:hAnsi="Times New Roman"/>
          <w:snapToGrid w:val="0"/>
          <w:sz w:val="22"/>
          <w:szCs w:val="22"/>
        </w:rPr>
      </w:pPr>
      <w:r w:rsidRPr="008C350B">
        <w:rPr>
          <w:rFonts w:ascii="Times New Roman" w:hAnsi="Times New Roman"/>
          <w:snapToGrid w:val="0"/>
          <w:sz w:val="22"/>
          <w:szCs w:val="22"/>
        </w:rPr>
        <w:t xml:space="preserve">5. Teisėjas privalo tikrintis sveikatą </w:t>
      </w:r>
      <w:r w:rsidRPr="008C350B">
        <w:rPr>
          <w:rFonts w:ascii="Times New Roman" w:hAnsi="Times New Roman"/>
          <w:snapToGrid w:val="0"/>
          <w:sz w:val="22"/>
        </w:rPr>
        <w:t>šio Įstatymo 53</w:t>
      </w:r>
      <w:r w:rsidRPr="008C350B">
        <w:rPr>
          <w:rFonts w:ascii="Times New Roman" w:hAnsi="Times New Roman"/>
          <w:snapToGrid w:val="0"/>
          <w:sz w:val="22"/>
          <w:vertAlign w:val="superscript"/>
        </w:rPr>
        <w:t>1</w:t>
      </w:r>
      <w:r w:rsidRPr="008C350B">
        <w:rPr>
          <w:rFonts w:ascii="Times New Roman" w:hAnsi="Times New Roman"/>
          <w:snapToGrid w:val="0"/>
          <w:sz w:val="22"/>
        </w:rPr>
        <w:t xml:space="preserve"> straipsnyje nustatyta </w:t>
      </w:r>
      <w:r w:rsidRPr="008C350B">
        <w:rPr>
          <w:rFonts w:ascii="Times New Roman" w:hAnsi="Times New Roman"/>
          <w:snapToGrid w:val="0"/>
          <w:sz w:val="22"/>
          <w:szCs w:val="22"/>
        </w:rPr>
        <w:t>tvarka.</w:t>
      </w:r>
    </w:p>
    <w:p w:rsidR="00BB37C5" w:rsidRPr="008C350B" w:rsidRDefault="00BB37C5">
      <w:pPr>
        <w:pStyle w:val="BodyTextIndent"/>
        <w:ind w:firstLine="720"/>
        <w:rPr>
          <w:snapToGrid w:val="0"/>
        </w:rPr>
      </w:pPr>
      <w:r w:rsidRPr="008C350B">
        <w:rPr>
          <w:snapToGrid w:val="0"/>
        </w:rPr>
        <w:t>6. Už teisėjo pareigų nevykdymą teisėjas atsako šiame Įstatyme nustatyta tvarka.</w:t>
      </w:r>
    </w:p>
    <w:p w:rsidR="00BB37C5" w:rsidRPr="008C350B" w:rsidRDefault="00BB37C5">
      <w:pPr>
        <w:jc w:val="both"/>
        <w:rPr>
          <w:rFonts w:ascii="Times New Roman" w:hAnsi="Times New Roman"/>
          <w:i/>
          <w:iCs/>
        </w:rPr>
      </w:pPr>
      <w:r w:rsidRPr="008C350B">
        <w:rPr>
          <w:rFonts w:ascii="Times New Roman" w:hAnsi="Times New Roman"/>
          <w:i/>
          <w:iCs/>
        </w:rPr>
        <w:t>Straipsnio pakeitimai:</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32" w:history="1">
        <w:r w:rsidRPr="008C350B">
          <w:rPr>
            <w:rStyle w:val="Hyperlink"/>
            <w:rFonts w:ascii="Times New Roman" w:eastAsia="MS Mincho" w:hAnsi="Times New Roman"/>
            <w:i/>
            <w:iCs/>
          </w:rPr>
          <w:t>X-611</w:t>
        </w:r>
      </w:hyperlink>
      <w:r w:rsidRPr="008C350B">
        <w:rPr>
          <w:rFonts w:ascii="Times New Roman" w:eastAsia="MS Mincho" w:hAnsi="Times New Roman"/>
          <w:i/>
          <w:iCs/>
        </w:rPr>
        <w:t>, 2006-05-23, Žin., 2006, Nr. 60-2121 (2006-05-27)</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Nr. </w:t>
      </w:r>
      <w:hyperlink r:id="rId33" w:history="1">
        <w:r w:rsidRPr="008C350B">
          <w:rPr>
            <w:rStyle w:val="Hyperlink"/>
            <w:rFonts w:ascii="Times New Roman" w:eastAsia="MS Mincho" w:hAnsi="Times New Roman"/>
            <w:i/>
            <w:iCs/>
          </w:rPr>
          <w:t>X-1685</w:t>
        </w:r>
      </w:hyperlink>
      <w:r w:rsidRPr="008C350B">
        <w:rPr>
          <w:rFonts w:ascii="Times New Roman" w:eastAsia="MS Mincho" w:hAnsi="Times New Roman"/>
          <w:i/>
          <w:iCs/>
        </w:rPr>
        <w:t>, 2008-07-03, Žin., 2008, Nr. 81-3186 (2008-07-17)</w:t>
      </w:r>
    </w:p>
    <w:p w:rsidR="00BB37C5" w:rsidRPr="008C350B" w:rsidRDefault="00BB37C5">
      <w:pPr>
        <w:ind w:firstLine="720"/>
        <w:jc w:val="both"/>
        <w:rPr>
          <w:rFonts w:ascii="Times New Roman" w:hAnsi="Times New Roman"/>
          <w:snapToGrid w:val="0"/>
          <w:sz w:val="22"/>
        </w:rPr>
      </w:pPr>
    </w:p>
    <w:p w:rsidR="00BB37C5" w:rsidRPr="008C350B" w:rsidRDefault="00BB37C5">
      <w:pPr>
        <w:ind w:firstLine="720"/>
        <w:jc w:val="both"/>
        <w:rPr>
          <w:rFonts w:ascii="Times New Roman" w:hAnsi="Times New Roman"/>
          <w:b/>
          <w:snapToGrid w:val="0"/>
          <w:sz w:val="22"/>
        </w:rPr>
      </w:pPr>
      <w:bookmarkStart w:id="63" w:name="straipsnis44"/>
      <w:r w:rsidRPr="008C350B">
        <w:rPr>
          <w:rFonts w:ascii="Times New Roman" w:hAnsi="Times New Roman"/>
          <w:b/>
          <w:snapToGrid w:val="0"/>
          <w:sz w:val="22"/>
        </w:rPr>
        <w:t>44 straipsnis. Teisėjo teisės ir laisvės</w:t>
      </w:r>
    </w:p>
    <w:bookmarkEnd w:id="63"/>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1. Teisėjas turi Lietuvos Respublikos Konstitucijoje ir įstatymuose numatytas Lietuvos Respublikos piliečio teises ir laisves.</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 xml:space="preserve">2. Teisėjo procesines teises nustato proceso įstatymai. </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3. Teisėjai turi teisę laisvai jungtis į teisėjų asociacijas ar kitokias nepolitines organizacijas, ginančias teisėjų teises, atstovaujančias jų interesams bei tenkinančias jų profesinius poreikius.</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4. Teisėjas turi teisę atstovauti teisme savo, savo nepilnamečių vaikų, taip pat asmenų, kurių globėjas ar rūpintojas jis yra, interesams.</w:t>
      </w:r>
    </w:p>
    <w:p w:rsidR="00BB37C5" w:rsidRPr="008C350B" w:rsidRDefault="00BB37C5">
      <w:pPr>
        <w:ind w:firstLine="720"/>
        <w:jc w:val="both"/>
        <w:rPr>
          <w:rFonts w:ascii="Times New Roman" w:hAnsi="Times New Roman"/>
          <w:snapToGrid w:val="0"/>
          <w:sz w:val="22"/>
        </w:rPr>
      </w:pPr>
    </w:p>
    <w:p w:rsidR="00BB37C5" w:rsidRPr="008C350B" w:rsidRDefault="00BB37C5">
      <w:pPr>
        <w:jc w:val="center"/>
        <w:rPr>
          <w:rFonts w:ascii="Times New Roman" w:hAnsi="Times New Roman"/>
          <w:b/>
          <w:snapToGrid w:val="0"/>
          <w:sz w:val="22"/>
        </w:rPr>
      </w:pPr>
      <w:bookmarkStart w:id="64" w:name="skirsnis8"/>
      <w:r w:rsidRPr="008C350B">
        <w:rPr>
          <w:rFonts w:ascii="Times New Roman" w:hAnsi="Times New Roman"/>
          <w:b/>
          <w:snapToGrid w:val="0"/>
          <w:sz w:val="22"/>
        </w:rPr>
        <w:t>ANTRASIS SKIRSNIS</w:t>
      </w:r>
    </w:p>
    <w:bookmarkEnd w:id="64"/>
    <w:p w:rsidR="00BB37C5" w:rsidRPr="008C350B" w:rsidRDefault="00BB37C5">
      <w:pPr>
        <w:pStyle w:val="Heading2"/>
        <w:rPr>
          <w:snapToGrid w:val="0"/>
          <w:sz w:val="22"/>
        </w:rPr>
      </w:pPr>
      <w:r w:rsidRPr="008C350B">
        <w:rPr>
          <w:snapToGrid w:val="0"/>
          <w:sz w:val="22"/>
        </w:rPr>
        <w:t>TEISĖJŲ NEPRIKLAUSOMUMO GARANTIJOS</w:t>
      </w:r>
    </w:p>
    <w:p w:rsidR="00BB37C5" w:rsidRPr="008C350B" w:rsidRDefault="00BB37C5">
      <w:pPr>
        <w:ind w:firstLine="720"/>
        <w:jc w:val="center"/>
        <w:rPr>
          <w:rFonts w:ascii="Times New Roman" w:hAnsi="Times New Roman"/>
          <w:snapToGrid w:val="0"/>
          <w:sz w:val="22"/>
        </w:rPr>
      </w:pPr>
    </w:p>
    <w:p w:rsidR="00BB37C5" w:rsidRPr="008C350B" w:rsidRDefault="00BB37C5">
      <w:pPr>
        <w:ind w:firstLine="720"/>
        <w:jc w:val="both"/>
        <w:rPr>
          <w:rFonts w:ascii="Times New Roman" w:hAnsi="Times New Roman"/>
          <w:b/>
          <w:snapToGrid w:val="0"/>
          <w:sz w:val="22"/>
        </w:rPr>
      </w:pPr>
      <w:bookmarkStart w:id="65" w:name="straipsnis45"/>
      <w:r w:rsidRPr="008C350B">
        <w:rPr>
          <w:rFonts w:ascii="Times New Roman" w:hAnsi="Times New Roman"/>
          <w:b/>
          <w:snapToGrid w:val="0"/>
          <w:sz w:val="22"/>
        </w:rPr>
        <w:t>45 straipsnis. Teisėjo įgaliojimų pastovumas</w:t>
      </w:r>
    </w:p>
    <w:bookmarkEnd w:id="65"/>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1. Teisėją skirti, perkelti, atleisti ar pašalinti iš pareigų galima tik Lietuvos Respublikos Konstitucijoje ir šiame Įstatyme nustatytais pagrindais ir tvarka.</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2. Į teisėjo pareigas asmuo skiriamas nustatytam laikui.</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3. Į pareigas paskirtam teisėjui nustatytas įgaliojimų laikas negali būti sutrumpintas.</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 xml:space="preserve">4. Teisėją skirti žemesnės pakopos teismo ar kitos jurisdikcijos teismo teisėju galima tik teisėjo sutikimu, išskyrus atvejus, kai žemesnės pakopos teismo teisėju asmuo skiriamas taikant drausminę atsakomybę. </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 xml:space="preserve">5. Kai pagal įstatymą teismai reorganizuojami ar likviduojami, šių teismų teisėjai perkeliami į kitus tos pačios pakopos teismus. Jei tokios galimybės nėra, teisėjai gali būti jų sutikimu paskirti žemesnės pakopos teismo teisėjais. Šiuo atveju jiems taikomos šio Įstatymo numatytos papildomos socialinės garantijos. </w:t>
      </w:r>
    </w:p>
    <w:p w:rsidR="00BB37C5" w:rsidRPr="008C350B" w:rsidRDefault="00BB37C5">
      <w:pPr>
        <w:ind w:firstLine="720"/>
        <w:jc w:val="both"/>
        <w:rPr>
          <w:rFonts w:ascii="Times New Roman" w:hAnsi="Times New Roman"/>
          <w:snapToGrid w:val="0"/>
          <w:sz w:val="22"/>
        </w:rPr>
      </w:pPr>
    </w:p>
    <w:p w:rsidR="00BB37C5" w:rsidRPr="008C350B" w:rsidRDefault="00BB37C5">
      <w:pPr>
        <w:ind w:firstLine="720"/>
        <w:jc w:val="both"/>
        <w:rPr>
          <w:rFonts w:ascii="Times New Roman" w:hAnsi="Times New Roman"/>
          <w:b/>
          <w:snapToGrid w:val="0"/>
          <w:sz w:val="22"/>
        </w:rPr>
      </w:pPr>
      <w:bookmarkStart w:id="66" w:name="straipsnis46"/>
      <w:r w:rsidRPr="008C350B">
        <w:rPr>
          <w:rFonts w:ascii="Times New Roman" w:hAnsi="Times New Roman"/>
          <w:b/>
          <w:snapToGrid w:val="0"/>
          <w:sz w:val="22"/>
        </w:rPr>
        <w:t xml:space="preserve">46 straipsnis. Draudimas daryti poveikį teisėjui </w:t>
      </w:r>
    </w:p>
    <w:bookmarkEnd w:id="66"/>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1. Draudžiama daryti neteisėtą poveikį teisėjui, siekiant turėti įtakos bylos eigai ar baigčiai.</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 xml:space="preserve">2. Mitingai, piketai ir kitokie pavienių asmenų ar jų grupių veiksmai arčiau negu </w:t>
      </w:r>
      <w:smartTag w:uri="urn:schemas-microsoft-com:office:smarttags" w:element="metricconverter">
        <w:smartTagPr>
          <w:attr w:name="ProductID" w:val="75 metrai"/>
        </w:smartTagPr>
        <w:r w:rsidRPr="008C350B">
          <w:rPr>
            <w:rFonts w:ascii="Times New Roman" w:hAnsi="Times New Roman"/>
            <w:snapToGrid w:val="0"/>
            <w:sz w:val="22"/>
          </w:rPr>
          <w:t>75 metrai</w:t>
        </w:r>
      </w:smartTag>
      <w:r w:rsidRPr="008C350B">
        <w:rPr>
          <w:rFonts w:ascii="Times New Roman" w:hAnsi="Times New Roman"/>
          <w:snapToGrid w:val="0"/>
          <w:sz w:val="22"/>
        </w:rPr>
        <w:t xml:space="preserve"> iki teismo pastato ir teisme, jeigu tuo siekiama daryti poveikį teisėjui arba teismui, yra kišimasis į teisėjo arba teismo veiklą.</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3. Asmenys, kurie savo veiksmais ar neveikimu trukdo teismui vykdyti teisingumą, neteisėtai daro poveikį bylos eigai ar baigčiai, atsako įstatymų nustatyta tvarka.</w:t>
      </w:r>
    </w:p>
    <w:p w:rsidR="00BB37C5" w:rsidRPr="008C350B" w:rsidRDefault="00BB37C5">
      <w:pPr>
        <w:ind w:firstLine="720"/>
        <w:jc w:val="both"/>
        <w:rPr>
          <w:rFonts w:ascii="Times New Roman" w:hAnsi="Times New Roman"/>
          <w:b/>
          <w:snapToGrid w:val="0"/>
          <w:sz w:val="22"/>
        </w:rPr>
      </w:pPr>
    </w:p>
    <w:p w:rsidR="00BB37C5" w:rsidRPr="008C350B" w:rsidRDefault="00BB37C5">
      <w:pPr>
        <w:ind w:firstLine="720"/>
        <w:jc w:val="both"/>
        <w:rPr>
          <w:rFonts w:ascii="Times New Roman" w:eastAsia="Arial Unicode MS" w:hAnsi="Times New Roman"/>
          <w:b/>
          <w:bCs/>
          <w:sz w:val="22"/>
        </w:rPr>
      </w:pPr>
      <w:bookmarkStart w:id="67" w:name="straipsnis47_2"/>
      <w:bookmarkStart w:id="68" w:name="straipsnis47"/>
      <w:r w:rsidRPr="008C350B">
        <w:rPr>
          <w:rFonts w:ascii="Times New Roman" w:hAnsi="Times New Roman"/>
          <w:b/>
          <w:bCs/>
          <w:snapToGrid w:val="0"/>
          <w:color w:val="000000"/>
          <w:sz w:val="22"/>
          <w:szCs w:val="22"/>
        </w:rPr>
        <w:t>47 straipsnis. Teisėjo imunitetas</w:t>
      </w:r>
    </w:p>
    <w:bookmarkEnd w:id="67"/>
    <w:bookmarkEnd w:id="68"/>
    <w:p w:rsidR="00BB37C5" w:rsidRPr="008C350B" w:rsidRDefault="00BB37C5">
      <w:pPr>
        <w:pStyle w:val="BodyTextIndent"/>
        <w:ind w:firstLine="720"/>
      </w:pPr>
      <w:r w:rsidRPr="008C350B">
        <w:rPr>
          <w:szCs w:val="22"/>
        </w:rPr>
        <w:t>1. Teisėjas gali atsakyti baudžiamąja tvarka, gali būti suimtas arba gali būti kitaip suvaržyta jo laisvė tik Seimo, o tarp Seimo sesijų – Respublikos Prezidento sutikimu, išskyrus atvejus, kai teisėjas užtinkamas darantis nusikalstamą veiką (</w:t>
      </w:r>
      <w:r w:rsidRPr="008C350B">
        <w:rPr>
          <w:i/>
          <w:iCs/>
          <w:szCs w:val="22"/>
        </w:rPr>
        <w:t>in flagranti</w:t>
      </w:r>
      <w:r w:rsidRPr="008C350B">
        <w:rPr>
          <w:szCs w:val="22"/>
        </w:rPr>
        <w:t>).</w:t>
      </w:r>
    </w:p>
    <w:p w:rsidR="00BB37C5" w:rsidRPr="008C350B" w:rsidRDefault="00BB37C5">
      <w:pPr>
        <w:ind w:firstLine="720"/>
        <w:jc w:val="both"/>
        <w:rPr>
          <w:rFonts w:ascii="Times New Roman" w:hAnsi="Times New Roman"/>
          <w:sz w:val="22"/>
        </w:rPr>
      </w:pPr>
      <w:r w:rsidRPr="008C350B">
        <w:rPr>
          <w:rFonts w:ascii="Times New Roman" w:hAnsi="Times New Roman"/>
          <w:snapToGrid w:val="0"/>
          <w:sz w:val="22"/>
          <w:szCs w:val="22"/>
        </w:rPr>
        <w:t>2. Draudžiama įeiti į teisėjo gyvenamąsias ar tarnybines patalpas, daryti ten arba teisėjo asmeniniame ar tarnybiniame automobilyje, arba kitoje asmeninėje susisiekimo priemonėje apžiūrą, kratą ar poėmį, taip pat atlikti teisėjo asmens apžiūrą ar kratą, jam priklausančių daiktų ir dokumentų apžiūrą ar poėmį, išskyrus įstatymų nustatytus atvejus.</w:t>
      </w:r>
      <w:r w:rsidRPr="008C350B">
        <w:rPr>
          <w:rFonts w:ascii="Times New Roman" w:hAnsi="Times New Roman"/>
          <w:strike/>
          <w:snapToGrid w:val="0"/>
          <w:sz w:val="22"/>
          <w:szCs w:val="22"/>
        </w:rPr>
        <w:t xml:space="preserve"> </w:t>
      </w:r>
    </w:p>
    <w:p w:rsidR="00BB37C5" w:rsidRPr="008C350B" w:rsidRDefault="00BB37C5">
      <w:pPr>
        <w:ind w:firstLine="720"/>
        <w:jc w:val="both"/>
        <w:rPr>
          <w:rFonts w:ascii="Times New Roman" w:hAnsi="Times New Roman"/>
          <w:snapToGrid w:val="0"/>
          <w:sz w:val="22"/>
        </w:rPr>
      </w:pPr>
      <w:r w:rsidRPr="008C350B">
        <w:rPr>
          <w:rFonts w:ascii="Times New Roman" w:hAnsi="Times New Roman"/>
          <w:sz w:val="22"/>
          <w:szCs w:val="22"/>
        </w:rPr>
        <w:t xml:space="preserve">3. </w:t>
      </w:r>
      <w:r w:rsidRPr="008C350B">
        <w:rPr>
          <w:rFonts w:ascii="Times New Roman" w:hAnsi="Times New Roman"/>
          <w:sz w:val="22"/>
        </w:rPr>
        <w:t xml:space="preserve">Pradėti operatyvinį tyrimą dėl teisėjo galimai padarytos nusikalstamos veikos gali tik operatyvinės veiklos subjekto vadovas generalinio prokuroro sutikimu, o pradėti ikiteisminį tyrimą – tik generalinis prokuroras. Teisėjo, kuris yra įtariamas arba kaltinamas </w:t>
      </w:r>
      <w:r w:rsidRPr="008C350B">
        <w:rPr>
          <w:rFonts w:ascii="Times New Roman" w:hAnsi="Times New Roman"/>
          <w:snapToGrid w:val="0"/>
          <w:sz w:val="22"/>
        </w:rPr>
        <w:t xml:space="preserve">nusikalstamos veikos </w:t>
      </w:r>
      <w:r w:rsidRPr="008C350B">
        <w:rPr>
          <w:rFonts w:ascii="Times New Roman" w:hAnsi="Times New Roman"/>
          <w:sz w:val="22"/>
        </w:rPr>
        <w:t xml:space="preserve">padarymu, įgaliojimus gali sustabdyti Seimas, o tarp Seimo sesijų – Respublikos Prezidentas. Teisėjo įgaliojimai sustabdomi iki galutinio sprendimo ikiteisminiame tyrime arba sprendimo baudžiamojoje byloje įsiteisėjimo. Jei ikiteisminio tyrimo metu paaiškėja aplinkybių, dėl kurių baudžiamasis procesas negalimas, arba nesurenkama pakankamai duomenų, pagrindžiančių teisėjo kaltę dėl </w:t>
      </w:r>
      <w:r w:rsidRPr="008C350B">
        <w:rPr>
          <w:rFonts w:ascii="Times New Roman" w:hAnsi="Times New Roman"/>
          <w:snapToGrid w:val="0"/>
          <w:sz w:val="22"/>
        </w:rPr>
        <w:t xml:space="preserve">nusikalstamos veikos </w:t>
      </w:r>
      <w:r w:rsidRPr="008C350B">
        <w:rPr>
          <w:rFonts w:ascii="Times New Roman" w:hAnsi="Times New Roman"/>
          <w:sz w:val="22"/>
        </w:rPr>
        <w:t>padarymo, arba teismo sprendimu baudžiamojoje byloje teisėjas nepripažįstamas kaltu, teisėjo įgaliojimai atnaujinami ir jam sumokamas atlyginimas už įgaliojimų sustabdymo laiką.</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4. Teisėjas, padaręs administracinį teisės pažeidimą, už kurį numatyta laisvės nevaržanti nuobauda, traukiamas administracinėn atsakomybėn bendra tvarka. Apie šį teisėjo padarytą administracinį teisės pažeidimą jį užfiksavęs pareigūnas per 3 dienas praneša Teisėjų tarybai.</w:t>
      </w:r>
    </w:p>
    <w:p w:rsidR="00BB37C5" w:rsidRPr="008C350B" w:rsidRDefault="00BB37C5">
      <w:pPr>
        <w:ind w:firstLine="720"/>
        <w:jc w:val="both"/>
        <w:rPr>
          <w:rFonts w:ascii="Times New Roman" w:hAnsi="Times New Roman"/>
          <w:sz w:val="22"/>
        </w:rPr>
      </w:pPr>
      <w:r w:rsidRPr="008C350B">
        <w:rPr>
          <w:rFonts w:ascii="Times New Roman" w:hAnsi="Times New Roman"/>
          <w:snapToGrid w:val="0"/>
          <w:sz w:val="22"/>
        </w:rPr>
        <w:t xml:space="preserve">5. Teisėjas, padaręs administracinį teisės pažeidimą, už kurį numatyta laisvę varžanti nuobauda, traukiamas administracinėn atsakomybėn gavus Seimo, o tarp Seimo sesijų – Respublikos Prezidento </w:t>
      </w:r>
      <w:r w:rsidRPr="008C350B">
        <w:rPr>
          <w:rFonts w:ascii="Times New Roman" w:hAnsi="Times New Roman"/>
          <w:sz w:val="22"/>
        </w:rPr>
        <w:t>sutikimą</w:t>
      </w:r>
      <w:r w:rsidRPr="008C350B">
        <w:rPr>
          <w:rFonts w:ascii="Times New Roman" w:hAnsi="Times New Roman"/>
          <w:snapToGrid w:val="0"/>
          <w:sz w:val="22"/>
        </w:rPr>
        <w:t>.</w:t>
      </w:r>
      <w:r w:rsidRPr="008C350B">
        <w:rPr>
          <w:rFonts w:ascii="Times New Roman" w:hAnsi="Times New Roman"/>
          <w:sz w:val="22"/>
        </w:rPr>
        <w:t xml:space="preserve"> Apie šį teisėjo padarytą</w:t>
      </w:r>
      <w:r w:rsidRPr="008C350B">
        <w:rPr>
          <w:rFonts w:ascii="Times New Roman" w:hAnsi="Times New Roman"/>
          <w:snapToGrid w:val="0"/>
          <w:sz w:val="22"/>
        </w:rPr>
        <w:t xml:space="preserve"> administracinį teisės pažeidimą jį užfiksavęs pareigūnas per 3 dienas praneša Teisėjų tarybai.</w:t>
      </w:r>
    </w:p>
    <w:p w:rsidR="00BB37C5" w:rsidRPr="008C350B" w:rsidRDefault="00BB37C5">
      <w:pPr>
        <w:ind w:firstLine="720"/>
        <w:jc w:val="both"/>
        <w:rPr>
          <w:rFonts w:ascii="Times New Roman" w:hAnsi="Times New Roman"/>
          <w:sz w:val="22"/>
        </w:rPr>
      </w:pPr>
      <w:r w:rsidRPr="008C350B">
        <w:rPr>
          <w:rFonts w:ascii="Times New Roman" w:hAnsi="Times New Roman"/>
          <w:snapToGrid w:val="0"/>
          <w:sz w:val="22"/>
          <w:szCs w:val="22"/>
        </w:rPr>
        <w:t>6. Be asmens dokumentų sulaikytas ar pristatytas į teisėsaugos institucijas teisėjas turi būti nedelsiant paleistas, kai nustatoma jo asmenybė.</w:t>
      </w:r>
    </w:p>
    <w:p w:rsidR="00BB37C5" w:rsidRPr="008C350B" w:rsidRDefault="00BB37C5">
      <w:pPr>
        <w:ind w:firstLine="720"/>
        <w:jc w:val="both"/>
        <w:rPr>
          <w:rFonts w:ascii="Times New Roman" w:hAnsi="Times New Roman"/>
          <w:sz w:val="22"/>
        </w:rPr>
      </w:pPr>
      <w:r w:rsidRPr="008C350B">
        <w:rPr>
          <w:rFonts w:ascii="Times New Roman" w:hAnsi="Times New Roman"/>
          <w:snapToGrid w:val="0"/>
          <w:sz w:val="22"/>
          <w:szCs w:val="22"/>
        </w:rPr>
        <w:t>7. Teisėjas ar teismas neatsako už žalą, atsiradusią proceso šaliai dėl to, kad byloje priimtas neteisėtas ar nepagrįstas sprendimas. Šią žalą įstatymų nustatytais atvejais ir tvarka atlygina valstybė. Dėl teisėjo nusikalstamos veikos vykdant teisingumą atsiradusią ir asmeniui valstybės atlygintą turtinę ir neturtinę žalą valstybė regreso tvarka išieško iš teisėjo.</w:t>
      </w:r>
    </w:p>
    <w:p w:rsidR="00BB37C5" w:rsidRPr="008C350B" w:rsidRDefault="00BB37C5">
      <w:pPr>
        <w:jc w:val="both"/>
        <w:rPr>
          <w:rFonts w:ascii="Times New Roman" w:hAnsi="Times New Roman"/>
          <w:i/>
          <w:snapToGrid w:val="0"/>
        </w:rPr>
      </w:pPr>
      <w:r w:rsidRPr="008C350B">
        <w:rPr>
          <w:rFonts w:ascii="Times New Roman" w:hAnsi="Times New Roman"/>
          <w:i/>
          <w:snapToGrid w:val="0"/>
        </w:rPr>
        <w:t>Straipsnio pakeitimai:</w:t>
      </w:r>
    </w:p>
    <w:p w:rsidR="00BB37C5" w:rsidRPr="008C350B" w:rsidRDefault="00BB37C5">
      <w:pPr>
        <w:pStyle w:val="PlainText"/>
        <w:rPr>
          <w:rFonts w:ascii="Times New Roman" w:hAnsi="Times New Roman"/>
          <w:i/>
        </w:rPr>
      </w:pPr>
      <w:r w:rsidRPr="008C350B">
        <w:rPr>
          <w:rFonts w:ascii="Times New Roman" w:hAnsi="Times New Roman"/>
          <w:i/>
        </w:rPr>
        <w:t xml:space="preserve">Nr. </w:t>
      </w:r>
      <w:hyperlink r:id="rId34" w:history="1">
        <w:r w:rsidRPr="008C350B">
          <w:rPr>
            <w:rStyle w:val="Hyperlink"/>
            <w:rFonts w:ascii="Times New Roman" w:hAnsi="Times New Roman"/>
            <w:i/>
          </w:rPr>
          <w:t>IX-1450</w:t>
        </w:r>
      </w:hyperlink>
      <w:r w:rsidRPr="008C350B">
        <w:rPr>
          <w:rFonts w:ascii="Times New Roman" w:hAnsi="Times New Roman"/>
          <w:i/>
        </w:rPr>
        <w:t>, 2003-04-03, Žin., 2003, Nr. 38-1695 (2003-04-24)</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Lietuvos Respublikos Konstitucinis Teismas, </w:t>
      </w:r>
      <w:hyperlink r:id="rId35" w:history="1">
        <w:r w:rsidRPr="008C350B">
          <w:rPr>
            <w:rStyle w:val="Hyperlink"/>
            <w:rFonts w:ascii="Times New Roman" w:eastAsia="MS Mincho" w:hAnsi="Times New Roman"/>
            <w:i/>
            <w:iCs/>
          </w:rPr>
          <w:t>Nutarimas</w:t>
        </w:r>
      </w:hyperlink>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2007-12-17, Žin., 2007, Nr. 134-5427 (2007-12-18)</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Nr. </w:t>
      </w:r>
      <w:hyperlink r:id="rId36" w:history="1">
        <w:r w:rsidRPr="008C350B">
          <w:rPr>
            <w:rStyle w:val="Hyperlink"/>
            <w:rFonts w:ascii="Times New Roman" w:eastAsia="MS Mincho" w:hAnsi="Times New Roman"/>
            <w:i/>
            <w:iCs/>
          </w:rPr>
          <w:t>X-1685</w:t>
        </w:r>
      </w:hyperlink>
      <w:r w:rsidRPr="008C350B">
        <w:rPr>
          <w:rFonts w:ascii="Times New Roman" w:eastAsia="MS Mincho" w:hAnsi="Times New Roman"/>
          <w:i/>
          <w:iCs/>
        </w:rPr>
        <w:t>, 2008-07-03, Žin., 2008, Nr. 81-3186 (2008-07-17)</w:t>
      </w:r>
    </w:p>
    <w:p w:rsidR="00BB37C5" w:rsidRPr="008C350B" w:rsidRDefault="00BB37C5">
      <w:pPr>
        <w:ind w:firstLine="720"/>
        <w:jc w:val="both"/>
        <w:rPr>
          <w:rFonts w:ascii="Times New Roman" w:hAnsi="Times New Roman"/>
          <w:snapToGrid w:val="0"/>
          <w:sz w:val="22"/>
        </w:rPr>
      </w:pPr>
    </w:p>
    <w:p w:rsidR="00BB37C5" w:rsidRPr="008C350B" w:rsidRDefault="00BB37C5">
      <w:pPr>
        <w:ind w:firstLine="720"/>
        <w:jc w:val="both"/>
        <w:rPr>
          <w:rFonts w:ascii="Times New Roman" w:hAnsi="Times New Roman"/>
          <w:b/>
          <w:snapToGrid w:val="0"/>
          <w:sz w:val="22"/>
        </w:rPr>
      </w:pPr>
      <w:bookmarkStart w:id="69" w:name="straipsnis48"/>
      <w:r w:rsidRPr="008C350B">
        <w:rPr>
          <w:rFonts w:ascii="Times New Roman" w:hAnsi="Times New Roman"/>
          <w:b/>
          <w:snapToGrid w:val="0"/>
          <w:sz w:val="22"/>
        </w:rPr>
        <w:t>48 straipsnis. Teisėjo darbas ir veikla ne teisme</w:t>
      </w:r>
    </w:p>
    <w:bookmarkEnd w:id="69"/>
    <w:p w:rsidR="00BB37C5" w:rsidRPr="008C350B" w:rsidRDefault="00BB37C5">
      <w:pPr>
        <w:ind w:firstLine="720"/>
        <w:jc w:val="both"/>
        <w:rPr>
          <w:rFonts w:ascii="Times New Roman" w:hAnsi="Times New Roman"/>
          <w:strike/>
          <w:snapToGrid w:val="0"/>
          <w:sz w:val="22"/>
        </w:rPr>
      </w:pPr>
      <w:r w:rsidRPr="008C350B">
        <w:rPr>
          <w:rFonts w:ascii="Times New Roman" w:hAnsi="Times New Roman"/>
          <w:snapToGrid w:val="0"/>
          <w:sz w:val="22"/>
        </w:rPr>
        <w:t xml:space="preserve">1. Teisėjas negali eiti kitų renkamų ar skiriamų pareigų, dirbti verslo ar kitokiose privačiose įstaigose ar įmonėse, išskyrus pedagoginę ar kūrybinę veiklą. </w:t>
      </w:r>
    </w:p>
    <w:p w:rsidR="00BB37C5" w:rsidRPr="008C350B" w:rsidRDefault="00BB37C5">
      <w:pPr>
        <w:pStyle w:val="BodyTextIndent"/>
        <w:ind w:firstLine="720"/>
        <w:rPr>
          <w:snapToGrid w:val="0"/>
        </w:rPr>
      </w:pPr>
      <w:r w:rsidRPr="008C350B">
        <w:rPr>
          <w:snapToGrid w:val="0"/>
        </w:rPr>
        <w:t xml:space="preserve">2. Teisėjas nevaržomai dalyvauja teismų savivaldos institucijų veikloje. Darbo teismų savivaldos institucijose metu teisėjo darbo krūvis teisme, kuriame jis dirba, atitinkamai sumažinamas. </w:t>
      </w:r>
    </w:p>
    <w:p w:rsidR="00BB37C5" w:rsidRPr="008C350B" w:rsidRDefault="00BB37C5">
      <w:pPr>
        <w:pStyle w:val="BodyTextIndent"/>
        <w:ind w:firstLine="720"/>
        <w:rPr>
          <w:snapToGrid w:val="0"/>
        </w:rPr>
      </w:pPr>
      <w:r w:rsidRPr="008C350B">
        <w:rPr>
          <w:snapToGrid w:val="0"/>
        </w:rPr>
        <w:t>3. Teisėjas gali dalyvauti įstatymų, tarptautinių sutarčių, taip pat kitų teisės aktų projektų rengimo komisijose (grupėse), jei tai netrukdo atlikti teisėjo pareigas. Apie tai teisėjas praneša teismo, kuriame jis dirba, pirmininkui. Teisės aktų nustatyta tvarka teisėjas gali atstovauti Lietuvos valstybei tarptautinėse organizacijose.</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4. Teisėjas negali gauti jokio kito atlyginimo, išskyrus teisėjo atlyginimą bei užmokestį už pedagoginę ar kūrybinę veiklą.</w:t>
      </w:r>
    </w:p>
    <w:p w:rsidR="00BB37C5" w:rsidRPr="008C350B" w:rsidRDefault="00BB37C5">
      <w:pPr>
        <w:pStyle w:val="BodyTextIndent"/>
        <w:ind w:firstLine="720"/>
        <w:rPr>
          <w:snapToGrid w:val="0"/>
        </w:rPr>
      </w:pPr>
      <w:r w:rsidRPr="008C350B">
        <w:rPr>
          <w:snapToGrid w:val="0"/>
        </w:rPr>
        <w:t>5. Teisėjas negali dalyvauti politinių partijų, kitų politinių organizacijų veikloje.</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6. Teisėjas nešaukiamas į privalomąją karo tarnybą.</w:t>
      </w:r>
    </w:p>
    <w:p w:rsidR="00BB37C5" w:rsidRPr="008C350B" w:rsidRDefault="00BB37C5">
      <w:pPr>
        <w:ind w:firstLine="720"/>
        <w:jc w:val="both"/>
        <w:rPr>
          <w:rFonts w:ascii="Times New Roman" w:hAnsi="Times New Roman"/>
          <w:snapToGrid w:val="0"/>
          <w:sz w:val="22"/>
        </w:rPr>
      </w:pPr>
    </w:p>
    <w:p w:rsidR="00BB37C5" w:rsidRPr="008C350B" w:rsidRDefault="00BB37C5">
      <w:pPr>
        <w:ind w:firstLine="720"/>
        <w:jc w:val="both"/>
        <w:rPr>
          <w:rFonts w:ascii="Times New Roman" w:hAnsi="Times New Roman"/>
          <w:b/>
          <w:snapToGrid w:val="0"/>
          <w:sz w:val="22"/>
        </w:rPr>
      </w:pPr>
      <w:bookmarkStart w:id="70" w:name="straipsnis49"/>
      <w:r w:rsidRPr="008C350B">
        <w:rPr>
          <w:rFonts w:ascii="Times New Roman" w:hAnsi="Times New Roman"/>
          <w:b/>
          <w:snapToGrid w:val="0"/>
          <w:sz w:val="22"/>
        </w:rPr>
        <w:t xml:space="preserve">49 straipsnis. Teisėjo, teisėjo šeimos narių ir jų nuosavybės apsauga </w:t>
      </w:r>
    </w:p>
    <w:bookmarkEnd w:id="70"/>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1. Teisėjo ir jo šeimos narių fizinė apsauga, kai yra reali grėsmė jų gyvybei, sveikatai ar turtui dėl su teisėjo pareigų atlikimu susijusių priežasčių, užtikrinama Vyriausybės ar jos įgaliotos institucijos nustatyta tvarka.</w:t>
      </w:r>
    </w:p>
    <w:p w:rsidR="00BB37C5" w:rsidRPr="008C350B" w:rsidRDefault="00BB37C5">
      <w:pPr>
        <w:ind w:firstLine="720"/>
        <w:jc w:val="both"/>
        <w:rPr>
          <w:rFonts w:ascii="Times New Roman" w:hAnsi="Times New Roman"/>
          <w:snapToGrid w:val="0"/>
          <w:sz w:val="22"/>
        </w:rPr>
      </w:pPr>
      <w:r w:rsidRPr="008C350B">
        <w:rPr>
          <w:rFonts w:ascii="Times New Roman" w:hAnsi="Times New Roman"/>
          <w:snapToGrid w:val="0"/>
          <w:sz w:val="22"/>
        </w:rPr>
        <w:t>2. Žalą, padarytą sužalojant, sunaikinant ar pagrobiant teisėjui arba jo šeimos nariams priklausantį turtą dėl su teisėjo pareigų atlikimu susijusių priežasčių, atlygina valstybė Vyriausybės nustatyta tvarka.</w:t>
      </w:r>
    </w:p>
    <w:p w:rsidR="00BB37C5" w:rsidRPr="008C350B" w:rsidRDefault="00BB37C5">
      <w:pPr>
        <w:ind w:firstLine="720"/>
        <w:jc w:val="both"/>
        <w:rPr>
          <w:rFonts w:ascii="Times New Roman" w:hAnsi="Times New Roman"/>
          <w:snapToGrid w:val="0"/>
          <w:sz w:val="22"/>
        </w:rPr>
      </w:pPr>
    </w:p>
    <w:p w:rsidR="00BB37C5" w:rsidRPr="008C350B" w:rsidRDefault="00BB37C5">
      <w:pPr>
        <w:ind w:firstLine="720"/>
        <w:jc w:val="both"/>
        <w:rPr>
          <w:rFonts w:ascii="Times New Roman" w:hAnsi="Times New Roman"/>
          <w:sz w:val="22"/>
        </w:rPr>
      </w:pPr>
      <w:bookmarkStart w:id="71" w:name="straipsnis50"/>
      <w:r w:rsidRPr="008C350B">
        <w:rPr>
          <w:rFonts w:ascii="Times New Roman" w:hAnsi="Times New Roman"/>
          <w:b/>
          <w:sz w:val="22"/>
        </w:rPr>
        <w:t>50 straipsnis. Kitos teisėjų nepriklausomumo garantijos</w:t>
      </w:r>
    </w:p>
    <w:bookmarkEnd w:id="71"/>
    <w:p w:rsidR="00BB37C5" w:rsidRPr="008C350B" w:rsidRDefault="00BB37C5">
      <w:pPr>
        <w:ind w:firstLine="720"/>
        <w:jc w:val="both"/>
        <w:rPr>
          <w:rFonts w:ascii="Times New Roman" w:hAnsi="Times New Roman"/>
          <w:sz w:val="22"/>
        </w:rPr>
      </w:pPr>
      <w:r w:rsidRPr="008C350B">
        <w:rPr>
          <w:rFonts w:ascii="Times New Roman" w:hAnsi="Times New Roman"/>
          <w:sz w:val="22"/>
        </w:rPr>
        <w:t>1. Valstybė finansinėmis ir organizacinėmis techninėmis priemonėmis užtikrina tinkamas teisėjų ir teismų darbo sąlygas.</w:t>
      </w:r>
    </w:p>
    <w:p w:rsidR="00BB37C5" w:rsidRPr="008C350B" w:rsidRDefault="00BB37C5">
      <w:pPr>
        <w:ind w:firstLine="720"/>
        <w:jc w:val="both"/>
        <w:rPr>
          <w:rFonts w:ascii="Times New Roman" w:hAnsi="Times New Roman"/>
          <w:sz w:val="22"/>
        </w:rPr>
      </w:pPr>
      <w:r w:rsidRPr="008C350B">
        <w:rPr>
          <w:rFonts w:ascii="Times New Roman" w:hAnsi="Times New Roman"/>
          <w:sz w:val="22"/>
        </w:rPr>
        <w:t>2.</w:t>
      </w:r>
      <w:r w:rsidRPr="008C350B">
        <w:rPr>
          <w:rFonts w:ascii="Times New Roman" w:hAnsi="Times New Roman"/>
          <w:b/>
          <w:sz w:val="22"/>
        </w:rPr>
        <w:t xml:space="preserve"> </w:t>
      </w:r>
      <w:r w:rsidRPr="008C350B">
        <w:rPr>
          <w:rFonts w:ascii="Times New Roman" w:hAnsi="Times New Roman"/>
          <w:sz w:val="22"/>
        </w:rPr>
        <w:t>Valstybė užtikrina ir kitas įstatymų bei kitų teisės aktų nustatytas teisėjų nepriklausomumo garantijas.</w:t>
      </w:r>
    </w:p>
    <w:p w:rsidR="00BB37C5" w:rsidRPr="008C350B" w:rsidRDefault="00BB37C5">
      <w:pPr>
        <w:ind w:firstLine="720"/>
        <w:jc w:val="both"/>
        <w:rPr>
          <w:rFonts w:ascii="Times New Roman" w:hAnsi="Times New Roman"/>
          <w:b/>
          <w:sz w:val="22"/>
        </w:rPr>
      </w:pPr>
    </w:p>
    <w:p w:rsidR="00BB37C5" w:rsidRPr="008C350B" w:rsidRDefault="00BB37C5">
      <w:pPr>
        <w:pStyle w:val="Heading2"/>
        <w:rPr>
          <w:sz w:val="22"/>
        </w:rPr>
      </w:pPr>
      <w:bookmarkStart w:id="72" w:name="skyrius7"/>
      <w:r w:rsidRPr="008C350B">
        <w:rPr>
          <w:sz w:val="22"/>
        </w:rPr>
        <w:t>VII SKYRIUS</w:t>
      </w:r>
    </w:p>
    <w:bookmarkEnd w:id="72"/>
    <w:p w:rsidR="00BB37C5" w:rsidRPr="008C350B" w:rsidRDefault="00BB37C5">
      <w:pPr>
        <w:jc w:val="center"/>
        <w:rPr>
          <w:rFonts w:ascii="Times New Roman" w:hAnsi="Times New Roman"/>
          <w:b/>
          <w:sz w:val="22"/>
        </w:rPr>
      </w:pPr>
      <w:r w:rsidRPr="008C350B">
        <w:rPr>
          <w:rFonts w:ascii="Times New Roman" w:hAnsi="Times New Roman"/>
          <w:b/>
          <w:sz w:val="22"/>
        </w:rPr>
        <w:t>PRETENDENTŲ Į TEISĖJUS ATRANKA, TEISĖJŲ SKYRIMAS</w:t>
      </w:r>
    </w:p>
    <w:p w:rsidR="00BB37C5" w:rsidRPr="008C350B" w:rsidRDefault="00BB37C5">
      <w:pPr>
        <w:jc w:val="center"/>
        <w:rPr>
          <w:rFonts w:ascii="Times New Roman" w:hAnsi="Times New Roman"/>
          <w:b/>
          <w:sz w:val="22"/>
        </w:rPr>
      </w:pPr>
      <w:r w:rsidRPr="008C350B">
        <w:rPr>
          <w:rFonts w:ascii="Times New Roman" w:hAnsi="Times New Roman"/>
          <w:b/>
          <w:sz w:val="22"/>
        </w:rPr>
        <w:t>IR TEISĖJŲ KARJERA</w:t>
      </w:r>
    </w:p>
    <w:p w:rsidR="00BB37C5" w:rsidRPr="008C350B" w:rsidRDefault="00BB37C5">
      <w:pPr>
        <w:jc w:val="center"/>
        <w:rPr>
          <w:rFonts w:ascii="Times New Roman" w:hAnsi="Times New Roman"/>
          <w:b/>
          <w:sz w:val="22"/>
        </w:rPr>
      </w:pPr>
    </w:p>
    <w:p w:rsidR="00BB37C5" w:rsidRPr="008C350B" w:rsidRDefault="00BB37C5">
      <w:pPr>
        <w:jc w:val="center"/>
        <w:rPr>
          <w:rFonts w:ascii="Times New Roman" w:hAnsi="Times New Roman"/>
          <w:b/>
          <w:sz w:val="22"/>
        </w:rPr>
      </w:pPr>
      <w:bookmarkStart w:id="73" w:name="skirsnis9"/>
      <w:r w:rsidRPr="008C350B">
        <w:rPr>
          <w:rFonts w:ascii="Times New Roman" w:hAnsi="Times New Roman"/>
          <w:b/>
          <w:sz w:val="22"/>
        </w:rPr>
        <w:t>PIRMASIS SKIRSNIS</w:t>
      </w:r>
    </w:p>
    <w:bookmarkEnd w:id="73"/>
    <w:p w:rsidR="00BB37C5" w:rsidRPr="008C350B" w:rsidRDefault="00BB37C5">
      <w:pPr>
        <w:jc w:val="center"/>
        <w:rPr>
          <w:rFonts w:ascii="Times New Roman" w:hAnsi="Times New Roman"/>
          <w:b/>
          <w:sz w:val="22"/>
        </w:rPr>
      </w:pPr>
      <w:r w:rsidRPr="008C350B">
        <w:rPr>
          <w:rFonts w:ascii="Times New Roman" w:hAnsi="Times New Roman"/>
          <w:b/>
          <w:sz w:val="22"/>
        </w:rPr>
        <w:t>REIKALAVIMAI PRETENDENTAMS Į APYLINKĖS</w:t>
      </w:r>
    </w:p>
    <w:p w:rsidR="00BB37C5" w:rsidRPr="008C350B" w:rsidRDefault="00BB37C5">
      <w:pPr>
        <w:jc w:val="center"/>
        <w:rPr>
          <w:rFonts w:ascii="Times New Roman" w:hAnsi="Times New Roman"/>
          <w:b/>
          <w:sz w:val="22"/>
        </w:rPr>
      </w:pPr>
      <w:r w:rsidRPr="008C350B">
        <w:rPr>
          <w:rFonts w:ascii="Times New Roman" w:hAnsi="Times New Roman"/>
          <w:b/>
          <w:sz w:val="22"/>
        </w:rPr>
        <w:t>TEISMO TEISĖJUS IR JŲ ATRANKA</w:t>
      </w:r>
    </w:p>
    <w:p w:rsidR="00BB37C5" w:rsidRPr="008C350B" w:rsidRDefault="00BB37C5">
      <w:pPr>
        <w:ind w:firstLine="720"/>
        <w:jc w:val="both"/>
        <w:rPr>
          <w:rFonts w:ascii="Times New Roman" w:hAnsi="Times New Roman"/>
          <w:sz w:val="22"/>
        </w:rPr>
      </w:pPr>
    </w:p>
    <w:p w:rsidR="00BB37C5" w:rsidRPr="008C350B" w:rsidRDefault="00BB37C5">
      <w:pPr>
        <w:ind w:firstLine="720"/>
        <w:jc w:val="both"/>
        <w:rPr>
          <w:rFonts w:ascii="Times New Roman" w:hAnsi="Times New Roman"/>
          <w:b/>
          <w:sz w:val="22"/>
        </w:rPr>
      </w:pPr>
      <w:bookmarkStart w:id="74" w:name="straipsnis51"/>
      <w:r w:rsidRPr="008C350B">
        <w:rPr>
          <w:rFonts w:ascii="Times New Roman" w:hAnsi="Times New Roman"/>
          <w:b/>
          <w:sz w:val="22"/>
        </w:rPr>
        <w:t>51 straipsnis. Reikalavimai pretendentui į apylinkės teismo teisėjus</w:t>
      </w:r>
    </w:p>
    <w:bookmarkEnd w:id="74"/>
    <w:p w:rsidR="00BB37C5" w:rsidRPr="008C350B" w:rsidRDefault="00BB37C5">
      <w:pPr>
        <w:ind w:firstLine="720"/>
        <w:jc w:val="both"/>
        <w:rPr>
          <w:rFonts w:ascii="Times New Roman" w:hAnsi="Times New Roman"/>
          <w:b/>
          <w:bCs/>
        </w:rPr>
      </w:pPr>
      <w:r w:rsidRPr="008C350B">
        <w:rPr>
          <w:rFonts w:ascii="Times New Roman" w:hAnsi="Times New Roman"/>
          <w:sz w:val="22"/>
        </w:rPr>
        <w:t xml:space="preserve">1. Apylinkės teismo teisėju gali būti skiriamas nepriekaištingos reputacijos Lietuvos Respublikos pilietis, turintis aukštąjį universitetinį teisinį išsilavinimą </w:t>
      </w:r>
      <w:r w:rsidRPr="008C350B">
        <w:rPr>
          <w:rFonts w:ascii="Times New Roman" w:hAnsi="Times New Roman"/>
          <w:snapToGrid w:val="0"/>
          <w:sz w:val="22"/>
        </w:rPr>
        <w:t xml:space="preserve">– </w:t>
      </w:r>
      <w:r w:rsidRPr="008C350B">
        <w:rPr>
          <w:rFonts w:ascii="Times New Roman" w:hAnsi="Times New Roman"/>
          <w:sz w:val="22"/>
        </w:rPr>
        <w:t>teisės bakalauro ir teisės magistro kvalifikacinius laipsnius arba teisininko profesinį kvalifikacinį laipsnį (vienpakopį teisinį universitetinį išsilavinimą), atitinkantis įstatymų nustatytus reikalavimus, būtinus išduodant asmens patikimumo pažymėjimą arba leidimą dirbti ar susipažinti su įslaptinta informacija, pateikęs sveikatos pažymėjimą, turintis ne mažesnį kaip penkerių metų teisinio darbo stažą ir išlaikęs pretendentų į teisėjus egzaminą. Nuo pretendentų į teisėjus egzamino atleidžiamas teisės krypties socialinių mokslų daktaras ir habilituotas daktaras, asmuo, turintis ne mažesnį kaip penkerių metų teisėjo darbo stažą, jeigu nuo darbo teisėju pabaigos praėjo ne daugiau kaip penkeri metai.</w:t>
      </w:r>
    </w:p>
    <w:p w:rsidR="00BB37C5" w:rsidRPr="008C350B" w:rsidRDefault="00BB37C5">
      <w:pPr>
        <w:ind w:firstLine="720"/>
        <w:jc w:val="both"/>
        <w:rPr>
          <w:rFonts w:ascii="Times New Roman" w:hAnsi="Times New Roman"/>
          <w:sz w:val="22"/>
        </w:rPr>
      </w:pPr>
      <w:r w:rsidRPr="008C350B">
        <w:rPr>
          <w:rFonts w:ascii="Times New Roman" w:hAnsi="Times New Roman"/>
          <w:sz w:val="22"/>
        </w:rPr>
        <w:t>2. Užsienyje įgytas teisinis išsilavinimas pripažįstamas Vyriausybės nustatyta tvarka.</w:t>
      </w:r>
    </w:p>
    <w:p w:rsidR="00BB37C5" w:rsidRPr="008C350B" w:rsidRDefault="00BB37C5">
      <w:pPr>
        <w:jc w:val="both"/>
        <w:rPr>
          <w:rFonts w:ascii="Times New Roman" w:hAnsi="Times New Roman"/>
          <w:i/>
          <w:iCs/>
        </w:rPr>
      </w:pPr>
      <w:r w:rsidRPr="008C350B">
        <w:rPr>
          <w:rFonts w:ascii="Times New Roman" w:hAnsi="Times New Roman"/>
          <w:i/>
          <w:iCs/>
        </w:rPr>
        <w:t>Straipsnio pakeitimai:</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37" w:history="1">
        <w:r w:rsidRPr="008C350B">
          <w:rPr>
            <w:rStyle w:val="Hyperlink"/>
            <w:rFonts w:ascii="Times New Roman" w:eastAsia="MS Mincho" w:hAnsi="Times New Roman"/>
            <w:i/>
            <w:iCs/>
          </w:rPr>
          <w:t>IX-2240</w:t>
        </w:r>
      </w:hyperlink>
      <w:r w:rsidRPr="008C350B">
        <w:rPr>
          <w:rFonts w:ascii="Times New Roman" w:eastAsia="MS Mincho" w:hAnsi="Times New Roman"/>
          <w:i/>
          <w:iCs/>
        </w:rPr>
        <w:t>, 2004-05-18, Žin., 2004, Nr. 84-3042 (2004-05-25)</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38" w:history="1">
        <w:r w:rsidRPr="008C350B">
          <w:rPr>
            <w:rStyle w:val="Hyperlink"/>
            <w:rFonts w:ascii="Times New Roman" w:eastAsia="MS Mincho" w:hAnsi="Times New Roman"/>
            <w:i/>
            <w:iCs/>
          </w:rPr>
          <w:t>X-635</w:t>
        </w:r>
      </w:hyperlink>
      <w:r w:rsidRPr="008C350B">
        <w:rPr>
          <w:rFonts w:ascii="Times New Roman" w:eastAsia="MS Mincho" w:hAnsi="Times New Roman"/>
          <w:i/>
          <w:iCs/>
        </w:rPr>
        <w:t>, 2006-06-01, Žin., 2006, Nr. 68-2493 (2006-06-17)</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Nr. </w:t>
      </w:r>
      <w:hyperlink r:id="rId39" w:history="1">
        <w:r w:rsidRPr="008C350B">
          <w:rPr>
            <w:rStyle w:val="Hyperlink"/>
            <w:rFonts w:ascii="Times New Roman" w:eastAsia="MS Mincho" w:hAnsi="Times New Roman"/>
            <w:i/>
            <w:iCs/>
          </w:rPr>
          <w:t>X-1685</w:t>
        </w:r>
      </w:hyperlink>
      <w:r w:rsidRPr="008C350B">
        <w:rPr>
          <w:rFonts w:ascii="Times New Roman" w:eastAsia="MS Mincho" w:hAnsi="Times New Roman"/>
          <w:i/>
          <w:iCs/>
        </w:rPr>
        <w:t>, 2008-07-03, Žin., 2008, Nr. 81-3186 (2008-07-17)</w:t>
      </w:r>
    </w:p>
    <w:p w:rsidR="00BB37C5" w:rsidRPr="008C350B" w:rsidRDefault="00BB37C5">
      <w:pPr>
        <w:ind w:firstLine="720"/>
        <w:jc w:val="both"/>
        <w:rPr>
          <w:rFonts w:ascii="Times New Roman" w:hAnsi="Times New Roman"/>
          <w:sz w:val="22"/>
        </w:rPr>
      </w:pPr>
    </w:p>
    <w:p w:rsidR="00BB37C5" w:rsidRPr="008C350B" w:rsidRDefault="00BB37C5">
      <w:pPr>
        <w:ind w:firstLine="720"/>
        <w:jc w:val="both"/>
        <w:rPr>
          <w:rFonts w:ascii="Times New Roman" w:hAnsi="Times New Roman"/>
          <w:sz w:val="22"/>
          <w:u w:val="single"/>
        </w:rPr>
      </w:pPr>
      <w:bookmarkStart w:id="75" w:name="straipsnis52"/>
      <w:r w:rsidRPr="008C350B">
        <w:rPr>
          <w:rFonts w:ascii="Times New Roman" w:hAnsi="Times New Roman"/>
          <w:b/>
          <w:sz w:val="22"/>
        </w:rPr>
        <w:t xml:space="preserve">52 straipsnis. Nepriekaištinga reputacija </w:t>
      </w:r>
    </w:p>
    <w:bookmarkEnd w:id="75"/>
    <w:p w:rsidR="00BB37C5" w:rsidRPr="008C350B" w:rsidRDefault="00BB37C5">
      <w:pPr>
        <w:ind w:firstLine="720"/>
        <w:jc w:val="both"/>
        <w:rPr>
          <w:rFonts w:ascii="Times New Roman" w:hAnsi="Times New Roman"/>
          <w:sz w:val="22"/>
        </w:rPr>
      </w:pPr>
      <w:r w:rsidRPr="008C350B">
        <w:rPr>
          <w:rFonts w:ascii="Times New Roman" w:hAnsi="Times New Roman"/>
          <w:sz w:val="22"/>
        </w:rPr>
        <w:t>Asmuo negali būti laikomas nepriekaištingos reputacijos ir skiriamas teisėju, jeigu jis:</w:t>
      </w:r>
    </w:p>
    <w:p w:rsidR="00BB37C5" w:rsidRPr="008C350B" w:rsidRDefault="00BB37C5">
      <w:pPr>
        <w:ind w:firstLine="720"/>
        <w:jc w:val="both"/>
        <w:rPr>
          <w:rFonts w:ascii="Times New Roman" w:hAnsi="Times New Roman"/>
          <w:sz w:val="22"/>
        </w:rPr>
      </w:pPr>
      <w:r w:rsidRPr="008C350B">
        <w:rPr>
          <w:rFonts w:ascii="Times New Roman" w:hAnsi="Times New Roman"/>
          <w:sz w:val="22"/>
        </w:rPr>
        <w:t>1) įsiteisėjusiu teismo nuosprendžiu pripažintas padaręs nusikalstamą veiką;</w:t>
      </w:r>
    </w:p>
    <w:p w:rsidR="00BB37C5" w:rsidRPr="008C350B" w:rsidRDefault="00BB37C5">
      <w:pPr>
        <w:pStyle w:val="BodyText3"/>
        <w:ind w:firstLine="720"/>
        <w:rPr>
          <w:sz w:val="22"/>
        </w:rPr>
      </w:pPr>
      <w:r w:rsidRPr="008C350B">
        <w:rPr>
          <w:sz w:val="22"/>
        </w:rPr>
        <w:t>2) atleistas iš teisėjo, prokuroro, advokato, notaro, antstolio, policijos ar vidaus reikalų sistemos darbuotojo pareigų arba iš valstybės tarnybos už profesinės ar tarnybinės veiklos pažeidimus, jei po šio atleidimo nepraėjo penkeri</w:t>
      </w:r>
      <w:r w:rsidRPr="008C350B">
        <w:rPr>
          <w:b/>
          <w:sz w:val="22"/>
        </w:rPr>
        <w:t xml:space="preserve"> </w:t>
      </w:r>
      <w:r w:rsidRPr="008C350B">
        <w:rPr>
          <w:sz w:val="22"/>
        </w:rPr>
        <w:t>metai;</w:t>
      </w:r>
    </w:p>
    <w:p w:rsidR="00BB37C5" w:rsidRPr="008C350B" w:rsidRDefault="00BB37C5">
      <w:pPr>
        <w:ind w:firstLine="720"/>
        <w:jc w:val="both"/>
        <w:rPr>
          <w:rFonts w:ascii="Times New Roman" w:hAnsi="Times New Roman"/>
          <w:sz w:val="22"/>
        </w:rPr>
      </w:pPr>
      <w:r w:rsidRPr="008C350B">
        <w:rPr>
          <w:rFonts w:ascii="Times New Roman" w:hAnsi="Times New Roman"/>
          <w:sz w:val="22"/>
        </w:rPr>
        <w:t>3) piktnaudžiauja psichotropinėmis, narkotinėmis, toksinėmis medžiagomis ar alkoholiu;</w:t>
      </w:r>
    </w:p>
    <w:p w:rsidR="00BB37C5" w:rsidRPr="008C350B" w:rsidRDefault="00BB37C5">
      <w:pPr>
        <w:pStyle w:val="BodyText3"/>
        <w:ind w:firstLine="720"/>
        <w:rPr>
          <w:sz w:val="22"/>
        </w:rPr>
      </w:pPr>
      <w:r w:rsidRPr="008C350B">
        <w:rPr>
          <w:sz w:val="22"/>
        </w:rPr>
        <w:t>4) neatitinka kitų Teisėjų etikos taisyklių reikalavimų.</w:t>
      </w:r>
    </w:p>
    <w:p w:rsidR="00BB37C5" w:rsidRPr="008C350B" w:rsidRDefault="00BB37C5">
      <w:pPr>
        <w:ind w:firstLine="720"/>
        <w:jc w:val="both"/>
        <w:rPr>
          <w:rFonts w:ascii="Times New Roman" w:hAnsi="Times New Roman"/>
          <w:sz w:val="22"/>
        </w:rPr>
      </w:pPr>
    </w:p>
    <w:p w:rsidR="00BB37C5" w:rsidRPr="008C350B" w:rsidRDefault="00BB37C5">
      <w:pPr>
        <w:ind w:firstLine="720"/>
        <w:jc w:val="both"/>
        <w:rPr>
          <w:rFonts w:ascii="Times New Roman" w:hAnsi="Times New Roman"/>
          <w:b/>
          <w:sz w:val="22"/>
        </w:rPr>
      </w:pPr>
      <w:bookmarkStart w:id="76" w:name="straipsnis53"/>
      <w:r w:rsidRPr="008C350B">
        <w:rPr>
          <w:rFonts w:ascii="Times New Roman" w:hAnsi="Times New Roman"/>
          <w:b/>
          <w:sz w:val="22"/>
        </w:rPr>
        <w:t>53 straipsnis. Teisinio darbo stažas</w:t>
      </w:r>
    </w:p>
    <w:bookmarkEnd w:id="76"/>
    <w:p w:rsidR="00BB37C5" w:rsidRPr="008C350B" w:rsidRDefault="00BB37C5">
      <w:pPr>
        <w:pStyle w:val="BodyText3"/>
        <w:ind w:firstLine="720"/>
        <w:rPr>
          <w:sz w:val="22"/>
        </w:rPr>
      </w:pPr>
      <w:r w:rsidRPr="008C350B">
        <w:rPr>
          <w:sz w:val="22"/>
        </w:rPr>
        <w:t>1. Teisinio darbo stažas skaičiuojamas nuo tada, kai asmuo įgijo šio Įstatymo 51 straipsnyje numatytą teisinį išsilavinimą ir pradėjo dirbti darbą, numatytą teisinių pareigybių sąraše.</w:t>
      </w:r>
    </w:p>
    <w:p w:rsidR="00BB37C5" w:rsidRPr="008C350B" w:rsidRDefault="00BB37C5">
      <w:pPr>
        <w:pStyle w:val="BodyText3"/>
        <w:ind w:firstLine="720"/>
        <w:rPr>
          <w:b/>
          <w:sz w:val="22"/>
        </w:rPr>
      </w:pPr>
      <w:r w:rsidRPr="008C350B">
        <w:rPr>
          <w:sz w:val="22"/>
        </w:rPr>
        <w:t>2.</w:t>
      </w:r>
      <w:r w:rsidRPr="008C350B">
        <w:rPr>
          <w:b/>
          <w:sz w:val="22"/>
        </w:rPr>
        <w:t xml:space="preserve"> </w:t>
      </w:r>
      <w:r w:rsidRPr="008C350B">
        <w:rPr>
          <w:sz w:val="22"/>
        </w:rPr>
        <w:t>Teisinių pareigybių sąrašą tvirtina Vyriausybė ar jos įgaliota institucija.</w:t>
      </w:r>
    </w:p>
    <w:p w:rsidR="00BB37C5" w:rsidRPr="008C350B" w:rsidRDefault="00BB37C5">
      <w:pPr>
        <w:ind w:firstLine="720"/>
        <w:jc w:val="both"/>
        <w:rPr>
          <w:rFonts w:ascii="Times New Roman" w:hAnsi="Times New Roman"/>
          <w:sz w:val="22"/>
        </w:rPr>
      </w:pPr>
      <w:r w:rsidRPr="008C350B">
        <w:rPr>
          <w:rFonts w:ascii="Times New Roman" w:hAnsi="Times New Roman"/>
          <w:sz w:val="22"/>
        </w:rPr>
        <w:t>3. Kai abejojama dėl asmens teisinio darbo stažo, teisėjo darbui tinkamą teisinio darbo stažą pripažįsta teisingumo ministro sudaryta Teisinio darbo stažo pripažinimo komisija.</w:t>
      </w:r>
    </w:p>
    <w:p w:rsidR="00BB37C5" w:rsidRPr="008C350B" w:rsidRDefault="00BB37C5">
      <w:pPr>
        <w:ind w:firstLine="720"/>
        <w:jc w:val="both"/>
        <w:rPr>
          <w:rFonts w:ascii="Times New Roman" w:hAnsi="Times New Roman"/>
          <w:sz w:val="22"/>
        </w:rPr>
      </w:pPr>
      <w:r w:rsidRPr="008C350B">
        <w:rPr>
          <w:rFonts w:ascii="Times New Roman" w:hAnsi="Times New Roman"/>
          <w:sz w:val="22"/>
        </w:rPr>
        <w:t>4. Teisinio darbo stažo pripažinimo komisijos nuostatus tvirtina teisingumo ministras.</w:t>
      </w:r>
    </w:p>
    <w:p w:rsidR="00BB37C5" w:rsidRPr="008C350B" w:rsidRDefault="00BB37C5">
      <w:pPr>
        <w:ind w:firstLine="720"/>
        <w:jc w:val="both"/>
        <w:rPr>
          <w:rFonts w:ascii="Times New Roman" w:hAnsi="Times New Roman"/>
          <w:sz w:val="22"/>
        </w:rPr>
      </w:pPr>
      <w:r w:rsidRPr="008C350B">
        <w:rPr>
          <w:rFonts w:ascii="Times New Roman" w:hAnsi="Times New Roman"/>
          <w:sz w:val="22"/>
        </w:rPr>
        <w:t>5. Teisinio darbo stažo pripažinimo komisijos išvadose nurodoma, kiek asmuo turi teisinio darbo stažo.</w:t>
      </w:r>
    </w:p>
    <w:p w:rsidR="00BB37C5" w:rsidRPr="008C350B" w:rsidRDefault="00BB37C5">
      <w:pPr>
        <w:ind w:firstLine="720"/>
        <w:jc w:val="both"/>
        <w:rPr>
          <w:rFonts w:ascii="Times New Roman" w:hAnsi="Times New Roman"/>
          <w:sz w:val="22"/>
        </w:rPr>
      </w:pPr>
      <w:r w:rsidRPr="008C350B">
        <w:rPr>
          <w:rFonts w:ascii="Times New Roman" w:hAnsi="Times New Roman"/>
          <w:sz w:val="22"/>
        </w:rPr>
        <w:t>6. Teisinio darbo stažo pripažinimo komisijos sprendimas gali būti skundžiamas administraciniam teismui.</w:t>
      </w:r>
    </w:p>
    <w:p w:rsidR="00BB37C5" w:rsidRPr="008C350B" w:rsidRDefault="00BB37C5">
      <w:pPr>
        <w:ind w:firstLine="720"/>
        <w:jc w:val="both"/>
        <w:rPr>
          <w:rFonts w:ascii="Times New Roman" w:hAnsi="Times New Roman"/>
          <w:sz w:val="22"/>
        </w:rPr>
      </w:pPr>
    </w:p>
    <w:p w:rsidR="00BB37C5" w:rsidRPr="008C350B" w:rsidRDefault="00BB37C5">
      <w:pPr>
        <w:ind w:firstLine="709"/>
        <w:jc w:val="both"/>
        <w:rPr>
          <w:rFonts w:ascii="Times New Roman" w:hAnsi="Times New Roman"/>
          <w:b/>
          <w:bCs/>
          <w:sz w:val="22"/>
        </w:rPr>
      </w:pPr>
      <w:bookmarkStart w:id="77" w:name="straipsnis53_1p"/>
      <w:r w:rsidRPr="008C350B">
        <w:rPr>
          <w:rFonts w:ascii="Times New Roman" w:hAnsi="Times New Roman"/>
          <w:b/>
          <w:bCs/>
          <w:sz w:val="22"/>
        </w:rPr>
        <w:t>53</w:t>
      </w:r>
      <w:r w:rsidRPr="008C350B">
        <w:rPr>
          <w:rFonts w:ascii="Times New Roman" w:hAnsi="Times New Roman"/>
          <w:b/>
          <w:bCs/>
          <w:sz w:val="22"/>
          <w:vertAlign w:val="superscript"/>
        </w:rPr>
        <w:t>1</w:t>
      </w:r>
      <w:r w:rsidRPr="008C350B">
        <w:rPr>
          <w:rFonts w:ascii="Times New Roman" w:hAnsi="Times New Roman"/>
          <w:b/>
          <w:bCs/>
          <w:sz w:val="22"/>
        </w:rPr>
        <w:t xml:space="preserve"> straipsnis. Pretendentų į teisėjus ir teisėjų sveikatos patikrinimas</w:t>
      </w:r>
    </w:p>
    <w:bookmarkEnd w:id="77"/>
    <w:p w:rsidR="00BB37C5" w:rsidRPr="008C350B" w:rsidRDefault="00BB37C5">
      <w:pPr>
        <w:ind w:firstLine="709"/>
        <w:jc w:val="both"/>
        <w:rPr>
          <w:rFonts w:ascii="Times New Roman" w:hAnsi="Times New Roman"/>
          <w:bCs/>
          <w:sz w:val="22"/>
        </w:rPr>
      </w:pPr>
      <w:r w:rsidRPr="008C350B">
        <w:rPr>
          <w:rFonts w:ascii="Times New Roman" w:hAnsi="Times New Roman"/>
          <w:bCs/>
          <w:sz w:val="22"/>
        </w:rPr>
        <w:t xml:space="preserve">1. Pretendentų į teisėjus sveikatos patikrinimas atliekamas prieš laikant pretendentų į teisėjus egzaminą. </w:t>
      </w:r>
    </w:p>
    <w:p w:rsidR="00BB37C5" w:rsidRPr="008C350B" w:rsidRDefault="00BB37C5">
      <w:pPr>
        <w:ind w:firstLine="709"/>
        <w:jc w:val="both"/>
        <w:rPr>
          <w:rFonts w:ascii="Times New Roman" w:hAnsi="Times New Roman"/>
          <w:bCs/>
          <w:sz w:val="22"/>
        </w:rPr>
      </w:pPr>
      <w:r w:rsidRPr="008C350B">
        <w:rPr>
          <w:rFonts w:ascii="Times New Roman" w:hAnsi="Times New Roman"/>
          <w:bCs/>
          <w:sz w:val="22"/>
        </w:rPr>
        <w:t xml:space="preserve">2. Teisėjų sveikatos patikrinimas atliekamas ne rečiau kaip kartą per penkerius metus. </w:t>
      </w:r>
    </w:p>
    <w:p w:rsidR="00BB37C5" w:rsidRPr="008C350B" w:rsidRDefault="00BB37C5">
      <w:pPr>
        <w:ind w:firstLine="709"/>
        <w:jc w:val="both"/>
        <w:rPr>
          <w:rFonts w:ascii="Times New Roman" w:hAnsi="Times New Roman"/>
          <w:bCs/>
          <w:sz w:val="22"/>
        </w:rPr>
      </w:pPr>
      <w:r w:rsidRPr="008C350B">
        <w:rPr>
          <w:rFonts w:ascii="Times New Roman" w:hAnsi="Times New Roman"/>
          <w:bCs/>
          <w:sz w:val="22"/>
        </w:rPr>
        <w:t>3. Reikalavimus pretendentų į teisėjus ir teisėjų sveikatai ir pretendentų į teisėjus ir teisėjų sveikatos patikrinimo tvarkos aprašą tvirtina sveikatos apsaugos ministras ir teisingumo ministras, suderinę su Teisėjų taryba.</w:t>
      </w:r>
    </w:p>
    <w:p w:rsidR="00BB37C5" w:rsidRPr="008C350B" w:rsidRDefault="00BB37C5">
      <w:pPr>
        <w:ind w:firstLine="709"/>
        <w:jc w:val="both"/>
        <w:rPr>
          <w:rFonts w:ascii="Times New Roman" w:hAnsi="Times New Roman"/>
          <w:bCs/>
          <w:sz w:val="22"/>
        </w:rPr>
      </w:pPr>
      <w:r w:rsidRPr="008C350B">
        <w:rPr>
          <w:rFonts w:ascii="Times New Roman" w:hAnsi="Times New Roman"/>
          <w:bCs/>
          <w:sz w:val="22"/>
        </w:rPr>
        <w:t xml:space="preserve">4. Sveikatos patikrinimas apima ir psichologinį vertinimą. Psichologinis vertinimas atliekamas asmenybės būdo ir pažintinės veiklos savybėms nustatyti. </w:t>
      </w:r>
    </w:p>
    <w:p w:rsidR="00BB37C5" w:rsidRPr="008C350B" w:rsidRDefault="00BB37C5">
      <w:pPr>
        <w:ind w:firstLine="709"/>
        <w:jc w:val="both"/>
        <w:rPr>
          <w:rFonts w:ascii="Times New Roman" w:hAnsi="Times New Roman"/>
          <w:bCs/>
          <w:sz w:val="22"/>
        </w:rPr>
      </w:pPr>
      <w:r w:rsidRPr="008C350B">
        <w:rPr>
          <w:rFonts w:ascii="Times New Roman" w:hAnsi="Times New Roman"/>
          <w:bCs/>
          <w:sz w:val="22"/>
        </w:rPr>
        <w:t>5. Sveikatos patikrinimas atliekamas Vidaus reikalų ministerijos Medicinos centre.</w:t>
      </w:r>
    </w:p>
    <w:p w:rsidR="00BB37C5" w:rsidRPr="008C350B" w:rsidRDefault="00BB37C5">
      <w:pPr>
        <w:jc w:val="both"/>
        <w:rPr>
          <w:rFonts w:ascii="Times New Roman" w:hAnsi="Times New Roman"/>
          <w:i/>
          <w:iCs/>
        </w:rPr>
      </w:pPr>
      <w:r w:rsidRPr="008C350B">
        <w:rPr>
          <w:rFonts w:ascii="Times New Roman" w:hAnsi="Times New Roman"/>
          <w:i/>
          <w:iCs/>
        </w:rPr>
        <w:t>Įstatymas papildytas straipsniu:</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Nr. </w:t>
      </w:r>
      <w:hyperlink r:id="rId40" w:history="1">
        <w:r w:rsidRPr="008C350B">
          <w:rPr>
            <w:rStyle w:val="Hyperlink"/>
            <w:rFonts w:ascii="Times New Roman" w:eastAsia="MS Mincho" w:hAnsi="Times New Roman"/>
            <w:i/>
            <w:iCs/>
          </w:rPr>
          <w:t>X-1685</w:t>
        </w:r>
      </w:hyperlink>
      <w:r w:rsidRPr="008C350B">
        <w:rPr>
          <w:rFonts w:ascii="Times New Roman" w:eastAsia="MS Mincho" w:hAnsi="Times New Roman"/>
          <w:i/>
          <w:iCs/>
        </w:rPr>
        <w:t>, 2008-07-03, Žin., 2008, Nr. 81-3186 (2008-07-17)</w:t>
      </w:r>
    </w:p>
    <w:p w:rsidR="00BB37C5" w:rsidRPr="008C350B" w:rsidRDefault="00BB37C5">
      <w:pPr>
        <w:jc w:val="both"/>
        <w:rPr>
          <w:rFonts w:ascii="Times New Roman" w:hAnsi="Times New Roman"/>
          <w:b/>
          <w:bCs/>
        </w:rPr>
      </w:pPr>
    </w:p>
    <w:p w:rsidR="00BB37C5" w:rsidRPr="008C350B" w:rsidRDefault="00BB37C5">
      <w:pPr>
        <w:ind w:firstLine="720"/>
        <w:jc w:val="both"/>
        <w:rPr>
          <w:rFonts w:ascii="Times New Roman" w:hAnsi="Times New Roman"/>
          <w:b/>
          <w:sz w:val="22"/>
        </w:rPr>
      </w:pPr>
      <w:bookmarkStart w:id="78" w:name="straipsnis53_2p"/>
      <w:r w:rsidRPr="008C350B">
        <w:rPr>
          <w:rFonts w:ascii="Times New Roman" w:hAnsi="Times New Roman"/>
          <w:b/>
          <w:sz w:val="22"/>
        </w:rPr>
        <w:t>53</w:t>
      </w:r>
      <w:r w:rsidRPr="008C350B">
        <w:rPr>
          <w:rFonts w:ascii="Times New Roman" w:hAnsi="Times New Roman"/>
          <w:b/>
          <w:sz w:val="22"/>
          <w:vertAlign w:val="superscript"/>
        </w:rPr>
        <w:t>2</w:t>
      </w:r>
      <w:r w:rsidRPr="008C350B">
        <w:rPr>
          <w:rFonts w:ascii="Times New Roman" w:hAnsi="Times New Roman"/>
          <w:b/>
          <w:sz w:val="22"/>
        </w:rPr>
        <w:t xml:space="preserve"> straipsnis. Preliminarus pretendentų į teisėjus dokumentų tikrinimas</w:t>
      </w:r>
    </w:p>
    <w:bookmarkEnd w:id="78"/>
    <w:p w:rsidR="00BB37C5" w:rsidRPr="008C350B" w:rsidRDefault="00BB37C5">
      <w:pPr>
        <w:ind w:firstLine="720"/>
        <w:jc w:val="both"/>
        <w:rPr>
          <w:rFonts w:ascii="Times New Roman" w:hAnsi="Times New Roman"/>
          <w:bCs/>
          <w:sz w:val="22"/>
        </w:rPr>
      </w:pPr>
      <w:r w:rsidRPr="008C350B">
        <w:rPr>
          <w:rFonts w:ascii="Times New Roman" w:hAnsi="Times New Roman"/>
          <w:bCs/>
          <w:sz w:val="22"/>
        </w:rPr>
        <w:t xml:space="preserve">1. Pretendentas į teisėjus pateikia Nacionalinei teismų administracijai dokumentus, patvirtinančius, kad jis atitinka šio Įstatymo 51 straipsnio 1 dalyje nustatytus reikalavimus (išskyrus reikalavimą būti išlaikius pretendentų į teisėjus egzaminą). Be to, pretendentas į teisėjus </w:t>
      </w:r>
      <w:r w:rsidRPr="008C350B">
        <w:rPr>
          <w:rFonts w:ascii="Times New Roman" w:hAnsi="Times New Roman"/>
          <w:bCs/>
          <w:sz w:val="22"/>
          <w:szCs w:val="22"/>
        </w:rPr>
        <w:t>pateikia užpildytą Lietuvos Respublikos paslapčių apsaugos koordinavimo komisijos nustatytos formos klausimyną ir raštu sutinka, kad būtų tikrinama jo kandidatūra.</w:t>
      </w:r>
    </w:p>
    <w:p w:rsidR="00BB37C5" w:rsidRPr="008C350B" w:rsidRDefault="00BB37C5">
      <w:pPr>
        <w:ind w:firstLine="720"/>
        <w:jc w:val="both"/>
        <w:rPr>
          <w:rFonts w:ascii="Times New Roman" w:hAnsi="Times New Roman"/>
          <w:bCs/>
          <w:sz w:val="22"/>
        </w:rPr>
      </w:pPr>
      <w:r w:rsidRPr="008C350B">
        <w:rPr>
          <w:rFonts w:ascii="Times New Roman" w:hAnsi="Times New Roman"/>
          <w:bCs/>
          <w:sz w:val="22"/>
        </w:rPr>
        <w:t>2. Nacionalinė teismų administracija patikrina pretendento į teisėjus pateiktus dokumentus. Siekdama nustatyti, ar pretendentas į teisėjus atitinka reikalavimus, būtinus išduodant asmens patikimumo pažymėjimą arba leidimą dirbti ar susipažinti su įslaptinta informacija, Nacionalinė teismų administracija kreipiasi į</w:t>
      </w:r>
      <w:r w:rsidRPr="008C350B">
        <w:rPr>
          <w:rFonts w:ascii="Times New Roman" w:hAnsi="Times New Roman"/>
          <w:bCs/>
          <w:sz w:val="22"/>
          <w:szCs w:val="22"/>
        </w:rPr>
        <w:t xml:space="preserve"> Valstybės saugumo departamentą. Valstybės saugumo departamentas per 40 darbo dienų nuo kreipimosi privalo pateikti motyvuotą išvadą, ar pretendentas į teisėjus</w:t>
      </w:r>
      <w:r w:rsidRPr="008C350B">
        <w:rPr>
          <w:rFonts w:ascii="Times New Roman" w:hAnsi="Times New Roman"/>
          <w:bCs/>
          <w:sz w:val="22"/>
        </w:rPr>
        <w:t xml:space="preserve"> atitinka reikalavimus, būtinus išduodant asmens patikimumo pažymėjimą arba leidimą dirbti ar susipažinti su įslaptinta informacija. </w:t>
      </w:r>
      <w:r w:rsidRPr="008C350B">
        <w:rPr>
          <w:rFonts w:ascii="Times New Roman" w:hAnsi="Times New Roman"/>
          <w:bCs/>
          <w:sz w:val="22"/>
          <w:szCs w:val="22"/>
        </w:rPr>
        <w:t>Prieš priimdamas sprendimą, Valstybės saugumo departamentas gali pretendentą į teisėjus iškviesti pokalbio, pareikalauti rašytinių jo paaiškinimų ir prireikus, jei šis asmuo sutinka, patikrinti poligrafu. Pretendento į teisėjus patikrinimo metu negali būti naudojami operatyvinės veiklos metodai ir priemonės, išskyrus operatyvinę apklausą ir duomenų, esančių operatyvinėje įskaitoje, peržiūrą.</w:t>
      </w:r>
    </w:p>
    <w:p w:rsidR="00BB37C5" w:rsidRPr="008C350B" w:rsidRDefault="00BB37C5">
      <w:pPr>
        <w:ind w:firstLine="720"/>
        <w:jc w:val="both"/>
        <w:rPr>
          <w:rFonts w:ascii="Times New Roman" w:hAnsi="Times New Roman"/>
          <w:bCs/>
          <w:sz w:val="22"/>
        </w:rPr>
      </w:pPr>
      <w:r w:rsidRPr="008C350B">
        <w:rPr>
          <w:rFonts w:ascii="Times New Roman" w:hAnsi="Times New Roman"/>
          <w:bCs/>
          <w:sz w:val="22"/>
        </w:rPr>
        <w:t>3. Nustačiusi, kad pateikti dokumentai patvirtina, kad pretendentas į teisėjus atitinka šio straipsnio 1 dalyje nurodytus reikalavimus, Nacionalinė teismų administracija:</w:t>
      </w:r>
    </w:p>
    <w:p w:rsidR="00BB37C5" w:rsidRPr="008C350B" w:rsidRDefault="00BB37C5">
      <w:pPr>
        <w:ind w:firstLine="720"/>
        <w:jc w:val="both"/>
        <w:rPr>
          <w:rFonts w:ascii="Times New Roman" w:hAnsi="Times New Roman"/>
          <w:bCs/>
          <w:sz w:val="22"/>
        </w:rPr>
      </w:pPr>
      <w:r w:rsidRPr="008C350B">
        <w:rPr>
          <w:rFonts w:ascii="Times New Roman" w:hAnsi="Times New Roman"/>
          <w:bCs/>
          <w:sz w:val="22"/>
        </w:rPr>
        <w:t>1) pretendento į teisėjus, kuris yra teisės krypties socialinių mokslų daktaras arba habilituotas daktaras, arba asmuo, turintis ne mažesnį kaip penkerių metų teisėjo darbo stažą, jeigu nuo darbo teisėju pabaigos praėjo ne daugiau kaip penkeri metai, duomenis įtraukia į pretendentų į laisvas apylinkės teismo teisėjų vietas sąrašą ir pretendento į teisėjus pateiktus dokumentus perduoda Respublikos Prezidentui;</w:t>
      </w:r>
    </w:p>
    <w:p w:rsidR="00BB37C5" w:rsidRPr="008C350B" w:rsidRDefault="00BB37C5">
      <w:pPr>
        <w:ind w:firstLine="720"/>
        <w:jc w:val="both"/>
        <w:rPr>
          <w:rFonts w:ascii="Times New Roman" w:hAnsi="Times New Roman"/>
          <w:bCs/>
          <w:sz w:val="22"/>
        </w:rPr>
      </w:pPr>
      <w:r w:rsidRPr="008C350B">
        <w:rPr>
          <w:rFonts w:ascii="Times New Roman" w:hAnsi="Times New Roman"/>
          <w:bCs/>
          <w:sz w:val="22"/>
        </w:rPr>
        <w:t>2) pretendentui į teisėjus, neatitinkančiam šios dalies 1 punkto reikalavimų, leidžia laikyti pretendentų į teisėjus egzaminą, o jam išlaikius šį egzaminą, jo duomenis įtraukia į pretendentų į laisvas apylinkės teismo teisėjų vietas sąrašą ir pretendento į teisėjus pateiktus dokumentus, Pretendentų į teisėjus</w:t>
      </w:r>
      <w:r w:rsidRPr="008C350B">
        <w:rPr>
          <w:rFonts w:ascii="Times New Roman" w:hAnsi="Times New Roman"/>
          <w:bCs/>
          <w:sz w:val="22"/>
          <w:szCs w:val="22"/>
        </w:rPr>
        <w:t xml:space="preserve"> egzamino komisijos nutarimą</w:t>
      </w:r>
      <w:r w:rsidRPr="008C350B">
        <w:rPr>
          <w:rFonts w:ascii="Times New Roman" w:hAnsi="Times New Roman"/>
          <w:bCs/>
          <w:sz w:val="22"/>
        </w:rPr>
        <w:t xml:space="preserve"> perduoda Respublikos Prezidentui.</w:t>
      </w:r>
    </w:p>
    <w:p w:rsidR="00BB37C5" w:rsidRPr="008C350B" w:rsidRDefault="00BB37C5">
      <w:pPr>
        <w:ind w:firstLine="720"/>
        <w:jc w:val="both"/>
        <w:rPr>
          <w:rFonts w:ascii="Times New Roman" w:hAnsi="Times New Roman"/>
          <w:sz w:val="22"/>
        </w:rPr>
      </w:pPr>
      <w:r w:rsidRPr="008C350B">
        <w:rPr>
          <w:rFonts w:ascii="Times New Roman" w:hAnsi="Times New Roman"/>
          <w:bCs/>
          <w:sz w:val="22"/>
        </w:rPr>
        <w:t xml:space="preserve">4. Nustačiusi, kad pateikti dokumentai nepatvirtina, kad pretendentas į teisėjus atitinka šio Įstatymo 51 straipsnio 1 dalyje nurodytus reikalavimus, arba jei Valstybės saugumo departamentas pateikia išvadą, kad </w:t>
      </w:r>
      <w:r w:rsidRPr="008C350B">
        <w:rPr>
          <w:rFonts w:ascii="Times New Roman" w:hAnsi="Times New Roman"/>
          <w:bCs/>
          <w:sz w:val="22"/>
          <w:szCs w:val="22"/>
        </w:rPr>
        <w:t>pretendentas į teisėjus</w:t>
      </w:r>
      <w:r w:rsidRPr="008C350B">
        <w:rPr>
          <w:rFonts w:ascii="Times New Roman" w:hAnsi="Times New Roman"/>
          <w:bCs/>
          <w:sz w:val="22"/>
        </w:rPr>
        <w:t xml:space="preserve"> neatitinka reikalavimų, būtinų išduodant asmens patikimumo pažymėjimą arba leidimą dirbti ar susipažinti su įslaptinta informacija, Nacionalinė teismų administracija motyvuotu sprendimu grąžina šiuos dokumentus juos pateikusiam pretendentui į teisėjus. Šis Nacionalinės teismų administracijos sprendimas gali būti skundžiamas teismui Administracinių bylų teisenos įstatymo nustatyta tvarka.</w:t>
      </w:r>
    </w:p>
    <w:p w:rsidR="00BB37C5" w:rsidRPr="008C350B" w:rsidRDefault="00BB37C5">
      <w:pPr>
        <w:jc w:val="both"/>
        <w:rPr>
          <w:rFonts w:ascii="Times New Roman" w:hAnsi="Times New Roman"/>
          <w:i/>
          <w:iCs/>
        </w:rPr>
      </w:pPr>
      <w:r w:rsidRPr="008C350B">
        <w:rPr>
          <w:rFonts w:ascii="Times New Roman" w:hAnsi="Times New Roman"/>
          <w:i/>
          <w:iCs/>
        </w:rPr>
        <w:t>Įstatymas papildytas straipsniu:</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Nr. </w:t>
      </w:r>
      <w:hyperlink r:id="rId41" w:history="1">
        <w:r w:rsidRPr="008C350B">
          <w:rPr>
            <w:rStyle w:val="Hyperlink"/>
            <w:rFonts w:ascii="Times New Roman" w:eastAsia="MS Mincho" w:hAnsi="Times New Roman"/>
            <w:i/>
            <w:iCs/>
          </w:rPr>
          <w:t>X-1685</w:t>
        </w:r>
      </w:hyperlink>
      <w:r w:rsidRPr="008C350B">
        <w:rPr>
          <w:rFonts w:ascii="Times New Roman" w:eastAsia="MS Mincho" w:hAnsi="Times New Roman"/>
          <w:i/>
          <w:iCs/>
        </w:rPr>
        <w:t>, 2008-07-03, Žin., 2008, Nr. 81-3186 (2008-07-17)</w:t>
      </w:r>
    </w:p>
    <w:p w:rsidR="00BB37C5" w:rsidRPr="008C350B" w:rsidRDefault="00BB37C5">
      <w:pPr>
        <w:ind w:firstLine="720"/>
        <w:jc w:val="both"/>
        <w:rPr>
          <w:rFonts w:ascii="Times New Roman" w:hAnsi="Times New Roman"/>
          <w:sz w:val="22"/>
        </w:rPr>
      </w:pPr>
    </w:p>
    <w:p w:rsidR="00BB37C5" w:rsidRPr="008C350B" w:rsidRDefault="00BB37C5">
      <w:pPr>
        <w:ind w:firstLine="720"/>
        <w:jc w:val="both"/>
        <w:rPr>
          <w:rFonts w:ascii="Times New Roman" w:hAnsi="Times New Roman"/>
          <w:b/>
          <w:sz w:val="22"/>
          <w:u w:val="single"/>
        </w:rPr>
      </w:pPr>
      <w:bookmarkStart w:id="79" w:name="straipsnis54"/>
      <w:r w:rsidRPr="008C350B">
        <w:rPr>
          <w:rFonts w:ascii="Times New Roman" w:hAnsi="Times New Roman"/>
          <w:b/>
          <w:sz w:val="22"/>
        </w:rPr>
        <w:t xml:space="preserve">54 straipsnis. Pretendentų į teisėjus egzamino komisija </w:t>
      </w:r>
    </w:p>
    <w:bookmarkEnd w:id="79"/>
    <w:p w:rsidR="00075CD7" w:rsidRPr="008C350B" w:rsidRDefault="00075CD7" w:rsidP="00075CD7">
      <w:pPr>
        <w:pStyle w:val="BodyTextIndent2"/>
        <w:spacing w:line="240" w:lineRule="auto"/>
        <w:rPr>
          <w:b w:val="0"/>
          <w:bCs/>
          <w:sz w:val="22"/>
          <w:szCs w:val="22"/>
        </w:rPr>
      </w:pPr>
      <w:r w:rsidRPr="008C350B">
        <w:rPr>
          <w:b w:val="0"/>
          <w:sz w:val="22"/>
          <w:szCs w:val="22"/>
        </w:rPr>
        <w:t>1. Pretendentų į teisėjus egzamino komisiją trejiems metams iš septynių asmenų sudaro Teisėjų taryba. Ne mažiau kaip keturi šios komisijos nariai turi būti teisėjai. Du asmenis Komisijos nariais iš teisėjų ir vieną asmenį iš teisės krypties mokslininkų pasiūlo Teisėjų tarybos pirmininkas, po vieną asmenį iš teisėjų ir po vieną asmenį iš teisės krypties mokslininkų – daugiausia teisėjų vienijanti teisėjų visuomeninė organizacija ir teisingumo ministras. Teisėjų taryba iš Pretendentų į teisėjus egzamino komisijos narių skiria Komisijos pirmininką.</w:t>
      </w:r>
      <w:r w:rsidRPr="008C350B">
        <w:rPr>
          <w:sz w:val="22"/>
          <w:szCs w:val="22"/>
        </w:rPr>
        <w:t xml:space="preserve"> </w:t>
      </w:r>
      <w:r w:rsidRPr="008C350B">
        <w:rPr>
          <w:b w:val="0"/>
          <w:sz w:val="22"/>
          <w:szCs w:val="22"/>
        </w:rPr>
        <w:t xml:space="preserve">Pretendentų į teisėjus egzamino </w:t>
      </w:r>
      <w:r w:rsidRPr="008C350B">
        <w:rPr>
          <w:b w:val="0"/>
          <w:bCs/>
          <w:sz w:val="22"/>
          <w:szCs w:val="22"/>
        </w:rPr>
        <w:t>komisijos nariais negali būti skiriami Teisėjų tarybos nariai.</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2. Pretendentų į teisėjus egzamino komisijos posėdis yra teisėtas, jeigu jame dalyvauja ne mažiau kaip penki Komisijos nariai. </w:t>
      </w:r>
    </w:p>
    <w:p w:rsidR="00BB37C5" w:rsidRPr="008C350B" w:rsidRDefault="00BB37C5">
      <w:pPr>
        <w:ind w:firstLine="720"/>
        <w:jc w:val="both"/>
        <w:rPr>
          <w:rFonts w:ascii="Times New Roman" w:hAnsi="Times New Roman"/>
          <w:sz w:val="22"/>
        </w:rPr>
      </w:pPr>
      <w:r w:rsidRPr="008C350B">
        <w:rPr>
          <w:rFonts w:ascii="Times New Roman" w:hAnsi="Times New Roman"/>
          <w:sz w:val="22"/>
        </w:rPr>
        <w:t>3. Pretendentų į teisėjus egzamino komisijos nutarimas dėl egzamino rezultatų per dešimt dienų nuo nutarimo paskelbimo gali būti skundžiamas Teisėjų tarybai. Teisėjų tarybos sprendimas yra galutinis.</w:t>
      </w:r>
    </w:p>
    <w:p w:rsidR="00075CD7" w:rsidRPr="008C350B" w:rsidRDefault="00075CD7">
      <w:pPr>
        <w:ind w:firstLine="720"/>
        <w:jc w:val="both"/>
        <w:rPr>
          <w:rFonts w:ascii="Times New Roman" w:hAnsi="Times New Roman"/>
          <w:sz w:val="22"/>
        </w:rPr>
      </w:pPr>
    </w:p>
    <w:p w:rsidR="00075CD7" w:rsidRPr="008C350B" w:rsidRDefault="00075CD7" w:rsidP="00075CD7">
      <w:pPr>
        <w:jc w:val="both"/>
        <w:rPr>
          <w:rFonts w:ascii="Times New Roman" w:hAnsi="Times New Roman"/>
          <w:b/>
        </w:rPr>
      </w:pPr>
      <w:r w:rsidRPr="008C350B">
        <w:rPr>
          <w:rFonts w:ascii="Times New Roman" w:hAnsi="Times New Roman"/>
          <w:b/>
        </w:rPr>
        <w:t>4 dalies redakcija iki 2012 m. sausio 1 d.:</w:t>
      </w:r>
    </w:p>
    <w:p w:rsidR="00BB37C5" w:rsidRPr="008C350B" w:rsidRDefault="00BB37C5">
      <w:pPr>
        <w:ind w:firstLine="720"/>
        <w:jc w:val="both"/>
        <w:rPr>
          <w:rFonts w:ascii="Times New Roman" w:hAnsi="Times New Roman"/>
          <w:sz w:val="22"/>
        </w:rPr>
      </w:pPr>
      <w:r w:rsidRPr="008C350B">
        <w:rPr>
          <w:rFonts w:ascii="Times New Roman" w:hAnsi="Times New Roman"/>
          <w:sz w:val="22"/>
        </w:rPr>
        <w:t>4. Pretendentų į teisėjus egzamino komisijos nuostatus, egzamino programą tvirtina Teisėjų taryba.</w:t>
      </w:r>
    </w:p>
    <w:p w:rsidR="00075CD7" w:rsidRPr="008C350B" w:rsidRDefault="00075CD7" w:rsidP="00075CD7">
      <w:pPr>
        <w:jc w:val="both"/>
        <w:rPr>
          <w:rFonts w:ascii="Times New Roman" w:hAnsi="Times New Roman"/>
          <w:b/>
        </w:rPr>
      </w:pPr>
      <w:r w:rsidRPr="008C350B">
        <w:rPr>
          <w:rFonts w:ascii="Times New Roman" w:hAnsi="Times New Roman"/>
          <w:b/>
        </w:rPr>
        <w:t>4 dalies redakcija nuo 2012 m. sausio 1 d.:</w:t>
      </w:r>
    </w:p>
    <w:p w:rsidR="00075CD7" w:rsidRPr="008C350B" w:rsidRDefault="00075CD7" w:rsidP="00075CD7">
      <w:pPr>
        <w:ind w:firstLine="720"/>
        <w:jc w:val="both"/>
        <w:rPr>
          <w:rFonts w:ascii="Times New Roman" w:hAnsi="Times New Roman"/>
          <w:sz w:val="22"/>
        </w:rPr>
      </w:pPr>
      <w:r w:rsidRPr="008C350B">
        <w:rPr>
          <w:rFonts w:ascii="Times New Roman" w:hAnsi="Times New Roman"/>
          <w:sz w:val="22"/>
          <w:szCs w:val="22"/>
        </w:rPr>
        <w:t>4. Pretendentų į teisėjus egzamino komisijos nuostatus, egzamino programą tvirtina Teisėjų taryba. Pretendentų į teisėjus egzamino komisijos narių, išskyrus teisėjus, darbo apmokėjimo tvarką nustato Vyriausybė.</w:t>
      </w:r>
    </w:p>
    <w:p w:rsidR="00BB37C5" w:rsidRPr="008C350B" w:rsidRDefault="00BB37C5">
      <w:pPr>
        <w:jc w:val="both"/>
        <w:rPr>
          <w:rFonts w:ascii="Times New Roman" w:hAnsi="Times New Roman"/>
          <w:i/>
          <w:iCs/>
        </w:rPr>
      </w:pPr>
      <w:r w:rsidRPr="008C350B">
        <w:rPr>
          <w:rFonts w:ascii="Times New Roman" w:hAnsi="Times New Roman"/>
          <w:i/>
          <w:iCs/>
        </w:rPr>
        <w:t>Straipsnio pakeitimai:</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42" w:history="1">
        <w:r w:rsidRPr="008C350B">
          <w:rPr>
            <w:rStyle w:val="Hyperlink"/>
            <w:rFonts w:ascii="Times New Roman" w:eastAsia="MS Mincho" w:hAnsi="Times New Roman"/>
            <w:i/>
            <w:iCs/>
          </w:rPr>
          <w:t>X-611</w:t>
        </w:r>
      </w:hyperlink>
      <w:r w:rsidRPr="008C350B">
        <w:rPr>
          <w:rFonts w:ascii="Times New Roman" w:eastAsia="MS Mincho" w:hAnsi="Times New Roman"/>
          <w:i/>
          <w:iCs/>
        </w:rPr>
        <w:t>, 2006-05-23, Žin., 2006, Nr. 60-2121 (2006-05-27)</w:t>
      </w:r>
    </w:p>
    <w:p w:rsidR="00075CD7" w:rsidRPr="008C350B" w:rsidRDefault="00075CD7" w:rsidP="00075CD7">
      <w:pPr>
        <w:autoSpaceDE w:val="0"/>
        <w:autoSpaceDN w:val="0"/>
        <w:adjustRightInd w:val="0"/>
        <w:rPr>
          <w:rFonts w:ascii="Times New Roman" w:hAnsi="Times New Roman"/>
          <w:i/>
        </w:rPr>
      </w:pPr>
      <w:r w:rsidRPr="008C350B">
        <w:rPr>
          <w:rFonts w:ascii="Times New Roman" w:hAnsi="Times New Roman"/>
          <w:i/>
        </w:rPr>
        <w:t xml:space="preserve">Nr. </w:t>
      </w:r>
      <w:hyperlink r:id="rId43" w:history="1">
        <w:r w:rsidRPr="008C350B">
          <w:rPr>
            <w:rStyle w:val="Hyperlink"/>
            <w:rFonts w:ascii="Times New Roman" w:hAnsi="Times New Roman"/>
            <w:i/>
          </w:rPr>
          <w:t>XI-523</w:t>
        </w:r>
      </w:hyperlink>
      <w:r w:rsidRPr="008C350B">
        <w:rPr>
          <w:rFonts w:ascii="Times New Roman" w:hAnsi="Times New Roman"/>
          <w:i/>
        </w:rPr>
        <w:t>, 2009-12-03, Žin., 2009, Nr. 147-6559 (2009-12-12)</w:t>
      </w:r>
    </w:p>
    <w:p w:rsidR="00BB37C5" w:rsidRPr="008C350B" w:rsidRDefault="00BB37C5">
      <w:pPr>
        <w:ind w:firstLine="720"/>
        <w:jc w:val="both"/>
        <w:rPr>
          <w:rFonts w:ascii="Times New Roman" w:hAnsi="Times New Roman"/>
          <w:sz w:val="22"/>
        </w:rPr>
      </w:pPr>
    </w:p>
    <w:p w:rsidR="00BB37C5" w:rsidRPr="008C350B" w:rsidRDefault="00BB37C5">
      <w:pPr>
        <w:ind w:firstLine="720"/>
        <w:jc w:val="both"/>
        <w:rPr>
          <w:rFonts w:ascii="Times New Roman" w:hAnsi="Times New Roman"/>
          <w:b/>
          <w:sz w:val="22"/>
        </w:rPr>
      </w:pPr>
      <w:bookmarkStart w:id="80" w:name="straipsnis55"/>
      <w:r w:rsidRPr="008C350B">
        <w:rPr>
          <w:rFonts w:ascii="Times New Roman" w:hAnsi="Times New Roman"/>
          <w:b/>
          <w:sz w:val="22"/>
        </w:rPr>
        <w:t>55 straipsnis. Pretendentų į laisvas apylinkės teismo teisėjų vietas sąrašas</w:t>
      </w:r>
    </w:p>
    <w:bookmarkEnd w:id="80"/>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1. Atitinkantis teisėjui keliamus reikalavimus ir išlaikęs egzaminą asmuo įrašomas į pretendentų į laisvas apylinkės teismo teisėjų vietas sąrašą. Šį sąrašą, taip pat pretendentų į teisėjus asmens bylas tvarko Nacionalinė teismų administracija. </w:t>
      </w:r>
    </w:p>
    <w:p w:rsidR="00BB37C5" w:rsidRPr="008C350B" w:rsidRDefault="00BB37C5">
      <w:pPr>
        <w:ind w:firstLine="720"/>
        <w:jc w:val="both"/>
        <w:rPr>
          <w:rFonts w:ascii="Times New Roman" w:hAnsi="Times New Roman"/>
          <w:sz w:val="22"/>
        </w:rPr>
      </w:pPr>
      <w:r w:rsidRPr="008C350B">
        <w:rPr>
          <w:rFonts w:ascii="Times New Roman" w:hAnsi="Times New Roman"/>
          <w:sz w:val="22"/>
        </w:rPr>
        <w:t>2. Asmenų įrašymo į pretendentų į laisvas apylinkės teismo teisėjų vietas sąrašą tvarką tvirtina Teisėjų taryba.</w:t>
      </w:r>
    </w:p>
    <w:p w:rsidR="00BB37C5" w:rsidRPr="008C350B" w:rsidRDefault="00BB37C5">
      <w:pPr>
        <w:ind w:firstLine="720"/>
        <w:jc w:val="both"/>
        <w:rPr>
          <w:rFonts w:ascii="Times New Roman" w:hAnsi="Times New Roman"/>
          <w:sz w:val="22"/>
        </w:rPr>
      </w:pPr>
      <w:r w:rsidRPr="008C350B">
        <w:rPr>
          <w:rFonts w:ascii="Times New Roman" w:hAnsi="Times New Roman"/>
          <w:sz w:val="22"/>
        </w:rPr>
        <w:t>3. Pretendentų į laisvas apylinkės teismo teisėjų vietas sąrašas pateikiamas Respublikos Prezidentui, Teisėjų tarybai ir Atrankos komisijai.</w:t>
      </w:r>
    </w:p>
    <w:p w:rsidR="00BB37C5" w:rsidRPr="008C350B" w:rsidRDefault="00BB37C5">
      <w:pPr>
        <w:jc w:val="both"/>
        <w:rPr>
          <w:rFonts w:ascii="Times New Roman" w:hAnsi="Times New Roman"/>
          <w:i/>
        </w:rPr>
      </w:pPr>
      <w:r w:rsidRPr="008C350B">
        <w:rPr>
          <w:rFonts w:ascii="Times New Roman" w:hAnsi="Times New Roman"/>
          <w:i/>
        </w:rPr>
        <w:t>Straipsnio pakeitimai:</w:t>
      </w:r>
    </w:p>
    <w:p w:rsidR="00BB37C5" w:rsidRPr="008C350B" w:rsidRDefault="00BB37C5">
      <w:pPr>
        <w:pStyle w:val="PlainText"/>
        <w:jc w:val="both"/>
        <w:rPr>
          <w:rFonts w:ascii="Times New Roman" w:hAnsi="Times New Roman"/>
          <w:i/>
        </w:rPr>
      </w:pPr>
      <w:r w:rsidRPr="008C350B">
        <w:rPr>
          <w:rFonts w:ascii="Times New Roman" w:hAnsi="Times New Roman"/>
          <w:i/>
        </w:rPr>
        <w:t xml:space="preserve">Nr. </w:t>
      </w:r>
      <w:hyperlink r:id="rId44" w:history="1">
        <w:r w:rsidRPr="008C350B">
          <w:rPr>
            <w:rStyle w:val="Hyperlink"/>
            <w:rFonts w:ascii="Times New Roman" w:hAnsi="Times New Roman"/>
            <w:i/>
          </w:rPr>
          <w:t>IX-1302</w:t>
        </w:r>
      </w:hyperlink>
      <w:r w:rsidRPr="008C350B">
        <w:rPr>
          <w:rFonts w:ascii="Times New Roman" w:hAnsi="Times New Roman"/>
          <w:i/>
        </w:rPr>
        <w:t>, 2003-01-21, Žin., 2003, Nr. 17-700 (2003-02-19)</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45" w:history="1">
        <w:r w:rsidRPr="008C350B">
          <w:rPr>
            <w:rStyle w:val="Hyperlink"/>
            <w:rFonts w:ascii="Times New Roman" w:eastAsia="MS Mincho" w:hAnsi="Times New Roman"/>
            <w:i/>
            <w:iCs/>
          </w:rPr>
          <w:t>X-611</w:t>
        </w:r>
      </w:hyperlink>
      <w:r w:rsidRPr="008C350B">
        <w:rPr>
          <w:rFonts w:ascii="Times New Roman" w:eastAsia="MS Mincho" w:hAnsi="Times New Roman"/>
          <w:i/>
          <w:iCs/>
        </w:rPr>
        <w:t>, 2006-05-23, Žin., 2006, Nr. 60-2121 (2006-05-27)</w:t>
      </w:r>
    </w:p>
    <w:p w:rsidR="00BB37C5" w:rsidRPr="008C350B" w:rsidRDefault="00BB37C5">
      <w:pPr>
        <w:ind w:firstLine="720"/>
        <w:jc w:val="both"/>
        <w:rPr>
          <w:rFonts w:ascii="Times New Roman" w:hAnsi="Times New Roman"/>
          <w:sz w:val="22"/>
        </w:rPr>
      </w:pPr>
    </w:p>
    <w:p w:rsidR="00075CD7" w:rsidRPr="008C350B" w:rsidRDefault="00075CD7" w:rsidP="00075CD7">
      <w:pPr>
        <w:ind w:left="2552" w:hanging="1832"/>
        <w:jc w:val="both"/>
        <w:rPr>
          <w:rFonts w:ascii="Times New Roman" w:hAnsi="Times New Roman"/>
          <w:b/>
          <w:bCs/>
          <w:color w:val="000000"/>
          <w:sz w:val="22"/>
          <w:szCs w:val="22"/>
        </w:rPr>
      </w:pPr>
      <w:bookmarkStart w:id="81" w:name="straipsnis55_1p"/>
      <w:r w:rsidRPr="008C350B">
        <w:rPr>
          <w:rFonts w:ascii="Times New Roman" w:hAnsi="Times New Roman"/>
          <w:b/>
          <w:bCs/>
          <w:color w:val="000000"/>
          <w:sz w:val="22"/>
          <w:szCs w:val="22"/>
        </w:rPr>
        <w:t>55</w:t>
      </w:r>
      <w:r w:rsidRPr="008C350B">
        <w:rPr>
          <w:rFonts w:ascii="Times New Roman" w:hAnsi="Times New Roman"/>
          <w:b/>
          <w:bCs/>
          <w:color w:val="000000"/>
          <w:sz w:val="22"/>
          <w:szCs w:val="22"/>
          <w:vertAlign w:val="superscript"/>
        </w:rPr>
        <w:t>1</w:t>
      </w:r>
      <w:r w:rsidRPr="008C350B">
        <w:rPr>
          <w:rFonts w:ascii="Times New Roman" w:hAnsi="Times New Roman"/>
          <w:b/>
          <w:bCs/>
          <w:color w:val="000000"/>
          <w:sz w:val="22"/>
          <w:szCs w:val="22"/>
        </w:rPr>
        <w:t xml:space="preserve"> straipsnis. Pretendentų į teisėjus atranka ir Pretendentų į teisėjus atrankos komisija</w:t>
      </w:r>
    </w:p>
    <w:bookmarkEnd w:id="81"/>
    <w:p w:rsidR="00075CD7" w:rsidRPr="008C350B" w:rsidRDefault="00075CD7" w:rsidP="00075CD7">
      <w:pPr>
        <w:pStyle w:val="BodyTextIndent2"/>
        <w:spacing w:line="240" w:lineRule="auto"/>
        <w:rPr>
          <w:b w:val="0"/>
          <w:bCs/>
          <w:sz w:val="22"/>
          <w:szCs w:val="22"/>
        </w:rPr>
      </w:pPr>
      <w:r w:rsidRPr="008C350B">
        <w:rPr>
          <w:b w:val="0"/>
          <w:bCs/>
          <w:iCs/>
          <w:sz w:val="22"/>
          <w:szCs w:val="22"/>
        </w:rPr>
        <w:t>1. Pretendentai į laisvas apylinkės teismo teisėjų vietas priimami atrankos būdu.</w:t>
      </w:r>
      <w:r w:rsidRPr="008C350B">
        <w:rPr>
          <w:b w:val="0"/>
          <w:bCs/>
          <w:sz w:val="22"/>
          <w:szCs w:val="22"/>
        </w:rPr>
        <w:t xml:space="preserve"> Pretendentų į </w:t>
      </w:r>
      <w:r w:rsidRPr="008C350B">
        <w:rPr>
          <w:b w:val="0"/>
          <w:bCs/>
          <w:iCs/>
          <w:sz w:val="22"/>
          <w:szCs w:val="22"/>
        </w:rPr>
        <w:t>laisvas arba atsilaisvinsiančias</w:t>
      </w:r>
      <w:r w:rsidRPr="008C350B">
        <w:rPr>
          <w:bCs/>
          <w:iCs/>
          <w:color w:val="FF0000"/>
          <w:sz w:val="22"/>
          <w:szCs w:val="22"/>
        </w:rPr>
        <w:t xml:space="preserve"> </w:t>
      </w:r>
      <w:r w:rsidRPr="008C350B">
        <w:rPr>
          <w:b w:val="0"/>
          <w:bCs/>
          <w:iCs/>
          <w:sz w:val="22"/>
          <w:szCs w:val="22"/>
        </w:rPr>
        <w:t xml:space="preserve">apylinkės teismo teisėjų vietas </w:t>
      </w:r>
      <w:r w:rsidRPr="008C350B">
        <w:rPr>
          <w:b w:val="0"/>
          <w:bCs/>
          <w:sz w:val="22"/>
          <w:szCs w:val="22"/>
        </w:rPr>
        <w:t xml:space="preserve">skyrimo klausimams svarstyti Respublikos Prezidentas sudaro Pretendentų į teisėjus atrankos komisiją (toliau – Atrankos komisija) ir nustato šios komisijos darbo tvarką ir pretendentų į teisėjus atrankos kriterijus. Atrankos komisija trejiems metams sudaroma iš septynių asmenų. Trys Atrankos komisijos nariai turi būti teisėjai ir keturi – visuomenės atstovai. Respublikos Prezidentas iš Atrankos komisijos narių skiria Komisijos pirmininką. Atrankos komisijos nariais negali būti skiriami Teisėjų tarybos nariai. Atrankos </w:t>
      </w:r>
      <w:r w:rsidRPr="008C350B">
        <w:rPr>
          <w:b w:val="0"/>
          <w:sz w:val="22"/>
          <w:szCs w:val="22"/>
        </w:rPr>
        <w:t>komisijos narių, išskyrus teisėjus, darbo apmokėjimo tvarką nustato Vyriausybė.</w:t>
      </w:r>
    </w:p>
    <w:p w:rsidR="00075CD7" w:rsidRPr="008C350B" w:rsidRDefault="00075CD7" w:rsidP="00075CD7">
      <w:pPr>
        <w:ind w:firstLine="720"/>
        <w:jc w:val="both"/>
        <w:rPr>
          <w:rFonts w:ascii="Times New Roman" w:hAnsi="Times New Roman"/>
          <w:b/>
        </w:rPr>
      </w:pPr>
      <w:r w:rsidRPr="008C350B">
        <w:rPr>
          <w:rFonts w:ascii="Times New Roman" w:hAnsi="Times New Roman"/>
          <w:b/>
        </w:rPr>
        <w:t>Pastaba. 1 dalis įsigalioja nuo 2012 m. sausio 1 d.</w:t>
      </w:r>
    </w:p>
    <w:p w:rsidR="00075CD7" w:rsidRPr="008C350B" w:rsidRDefault="00075CD7" w:rsidP="00075CD7">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2"/>
        </w:rPr>
      </w:pPr>
    </w:p>
    <w:p w:rsidR="00075CD7" w:rsidRPr="008C350B" w:rsidRDefault="00075CD7" w:rsidP="00075CD7">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iCs/>
          <w:sz w:val="22"/>
          <w:szCs w:val="22"/>
        </w:rPr>
      </w:pPr>
      <w:r w:rsidRPr="008C350B">
        <w:rPr>
          <w:rFonts w:ascii="Times New Roman" w:hAnsi="Times New Roman"/>
          <w:sz w:val="22"/>
          <w:szCs w:val="22"/>
        </w:rPr>
        <w:t>2. Atrankos komisijos posėdis yra teisėtas, jeigu jame dalyvauja ne mažiau kaip penki Komisijos nariai. Sprendimai priimami visų Komisijos narių balsų dauguma.</w:t>
      </w:r>
    </w:p>
    <w:p w:rsidR="00075CD7" w:rsidRPr="008C350B" w:rsidRDefault="00075CD7" w:rsidP="00075CD7">
      <w:pPr>
        <w:ind w:firstLine="720"/>
        <w:jc w:val="both"/>
        <w:rPr>
          <w:rFonts w:ascii="Times New Roman" w:hAnsi="Times New Roman"/>
          <w:bCs/>
          <w:iCs/>
          <w:sz w:val="22"/>
          <w:szCs w:val="22"/>
        </w:rPr>
      </w:pPr>
      <w:r w:rsidRPr="008C350B">
        <w:rPr>
          <w:rFonts w:ascii="Times New Roman" w:hAnsi="Times New Roman"/>
          <w:bCs/>
          <w:iCs/>
          <w:sz w:val="22"/>
          <w:szCs w:val="22"/>
        </w:rPr>
        <w:t>3. Pretendentų į laisvas arba atsilaisvinsiančias apylinkės teismo teisėjų vietas atranką skelbia ir organizuoja Respublikos Prezidento kanceliarija ir Nacionalinė teismų administracija. Atrankos skelbimo ir organizavimo tvarką, suderinus su Teisėjų taryba, tvirtina Respublikos Prezidentas.</w:t>
      </w:r>
    </w:p>
    <w:p w:rsidR="00075CD7" w:rsidRPr="008C350B" w:rsidRDefault="00075CD7" w:rsidP="00075CD7">
      <w:pPr>
        <w:ind w:firstLine="720"/>
        <w:jc w:val="both"/>
        <w:rPr>
          <w:rFonts w:ascii="Times New Roman" w:hAnsi="Times New Roman"/>
          <w:bCs/>
          <w:iCs/>
          <w:sz w:val="22"/>
          <w:szCs w:val="22"/>
        </w:rPr>
      </w:pPr>
      <w:r w:rsidRPr="008C350B">
        <w:rPr>
          <w:rFonts w:ascii="Times New Roman" w:hAnsi="Times New Roman"/>
          <w:bCs/>
          <w:iCs/>
          <w:sz w:val="22"/>
          <w:szCs w:val="22"/>
        </w:rPr>
        <w:t>4. Į laisvas arba atsilaisvinsiančias apylinkės teismo teisėjų vietas atranka pradedama likus ne mažiau kaip 6 mėnesiams iki numatomos laisvos apylinkės teismo teisėjo vietos atsiradimo arba kai dėl nenumatytų aplinkybių atsiranda laisva apylinkės teismo teisėjo vieta.</w:t>
      </w:r>
    </w:p>
    <w:p w:rsidR="00075CD7" w:rsidRPr="008C350B" w:rsidRDefault="00075CD7" w:rsidP="00075CD7">
      <w:pPr>
        <w:ind w:firstLine="720"/>
        <w:jc w:val="both"/>
        <w:rPr>
          <w:rFonts w:ascii="Times New Roman" w:hAnsi="Times New Roman"/>
          <w:bCs/>
          <w:iCs/>
          <w:strike/>
          <w:sz w:val="22"/>
          <w:szCs w:val="22"/>
        </w:rPr>
      </w:pPr>
      <w:r w:rsidRPr="008C350B">
        <w:rPr>
          <w:rFonts w:ascii="Times New Roman" w:hAnsi="Times New Roman"/>
          <w:sz w:val="22"/>
          <w:szCs w:val="22"/>
        </w:rPr>
        <w:t>5.</w:t>
      </w:r>
      <w:r w:rsidRPr="008C350B">
        <w:rPr>
          <w:rFonts w:ascii="Times New Roman" w:hAnsi="Times New Roman"/>
          <w:bCs/>
          <w:iCs/>
          <w:sz w:val="22"/>
          <w:szCs w:val="22"/>
        </w:rPr>
        <w:t xml:space="preserve"> Pirmenybę į laisvą arba atsilaisvinsiančią apylinkės teismo teisėjo vietą turi teisėjai, siekiantys būti paskirti į kitą teismą šio Įstatymo 64 straipsnyje nustatyta tvarka, arba buvę teisėjai, siekiantys būti paskirti šio Įstatymo 61 straipsnyje nustatyta tvarka. Jeigu tokių pretendentų nėra, atrankoje, vadovaujantis šio straipsnio 3 dalyje nurodyta skelbimo ir organizavimo tvarka, dalyvauja teisėjai, pageidaujantys būti perkelti į kitą teismą šio Įstatymo 63 straipsnyje nustatyta tvarka, ir pretendentai į teisėjus. </w:t>
      </w:r>
    </w:p>
    <w:p w:rsidR="00075CD7" w:rsidRPr="008C350B" w:rsidRDefault="00075CD7" w:rsidP="00075CD7">
      <w:pPr>
        <w:ind w:firstLine="720"/>
        <w:jc w:val="both"/>
        <w:rPr>
          <w:rFonts w:ascii="Times New Roman" w:hAnsi="Times New Roman"/>
          <w:bCs/>
          <w:iCs/>
          <w:sz w:val="22"/>
          <w:szCs w:val="22"/>
        </w:rPr>
      </w:pPr>
      <w:r w:rsidRPr="008C350B">
        <w:rPr>
          <w:rFonts w:ascii="Times New Roman" w:hAnsi="Times New Roman"/>
          <w:sz w:val="22"/>
          <w:szCs w:val="22"/>
        </w:rPr>
        <w:t>6.</w:t>
      </w:r>
      <w:r w:rsidRPr="008C350B">
        <w:rPr>
          <w:rFonts w:ascii="Times New Roman" w:hAnsi="Times New Roman"/>
          <w:b/>
          <w:sz w:val="22"/>
          <w:szCs w:val="22"/>
        </w:rPr>
        <w:t xml:space="preserve"> </w:t>
      </w:r>
      <w:r w:rsidRPr="008C350B">
        <w:rPr>
          <w:rFonts w:ascii="Times New Roman" w:hAnsi="Times New Roman"/>
          <w:sz w:val="22"/>
          <w:szCs w:val="22"/>
        </w:rPr>
        <w:t>Per</w:t>
      </w:r>
      <w:r w:rsidRPr="008C350B">
        <w:rPr>
          <w:rFonts w:ascii="Times New Roman" w:hAnsi="Times New Roman"/>
          <w:b/>
          <w:sz w:val="22"/>
          <w:szCs w:val="22"/>
        </w:rPr>
        <w:t xml:space="preserve"> </w:t>
      </w:r>
      <w:r w:rsidRPr="008C350B">
        <w:rPr>
          <w:rFonts w:ascii="Times New Roman" w:hAnsi="Times New Roman"/>
          <w:bCs/>
          <w:sz w:val="22"/>
          <w:szCs w:val="22"/>
        </w:rPr>
        <w:t xml:space="preserve">atranką Atrankos komisija išnagrinėja pretendentų į </w:t>
      </w:r>
      <w:r w:rsidRPr="008C350B">
        <w:rPr>
          <w:rFonts w:ascii="Times New Roman" w:hAnsi="Times New Roman"/>
          <w:bCs/>
          <w:iCs/>
          <w:sz w:val="22"/>
          <w:szCs w:val="22"/>
        </w:rPr>
        <w:t>laisvas arba</w:t>
      </w:r>
      <w:r w:rsidRPr="008C350B">
        <w:rPr>
          <w:rFonts w:ascii="Times New Roman" w:hAnsi="Times New Roman"/>
          <w:b/>
          <w:bCs/>
          <w:iCs/>
          <w:sz w:val="22"/>
          <w:szCs w:val="22"/>
        </w:rPr>
        <w:t xml:space="preserve"> </w:t>
      </w:r>
      <w:r w:rsidRPr="008C350B">
        <w:rPr>
          <w:rFonts w:ascii="Times New Roman" w:hAnsi="Times New Roman"/>
          <w:bCs/>
          <w:iCs/>
          <w:sz w:val="22"/>
          <w:szCs w:val="22"/>
        </w:rPr>
        <w:t xml:space="preserve">atsilaisvinsiančias apylinkės teismo teisėjų vietas </w:t>
      </w:r>
      <w:r w:rsidRPr="008C350B">
        <w:rPr>
          <w:rFonts w:ascii="Times New Roman" w:hAnsi="Times New Roman"/>
          <w:bCs/>
          <w:sz w:val="22"/>
          <w:szCs w:val="22"/>
        </w:rPr>
        <w:t xml:space="preserve">dokumentus, o po to atranka vyksta žodžiu (pokalbis). Per pokalbį su kiekvienu atrankoje dalyvaujančiu pretendentu į </w:t>
      </w:r>
      <w:r w:rsidRPr="008C350B">
        <w:rPr>
          <w:rFonts w:ascii="Times New Roman" w:hAnsi="Times New Roman"/>
          <w:bCs/>
          <w:iCs/>
          <w:sz w:val="22"/>
          <w:szCs w:val="22"/>
        </w:rPr>
        <w:t>laisvas</w:t>
      </w:r>
      <w:r w:rsidRPr="008C350B">
        <w:rPr>
          <w:rFonts w:ascii="Times New Roman" w:hAnsi="Times New Roman"/>
          <w:bCs/>
          <w:iCs/>
          <w:color w:val="FF0000"/>
          <w:sz w:val="22"/>
          <w:szCs w:val="22"/>
        </w:rPr>
        <w:t xml:space="preserve"> </w:t>
      </w:r>
      <w:r w:rsidRPr="008C350B">
        <w:rPr>
          <w:rFonts w:ascii="Times New Roman" w:hAnsi="Times New Roman"/>
          <w:bCs/>
          <w:iCs/>
          <w:sz w:val="22"/>
          <w:szCs w:val="22"/>
        </w:rPr>
        <w:t xml:space="preserve">arba atsilaisvinsiančias apylinkės teismo teisėjų vietas </w:t>
      </w:r>
      <w:r w:rsidRPr="008C350B">
        <w:rPr>
          <w:rFonts w:ascii="Times New Roman" w:hAnsi="Times New Roman"/>
          <w:bCs/>
          <w:sz w:val="22"/>
          <w:szCs w:val="22"/>
        </w:rPr>
        <w:t xml:space="preserve">Atrankos komisija nustato, kurie pretendentai į </w:t>
      </w:r>
      <w:r w:rsidRPr="008C350B">
        <w:rPr>
          <w:rFonts w:ascii="Times New Roman" w:hAnsi="Times New Roman"/>
          <w:bCs/>
          <w:iCs/>
          <w:sz w:val="22"/>
          <w:szCs w:val="22"/>
        </w:rPr>
        <w:t xml:space="preserve">laisvas arba atsilaisvinsiančias apylinkės teismo teisėjų vietas </w:t>
      </w:r>
      <w:r w:rsidRPr="008C350B">
        <w:rPr>
          <w:rFonts w:ascii="Times New Roman" w:hAnsi="Times New Roman"/>
          <w:bCs/>
          <w:sz w:val="22"/>
          <w:szCs w:val="22"/>
        </w:rPr>
        <w:t xml:space="preserve">yra tinkamiausi būti apylinkės teismo teisėjais, ir savo išvadą dėl pretendentų į </w:t>
      </w:r>
      <w:r w:rsidRPr="008C350B">
        <w:rPr>
          <w:rFonts w:ascii="Times New Roman" w:hAnsi="Times New Roman"/>
          <w:bCs/>
          <w:iCs/>
          <w:sz w:val="22"/>
          <w:szCs w:val="22"/>
        </w:rPr>
        <w:t>laisvas arba atsilaisvinsiančias apylinkės teismo teisėjų vietas pa</w:t>
      </w:r>
      <w:r w:rsidRPr="008C350B">
        <w:rPr>
          <w:rFonts w:ascii="Times New Roman" w:hAnsi="Times New Roman"/>
          <w:bCs/>
          <w:sz w:val="22"/>
          <w:szCs w:val="22"/>
        </w:rPr>
        <w:t>teikia Respublikos Prezidentui.</w:t>
      </w:r>
      <w:r w:rsidRPr="008C350B">
        <w:rPr>
          <w:rFonts w:ascii="Times New Roman" w:hAnsi="Times New Roman"/>
          <w:bCs/>
          <w:iCs/>
          <w:sz w:val="22"/>
          <w:szCs w:val="22"/>
        </w:rPr>
        <w:t xml:space="preserve"> </w:t>
      </w:r>
    </w:p>
    <w:p w:rsidR="00075CD7" w:rsidRPr="008C350B" w:rsidRDefault="00075CD7" w:rsidP="00075CD7">
      <w:pPr>
        <w:ind w:firstLine="720"/>
        <w:jc w:val="both"/>
        <w:rPr>
          <w:rFonts w:ascii="Times New Roman" w:hAnsi="Times New Roman"/>
          <w:bCs/>
          <w:iCs/>
          <w:sz w:val="22"/>
          <w:szCs w:val="22"/>
        </w:rPr>
      </w:pPr>
      <w:r w:rsidRPr="008C350B">
        <w:rPr>
          <w:rFonts w:ascii="Times New Roman" w:hAnsi="Times New Roman"/>
          <w:bCs/>
          <w:iCs/>
          <w:sz w:val="22"/>
          <w:szCs w:val="22"/>
        </w:rPr>
        <w:t xml:space="preserve">7. Atrenkant pretendentus į laisvas arba atsilaisvinsiančias apylinkės teismo teisėjų vietas, įvertinamos kiekvieno pretendento profesinės žinios ir įgūdžiai, gebėjimas teorines žinias ir įgūdžius taikyti praktiškai, darbo teisėju arba kito teisinio darbo stažas, kiti kiekybiniai ir kokybiniai teisinės veiklos rodikliai, etikos reikalavimų laikymasis profesinėje ir kitoje veikloje, mokslinė ir pedagoginė veikla, papildomai gali būti atsižvelgiama į teismo, kuriame teisėjas dirba ir į kurį pretenduoja, teisėjų kolektyvų nuomonę. </w:t>
      </w:r>
    </w:p>
    <w:p w:rsidR="00075CD7" w:rsidRPr="008C350B" w:rsidRDefault="00075CD7" w:rsidP="00075CD7">
      <w:pPr>
        <w:pStyle w:val="BodyTextIndent2"/>
        <w:widowControl/>
        <w:spacing w:line="240" w:lineRule="auto"/>
        <w:rPr>
          <w:b w:val="0"/>
          <w:sz w:val="22"/>
          <w:szCs w:val="22"/>
        </w:rPr>
      </w:pPr>
      <w:r w:rsidRPr="008C350B">
        <w:rPr>
          <w:b w:val="0"/>
          <w:sz w:val="22"/>
          <w:szCs w:val="22"/>
        </w:rPr>
        <w:t xml:space="preserve">8. Atrankos komisija savo išvadoje dėl pretendentų į laisvas </w:t>
      </w:r>
      <w:r w:rsidRPr="008C350B">
        <w:rPr>
          <w:b w:val="0"/>
          <w:bCs/>
          <w:iCs/>
          <w:sz w:val="22"/>
          <w:szCs w:val="22"/>
        </w:rPr>
        <w:t>arba atsilaisvinsiančias</w:t>
      </w:r>
      <w:r w:rsidRPr="008C350B">
        <w:rPr>
          <w:bCs/>
          <w:iCs/>
          <w:sz w:val="22"/>
          <w:szCs w:val="22"/>
        </w:rPr>
        <w:t xml:space="preserve"> </w:t>
      </w:r>
      <w:r w:rsidRPr="008C350B">
        <w:rPr>
          <w:b w:val="0"/>
          <w:sz w:val="22"/>
          <w:szCs w:val="22"/>
        </w:rPr>
        <w:t xml:space="preserve">apylinkės teismo teisėjų vietas Respublikos Prezidentui motyvuotai nurodo vieną ar kelis asmenis, tinkamiausius būti apylinkės teismo teisėjais. </w:t>
      </w:r>
    </w:p>
    <w:p w:rsidR="00075CD7" w:rsidRPr="008C350B" w:rsidRDefault="00075CD7" w:rsidP="00075CD7">
      <w:pPr>
        <w:pStyle w:val="BodyTextIndent2"/>
        <w:widowControl/>
        <w:spacing w:line="240" w:lineRule="auto"/>
        <w:rPr>
          <w:b w:val="0"/>
          <w:bCs/>
          <w:sz w:val="22"/>
          <w:szCs w:val="22"/>
        </w:rPr>
      </w:pPr>
      <w:r w:rsidRPr="008C350B">
        <w:rPr>
          <w:b w:val="0"/>
          <w:bCs/>
          <w:sz w:val="22"/>
          <w:szCs w:val="22"/>
        </w:rPr>
        <w:t>9. Jeigu atrankoje į laisvas arba</w:t>
      </w:r>
      <w:r w:rsidRPr="008C350B">
        <w:rPr>
          <w:b w:val="0"/>
          <w:bCs/>
          <w:iCs/>
          <w:sz w:val="22"/>
          <w:szCs w:val="22"/>
        </w:rPr>
        <w:t xml:space="preserve"> atsilaisvinsiančias </w:t>
      </w:r>
      <w:r w:rsidRPr="008C350B">
        <w:rPr>
          <w:b w:val="0"/>
          <w:bCs/>
          <w:sz w:val="22"/>
          <w:szCs w:val="22"/>
        </w:rPr>
        <w:t xml:space="preserve">apylinkės teismo teisėjų vietas dalyvavę pretendentai nesutinka su Atrankos komisijos išvadomis, jie turi teisę per 10 dienų po Atrankos komisijos posėdžio motyvuotu raštu informuoti Respublikos Prezidentą. </w:t>
      </w:r>
    </w:p>
    <w:p w:rsidR="00075CD7" w:rsidRPr="008C350B" w:rsidRDefault="00075CD7" w:rsidP="00075CD7">
      <w:pPr>
        <w:pStyle w:val="BodyText"/>
        <w:ind w:firstLine="720"/>
        <w:rPr>
          <w:szCs w:val="22"/>
        </w:rPr>
      </w:pPr>
      <w:r w:rsidRPr="008C350B">
        <w:rPr>
          <w:szCs w:val="22"/>
        </w:rPr>
        <w:t xml:space="preserve">10. Atrankos komisijos išvados dėl pretendentų į laisvas </w:t>
      </w:r>
      <w:r w:rsidRPr="008C350B">
        <w:rPr>
          <w:bCs/>
          <w:iCs/>
          <w:szCs w:val="22"/>
        </w:rPr>
        <w:t xml:space="preserve">arba atsilaisvinsiančias </w:t>
      </w:r>
      <w:r w:rsidRPr="008C350B">
        <w:rPr>
          <w:szCs w:val="22"/>
        </w:rPr>
        <w:t>teisėjų vietas Respublikos Prezidento nesaisto.</w:t>
      </w:r>
    </w:p>
    <w:p w:rsidR="00BB37C5" w:rsidRPr="008C350B" w:rsidRDefault="00BB37C5">
      <w:pPr>
        <w:jc w:val="both"/>
        <w:rPr>
          <w:rFonts w:ascii="Times New Roman" w:hAnsi="Times New Roman"/>
          <w:i/>
        </w:rPr>
      </w:pPr>
      <w:r w:rsidRPr="008C350B">
        <w:rPr>
          <w:rFonts w:ascii="Times New Roman" w:hAnsi="Times New Roman"/>
          <w:i/>
        </w:rPr>
        <w:t>Įstatymas papildytas straipsniu:</w:t>
      </w:r>
    </w:p>
    <w:p w:rsidR="00BB37C5" w:rsidRPr="008C350B" w:rsidRDefault="00BB37C5">
      <w:pPr>
        <w:pStyle w:val="PlainText"/>
        <w:jc w:val="both"/>
        <w:rPr>
          <w:rFonts w:ascii="Times New Roman" w:hAnsi="Times New Roman"/>
          <w:i/>
        </w:rPr>
      </w:pPr>
      <w:r w:rsidRPr="008C350B">
        <w:rPr>
          <w:rFonts w:ascii="Times New Roman" w:hAnsi="Times New Roman"/>
          <w:i/>
        </w:rPr>
        <w:t xml:space="preserve">Nr. </w:t>
      </w:r>
      <w:hyperlink r:id="rId46" w:history="1">
        <w:r w:rsidRPr="008C350B">
          <w:rPr>
            <w:rStyle w:val="Hyperlink"/>
            <w:rFonts w:ascii="Times New Roman" w:hAnsi="Times New Roman"/>
            <w:i/>
          </w:rPr>
          <w:t>IX-1302</w:t>
        </w:r>
      </w:hyperlink>
      <w:r w:rsidRPr="008C350B">
        <w:rPr>
          <w:rFonts w:ascii="Times New Roman" w:hAnsi="Times New Roman"/>
          <w:i/>
        </w:rPr>
        <w:t>, 2003-01-21, Žin., 2003, Nr. 17-700 (2003-02-19)</w:t>
      </w:r>
    </w:p>
    <w:p w:rsidR="00BB37C5" w:rsidRPr="008C350B" w:rsidRDefault="00BB37C5">
      <w:pPr>
        <w:jc w:val="both"/>
        <w:rPr>
          <w:rFonts w:ascii="Times New Roman" w:hAnsi="Times New Roman"/>
          <w:i/>
          <w:iCs/>
        </w:rPr>
      </w:pPr>
      <w:r w:rsidRPr="008C350B">
        <w:rPr>
          <w:rFonts w:ascii="Times New Roman" w:hAnsi="Times New Roman"/>
          <w:i/>
          <w:iCs/>
        </w:rPr>
        <w:t>Straipsnio pakeitimai:</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47" w:history="1">
        <w:r w:rsidRPr="008C350B">
          <w:rPr>
            <w:rStyle w:val="Hyperlink"/>
            <w:rFonts w:ascii="Times New Roman" w:eastAsia="MS Mincho" w:hAnsi="Times New Roman"/>
            <w:i/>
            <w:iCs/>
          </w:rPr>
          <w:t>X-611</w:t>
        </w:r>
      </w:hyperlink>
      <w:r w:rsidRPr="008C350B">
        <w:rPr>
          <w:rFonts w:ascii="Times New Roman" w:eastAsia="MS Mincho" w:hAnsi="Times New Roman"/>
          <w:i/>
          <w:iCs/>
        </w:rPr>
        <w:t>, 2006-05-23, Žin., 2006, Nr. 60-2121 (2006-05-27)</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Nr. </w:t>
      </w:r>
      <w:hyperlink r:id="rId48" w:history="1">
        <w:r w:rsidRPr="008C350B">
          <w:rPr>
            <w:rStyle w:val="Hyperlink"/>
            <w:rFonts w:ascii="Times New Roman" w:eastAsia="MS Mincho" w:hAnsi="Times New Roman"/>
            <w:i/>
            <w:iCs/>
          </w:rPr>
          <w:t>X-1685</w:t>
        </w:r>
      </w:hyperlink>
      <w:r w:rsidRPr="008C350B">
        <w:rPr>
          <w:rFonts w:ascii="Times New Roman" w:eastAsia="MS Mincho" w:hAnsi="Times New Roman"/>
          <w:i/>
          <w:iCs/>
        </w:rPr>
        <w:t>, 2008-07-03, Žin., 2008, Nr. 81-3186 (2008-07-17)</w:t>
      </w:r>
    </w:p>
    <w:p w:rsidR="00075CD7" w:rsidRPr="008C350B" w:rsidRDefault="00075CD7" w:rsidP="00075CD7">
      <w:pPr>
        <w:autoSpaceDE w:val="0"/>
        <w:autoSpaceDN w:val="0"/>
        <w:adjustRightInd w:val="0"/>
        <w:rPr>
          <w:rFonts w:ascii="Times New Roman" w:hAnsi="Times New Roman"/>
          <w:i/>
        </w:rPr>
      </w:pPr>
      <w:r w:rsidRPr="008C350B">
        <w:rPr>
          <w:rFonts w:ascii="Times New Roman" w:hAnsi="Times New Roman"/>
          <w:i/>
        </w:rPr>
        <w:t xml:space="preserve">Nr. </w:t>
      </w:r>
      <w:hyperlink r:id="rId49" w:history="1">
        <w:r w:rsidRPr="008C350B">
          <w:rPr>
            <w:rStyle w:val="Hyperlink"/>
            <w:rFonts w:ascii="Times New Roman" w:hAnsi="Times New Roman"/>
            <w:i/>
          </w:rPr>
          <w:t>XI-523</w:t>
        </w:r>
      </w:hyperlink>
      <w:r w:rsidRPr="008C350B">
        <w:rPr>
          <w:rFonts w:ascii="Times New Roman" w:hAnsi="Times New Roman"/>
          <w:i/>
        </w:rPr>
        <w:t>, 2009-12-03, Žin., 2009, Nr. 147-6559 (2009-12-12)</w:t>
      </w:r>
    </w:p>
    <w:p w:rsidR="00BB37C5" w:rsidRPr="008C350B" w:rsidRDefault="00BB37C5">
      <w:pPr>
        <w:ind w:firstLine="720"/>
        <w:jc w:val="both"/>
        <w:rPr>
          <w:rFonts w:ascii="Times New Roman" w:hAnsi="Times New Roman"/>
          <w:sz w:val="22"/>
        </w:rPr>
      </w:pPr>
    </w:p>
    <w:p w:rsidR="00BB37C5" w:rsidRPr="008C350B" w:rsidRDefault="00BB37C5">
      <w:pPr>
        <w:pStyle w:val="Heading3"/>
      </w:pPr>
      <w:bookmarkStart w:id="82" w:name="skirsnis10"/>
      <w:r w:rsidRPr="008C350B">
        <w:t>ANTRASIS SKIRSNIS</w:t>
      </w:r>
    </w:p>
    <w:bookmarkEnd w:id="82"/>
    <w:p w:rsidR="00BB37C5" w:rsidRPr="008C350B" w:rsidRDefault="00BB37C5">
      <w:pPr>
        <w:jc w:val="center"/>
        <w:rPr>
          <w:rFonts w:ascii="Times New Roman" w:hAnsi="Times New Roman"/>
          <w:b/>
          <w:sz w:val="22"/>
        </w:rPr>
      </w:pPr>
      <w:r w:rsidRPr="008C350B">
        <w:rPr>
          <w:rFonts w:ascii="Times New Roman" w:hAnsi="Times New Roman"/>
          <w:b/>
          <w:sz w:val="22"/>
        </w:rPr>
        <w:t>TEISĖJŲ SKYRIMAS IR PRIESAIKA</w:t>
      </w:r>
    </w:p>
    <w:p w:rsidR="00BB37C5" w:rsidRPr="008C350B" w:rsidRDefault="00BB37C5">
      <w:pPr>
        <w:ind w:firstLine="720"/>
        <w:jc w:val="both"/>
        <w:rPr>
          <w:rFonts w:ascii="Times New Roman" w:hAnsi="Times New Roman"/>
          <w:b/>
          <w:sz w:val="22"/>
        </w:rPr>
      </w:pPr>
    </w:p>
    <w:p w:rsidR="00BB37C5" w:rsidRPr="008C350B" w:rsidRDefault="00BB37C5">
      <w:pPr>
        <w:ind w:firstLine="720"/>
        <w:jc w:val="both"/>
        <w:rPr>
          <w:rFonts w:ascii="Times New Roman" w:hAnsi="Times New Roman"/>
          <w:b/>
          <w:sz w:val="22"/>
        </w:rPr>
      </w:pPr>
      <w:bookmarkStart w:id="83" w:name="straipsnis56"/>
      <w:r w:rsidRPr="008C350B">
        <w:rPr>
          <w:rFonts w:ascii="Times New Roman" w:hAnsi="Times New Roman"/>
          <w:b/>
          <w:sz w:val="22"/>
        </w:rPr>
        <w:t>56 straipsnis. Apylinkės teismo teisėjo skyrimas</w:t>
      </w:r>
    </w:p>
    <w:bookmarkEnd w:id="83"/>
    <w:p w:rsidR="00BB37C5" w:rsidRPr="008C350B" w:rsidRDefault="00BB37C5">
      <w:pPr>
        <w:pStyle w:val="BodyTextIndent"/>
        <w:ind w:firstLine="720"/>
      </w:pPr>
      <w:r w:rsidRPr="008C350B">
        <w:t xml:space="preserve">1. Apylinkės teismo teisėją iš asmenų, įrašytų pretendentų į laisvas apylinkės teismo teisėjų vietas sąraše, skiria Respublikos Prezidentas. </w:t>
      </w:r>
    </w:p>
    <w:p w:rsidR="00BB37C5" w:rsidRPr="008C350B" w:rsidRDefault="00BB37C5">
      <w:pPr>
        <w:pStyle w:val="BodyTextIndent"/>
        <w:ind w:firstLine="720"/>
      </w:pPr>
      <w:r w:rsidRPr="008C350B">
        <w:t>2. Dėl apylinkės teismo teisėjo skyrimo Respublikos Prezidentui pataria Teisėjų taryba.</w:t>
      </w:r>
    </w:p>
    <w:p w:rsidR="00BB37C5" w:rsidRPr="008C350B" w:rsidRDefault="00BB37C5">
      <w:pPr>
        <w:ind w:firstLine="720"/>
        <w:jc w:val="both"/>
        <w:rPr>
          <w:rFonts w:ascii="Times New Roman" w:hAnsi="Times New Roman"/>
          <w:sz w:val="22"/>
        </w:rPr>
      </w:pPr>
      <w:r w:rsidRPr="008C350B">
        <w:rPr>
          <w:rFonts w:ascii="Times New Roman" w:hAnsi="Times New Roman"/>
          <w:sz w:val="22"/>
        </w:rPr>
        <w:t>3. Respublikos Prezidentas, gavęs Atrankos komisijos išvadą dėl pretendentų į teisėjus, ne vėliau kaip per 30 dienų pateikia Teisėjų tarybai svarstyti konkrečias kandidatūras, prašydamas Teisėjų tarybos patarimo.</w:t>
      </w:r>
    </w:p>
    <w:p w:rsidR="00BB37C5" w:rsidRPr="008C350B" w:rsidRDefault="00BB37C5">
      <w:pPr>
        <w:ind w:firstLine="720"/>
        <w:jc w:val="both"/>
        <w:rPr>
          <w:rFonts w:ascii="Times New Roman" w:hAnsi="Times New Roman"/>
          <w:sz w:val="22"/>
        </w:rPr>
      </w:pPr>
      <w:r w:rsidRPr="008C350B">
        <w:rPr>
          <w:rFonts w:ascii="Times New Roman" w:hAnsi="Times New Roman"/>
          <w:sz w:val="22"/>
        </w:rPr>
        <w:t>4. Asmenų skyrimo į laisvą apylinkės teismo teisėjo vietą klausimas paprastai svarstomas artimiausiame Teisėjų tarybos posėdyje.</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5. Apsvarsčiusi asmenų skyrimo į teisėjus klausimą, Teisėjų taryba pataria dėl konkrečios kandidatūros Respublikos Prezidentui. Į laisvą apylinkės teismo teisėjo vietą Teisėjų taryba gali patarti dėl dviejų ar daugiau kandidatūrų. </w:t>
      </w:r>
    </w:p>
    <w:p w:rsidR="00BB37C5" w:rsidRPr="008C350B" w:rsidRDefault="00BB37C5">
      <w:pPr>
        <w:ind w:firstLine="720"/>
        <w:jc w:val="both"/>
        <w:rPr>
          <w:rFonts w:ascii="Times New Roman" w:hAnsi="Times New Roman"/>
          <w:sz w:val="22"/>
        </w:rPr>
      </w:pPr>
      <w:r w:rsidRPr="008C350B">
        <w:rPr>
          <w:rFonts w:ascii="Times New Roman" w:hAnsi="Times New Roman"/>
          <w:sz w:val="22"/>
        </w:rPr>
        <w:t>6. Respublikos Prezidentui Teisėjų tarybos sprendimą dėl patarimo per penkias dienas raštu praneša Teisėjų tarybos pirmininkas.</w:t>
      </w:r>
    </w:p>
    <w:p w:rsidR="00BB37C5" w:rsidRPr="008C350B" w:rsidRDefault="00BB37C5">
      <w:pPr>
        <w:jc w:val="both"/>
        <w:rPr>
          <w:rFonts w:ascii="Times New Roman" w:hAnsi="Times New Roman"/>
          <w:i/>
        </w:rPr>
      </w:pPr>
      <w:r w:rsidRPr="008C350B">
        <w:rPr>
          <w:rFonts w:ascii="Times New Roman" w:hAnsi="Times New Roman"/>
          <w:i/>
        </w:rPr>
        <w:t>Straipsnio pakeitimai:</w:t>
      </w:r>
    </w:p>
    <w:p w:rsidR="00BB37C5" w:rsidRPr="008C350B" w:rsidRDefault="00BB37C5">
      <w:pPr>
        <w:pStyle w:val="PlainText"/>
        <w:jc w:val="both"/>
        <w:rPr>
          <w:rFonts w:ascii="Times New Roman" w:hAnsi="Times New Roman"/>
          <w:i/>
        </w:rPr>
      </w:pPr>
      <w:r w:rsidRPr="008C350B">
        <w:rPr>
          <w:rFonts w:ascii="Times New Roman" w:hAnsi="Times New Roman"/>
          <w:i/>
        </w:rPr>
        <w:t xml:space="preserve">Nr. </w:t>
      </w:r>
      <w:hyperlink r:id="rId50" w:history="1">
        <w:r w:rsidRPr="008C350B">
          <w:rPr>
            <w:rStyle w:val="Hyperlink"/>
            <w:rFonts w:ascii="Times New Roman" w:hAnsi="Times New Roman"/>
            <w:i/>
          </w:rPr>
          <w:t>IX-1302</w:t>
        </w:r>
      </w:hyperlink>
      <w:r w:rsidRPr="008C350B">
        <w:rPr>
          <w:rFonts w:ascii="Times New Roman" w:hAnsi="Times New Roman"/>
          <w:i/>
        </w:rPr>
        <w:t>, 2003-01-21, Žin., 2003, Nr. 17-700 (2003-02-19)</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Lietuvos Respublikos Konstitucinis Teismas,</w:t>
      </w:r>
      <w:hyperlink r:id="rId51" w:history="1">
        <w:r w:rsidRPr="008C350B">
          <w:rPr>
            <w:rStyle w:val="Hyperlink"/>
            <w:rFonts w:ascii="Times New Roman" w:eastAsia="MS Mincho" w:hAnsi="Times New Roman"/>
            <w:i/>
            <w:iCs/>
          </w:rPr>
          <w:t xml:space="preserve"> Nutarimas</w:t>
        </w:r>
      </w:hyperlink>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2006-05-09, Žin., 2006, Nr. 51-1894 (2006-05-11)</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52" w:history="1">
        <w:r w:rsidRPr="008C350B">
          <w:rPr>
            <w:rStyle w:val="Hyperlink"/>
            <w:rFonts w:ascii="Times New Roman" w:eastAsia="MS Mincho" w:hAnsi="Times New Roman"/>
            <w:i/>
            <w:iCs/>
          </w:rPr>
          <w:t>X-611</w:t>
        </w:r>
      </w:hyperlink>
      <w:r w:rsidRPr="008C350B">
        <w:rPr>
          <w:rFonts w:ascii="Times New Roman" w:eastAsia="MS Mincho" w:hAnsi="Times New Roman"/>
          <w:i/>
          <w:iCs/>
        </w:rPr>
        <w:t>, 2006-05-23, Žin., 2006, Nr. 60-2121 (2006-05-27)</w:t>
      </w:r>
    </w:p>
    <w:p w:rsidR="00BB37C5" w:rsidRPr="008C350B" w:rsidRDefault="00BB37C5">
      <w:pPr>
        <w:ind w:firstLine="720"/>
        <w:jc w:val="both"/>
        <w:rPr>
          <w:rFonts w:ascii="Times New Roman" w:hAnsi="Times New Roman"/>
          <w:sz w:val="22"/>
        </w:rPr>
      </w:pPr>
    </w:p>
    <w:p w:rsidR="00BB37C5" w:rsidRPr="008C350B" w:rsidRDefault="00BB37C5">
      <w:pPr>
        <w:ind w:firstLine="720"/>
        <w:jc w:val="both"/>
        <w:rPr>
          <w:rFonts w:ascii="Times New Roman" w:eastAsia="Arial Unicode MS" w:hAnsi="Times New Roman"/>
          <w:b/>
          <w:bCs/>
          <w:sz w:val="22"/>
        </w:rPr>
      </w:pPr>
      <w:bookmarkStart w:id="84" w:name="straipsnis57_2"/>
      <w:bookmarkStart w:id="85" w:name="straipsnis57"/>
      <w:r w:rsidRPr="008C350B">
        <w:rPr>
          <w:rFonts w:ascii="Times New Roman" w:hAnsi="Times New Roman"/>
          <w:b/>
          <w:bCs/>
          <w:color w:val="000000"/>
          <w:sz w:val="22"/>
          <w:szCs w:val="22"/>
        </w:rPr>
        <w:t>57 straipsnis. Laikas, kuriam skiriami teisėjai</w:t>
      </w:r>
    </w:p>
    <w:bookmarkEnd w:id="84"/>
    <w:bookmarkEnd w:id="85"/>
    <w:p w:rsidR="00BB37C5" w:rsidRPr="008C350B" w:rsidRDefault="00BB37C5">
      <w:pPr>
        <w:ind w:firstLine="709"/>
        <w:jc w:val="both"/>
        <w:rPr>
          <w:rFonts w:ascii="Times New Roman" w:hAnsi="Times New Roman"/>
          <w:sz w:val="22"/>
        </w:rPr>
      </w:pPr>
      <w:r w:rsidRPr="008C350B">
        <w:rPr>
          <w:rFonts w:ascii="Times New Roman" w:hAnsi="Times New Roman"/>
          <w:sz w:val="22"/>
          <w:szCs w:val="22"/>
        </w:rPr>
        <w:t>1. Asmuo į teisėjo pareigas skiriamas iki 65 metų amžiaus.</w:t>
      </w:r>
      <w:r w:rsidRPr="008C350B">
        <w:rPr>
          <w:rFonts w:ascii="Times New Roman" w:hAnsi="Times New Roman"/>
          <w:sz w:val="22"/>
        </w:rPr>
        <w:t xml:space="preserve"> Kai teisėjui sukanka 65 metai, jo įgaliojimai baigiasi. Jeigu teisėjo įgaliojimų laikas pasibaigia bylos nagrinėjimo metu, jo įgaliojimai gali būti pratęsiami tol, kol byla bus baigta nagrinėti arba jos nagrinėjimas bus atidėtas.</w:t>
      </w:r>
    </w:p>
    <w:p w:rsidR="00BB37C5" w:rsidRPr="008C350B" w:rsidRDefault="00BB37C5">
      <w:pPr>
        <w:ind w:firstLine="709"/>
        <w:jc w:val="both"/>
        <w:rPr>
          <w:rFonts w:ascii="Times New Roman" w:hAnsi="Times New Roman"/>
          <w:sz w:val="22"/>
        </w:rPr>
      </w:pPr>
      <w:r w:rsidRPr="008C350B">
        <w:rPr>
          <w:rFonts w:ascii="Times New Roman" w:hAnsi="Times New Roman"/>
          <w:sz w:val="22"/>
          <w:szCs w:val="22"/>
        </w:rPr>
        <w:t xml:space="preserve">2. </w:t>
      </w:r>
      <w:r w:rsidRPr="008C350B">
        <w:rPr>
          <w:rFonts w:ascii="Times New Roman" w:hAnsi="Times New Roman"/>
          <w:sz w:val="22"/>
        </w:rPr>
        <w:t xml:space="preserve">Dėl teisėjo įgaliojimų pratęsimo Respublikos Prezidentui motyvuotai pataria Teisėjų taryba. </w:t>
      </w:r>
    </w:p>
    <w:p w:rsidR="00BB37C5" w:rsidRPr="008C350B" w:rsidRDefault="00BB37C5">
      <w:pPr>
        <w:ind w:firstLine="709"/>
        <w:jc w:val="both"/>
        <w:rPr>
          <w:rFonts w:ascii="Times New Roman" w:hAnsi="Times New Roman"/>
          <w:sz w:val="22"/>
        </w:rPr>
      </w:pPr>
      <w:r w:rsidRPr="008C350B">
        <w:rPr>
          <w:rFonts w:ascii="Times New Roman" w:hAnsi="Times New Roman"/>
          <w:sz w:val="22"/>
        </w:rPr>
        <w:t>3. Kol nesuėjęs šio straipsnio 1 dalyje nustatytas terminas, teisėjo įgaliojimai gali būti nutraukti tik Lietuvos Respublikos Konstitucijoje numatytais teisėjo atleidimo ar pašalinimo iš pareigų atvejais.</w:t>
      </w:r>
    </w:p>
    <w:p w:rsidR="00BB37C5" w:rsidRPr="008C350B" w:rsidRDefault="00BB37C5">
      <w:pPr>
        <w:jc w:val="both"/>
        <w:rPr>
          <w:rFonts w:ascii="Times New Roman" w:hAnsi="Times New Roman"/>
          <w:i/>
        </w:rPr>
      </w:pPr>
      <w:r w:rsidRPr="008C350B">
        <w:rPr>
          <w:rFonts w:ascii="Times New Roman" w:hAnsi="Times New Roman"/>
          <w:i/>
        </w:rPr>
        <w:t>Straipsnio pakeitimai:</w:t>
      </w:r>
    </w:p>
    <w:p w:rsidR="00BB37C5" w:rsidRPr="008C350B" w:rsidRDefault="00BB37C5">
      <w:pPr>
        <w:pStyle w:val="PlainText"/>
        <w:rPr>
          <w:rFonts w:ascii="Times New Roman" w:hAnsi="Times New Roman"/>
          <w:i/>
        </w:rPr>
      </w:pPr>
      <w:r w:rsidRPr="008C350B">
        <w:rPr>
          <w:rFonts w:ascii="Times New Roman" w:hAnsi="Times New Roman"/>
          <w:i/>
        </w:rPr>
        <w:t xml:space="preserve">Nr. </w:t>
      </w:r>
      <w:hyperlink r:id="rId53" w:history="1">
        <w:r w:rsidRPr="008C350B">
          <w:rPr>
            <w:rStyle w:val="Hyperlink"/>
            <w:rFonts w:ascii="Times New Roman" w:hAnsi="Times New Roman"/>
            <w:i/>
          </w:rPr>
          <w:t>IX-1322</w:t>
        </w:r>
      </w:hyperlink>
      <w:r w:rsidRPr="008C350B">
        <w:rPr>
          <w:rFonts w:ascii="Times New Roman" w:hAnsi="Times New Roman"/>
          <w:i/>
        </w:rPr>
        <w:t>, 2003-01-28, Žin., 2003, Nr. 12-440 (2003-01-31)</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Lietuvos Respublikos Konstitucinis Teismas, </w:t>
      </w:r>
      <w:hyperlink r:id="rId54" w:history="1">
        <w:r w:rsidRPr="008C350B">
          <w:rPr>
            <w:rStyle w:val="Hyperlink"/>
            <w:rFonts w:ascii="Times New Roman" w:eastAsia="MS Mincho" w:hAnsi="Times New Roman"/>
            <w:i/>
            <w:iCs/>
          </w:rPr>
          <w:t>Nutarimas</w:t>
        </w:r>
      </w:hyperlink>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2006-05-09, Žin., 2006, Nr. 51-1894 (2006-05-11)</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Nr. </w:t>
      </w:r>
      <w:hyperlink r:id="rId55" w:history="1">
        <w:r w:rsidRPr="008C350B">
          <w:rPr>
            <w:rStyle w:val="Hyperlink"/>
            <w:rFonts w:ascii="Times New Roman" w:eastAsia="MS Mincho" w:hAnsi="Times New Roman"/>
            <w:i/>
            <w:iCs/>
          </w:rPr>
          <w:t>X-1685</w:t>
        </w:r>
      </w:hyperlink>
      <w:r w:rsidRPr="008C350B">
        <w:rPr>
          <w:rFonts w:ascii="Times New Roman" w:eastAsia="MS Mincho" w:hAnsi="Times New Roman"/>
          <w:i/>
          <w:iCs/>
        </w:rPr>
        <w:t>, 2008-07-03, Žin., 2008, Nr. 81-3186 (2008-07-17)</w:t>
      </w:r>
    </w:p>
    <w:p w:rsidR="00BB37C5" w:rsidRPr="008C350B" w:rsidRDefault="00BB37C5">
      <w:pPr>
        <w:ind w:firstLine="720"/>
        <w:jc w:val="both"/>
        <w:rPr>
          <w:rFonts w:ascii="Times New Roman" w:hAnsi="Times New Roman"/>
          <w:sz w:val="22"/>
        </w:rPr>
      </w:pPr>
    </w:p>
    <w:p w:rsidR="00BB37C5" w:rsidRPr="008C350B" w:rsidRDefault="00BB37C5">
      <w:pPr>
        <w:ind w:firstLine="720"/>
        <w:jc w:val="both"/>
        <w:rPr>
          <w:rFonts w:ascii="Times New Roman" w:hAnsi="Times New Roman"/>
          <w:i/>
          <w:sz w:val="22"/>
          <w:u w:val="single"/>
        </w:rPr>
      </w:pPr>
      <w:bookmarkStart w:id="86" w:name="straipsnis58"/>
      <w:r w:rsidRPr="008C350B">
        <w:rPr>
          <w:rFonts w:ascii="Times New Roman" w:hAnsi="Times New Roman"/>
          <w:b/>
          <w:sz w:val="22"/>
        </w:rPr>
        <w:t xml:space="preserve">58 straipsnis. Hipotekos teisėjo skyrimas ir pavadavimas </w:t>
      </w:r>
    </w:p>
    <w:bookmarkEnd w:id="86"/>
    <w:p w:rsidR="00BB37C5" w:rsidRPr="008C350B" w:rsidRDefault="00BB37C5">
      <w:pPr>
        <w:ind w:firstLine="720"/>
        <w:jc w:val="both"/>
        <w:rPr>
          <w:rFonts w:ascii="Times New Roman" w:hAnsi="Times New Roman"/>
          <w:sz w:val="22"/>
        </w:rPr>
      </w:pPr>
      <w:r w:rsidRPr="008C350B">
        <w:rPr>
          <w:rFonts w:ascii="Times New Roman" w:hAnsi="Times New Roman"/>
          <w:sz w:val="22"/>
        </w:rPr>
        <w:t>1. Atlikti hipotekos teisėjo funkcijas gali būti pavesta apylinkės teismo, prie kurio yra Hipotekos skyrius, teisėjui. Teisėjo specializaciją atlikti hipotekos teisėjo funkcijas nustato apylinkės teismo pirmininkas.</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2. Hipotekos teisėjo funkcijos teisme gali būti pavedamos atlikti keliems hipotekos teisėjams. </w:t>
      </w:r>
    </w:p>
    <w:p w:rsidR="00BB37C5" w:rsidRPr="008C350B" w:rsidRDefault="00BB37C5">
      <w:pPr>
        <w:ind w:firstLine="720"/>
        <w:jc w:val="both"/>
        <w:rPr>
          <w:rFonts w:ascii="Times New Roman" w:hAnsi="Times New Roman"/>
          <w:sz w:val="22"/>
        </w:rPr>
      </w:pPr>
      <w:r w:rsidRPr="008C350B">
        <w:rPr>
          <w:rFonts w:ascii="Times New Roman" w:hAnsi="Times New Roman"/>
          <w:sz w:val="22"/>
        </w:rPr>
        <w:t>3. Kai hipotekos teisėjas serga, taip pat kai jo nėra dėl kitų priežasčių, apylinkės teismo pirmininkas šio straipsnio 1 dalyje nustatyta tvarka paveda eiti hipotekos teisėjo pareigas kitam to paties teismo teisėjui.</w:t>
      </w:r>
    </w:p>
    <w:p w:rsidR="00BB37C5" w:rsidRPr="008C350B" w:rsidRDefault="00BB37C5">
      <w:pPr>
        <w:ind w:firstLine="720"/>
        <w:jc w:val="both"/>
        <w:rPr>
          <w:rFonts w:ascii="Times New Roman" w:hAnsi="Times New Roman"/>
          <w:sz w:val="22"/>
        </w:rPr>
      </w:pPr>
    </w:p>
    <w:p w:rsidR="00BB37C5" w:rsidRPr="008C350B" w:rsidRDefault="00BB37C5">
      <w:pPr>
        <w:ind w:firstLine="720"/>
        <w:jc w:val="both"/>
        <w:rPr>
          <w:rFonts w:ascii="Times New Roman" w:hAnsi="Times New Roman"/>
          <w:b/>
          <w:sz w:val="22"/>
        </w:rPr>
      </w:pPr>
      <w:bookmarkStart w:id="87" w:name="straipsnis59"/>
      <w:r w:rsidRPr="008C350B">
        <w:rPr>
          <w:rFonts w:ascii="Times New Roman" w:hAnsi="Times New Roman"/>
          <w:b/>
          <w:sz w:val="22"/>
        </w:rPr>
        <w:t>59 straipsnis. Teisėjo priesaika</w:t>
      </w:r>
    </w:p>
    <w:bookmarkEnd w:id="87"/>
    <w:p w:rsidR="00BB37C5" w:rsidRPr="008C350B" w:rsidRDefault="00BB37C5">
      <w:pPr>
        <w:pStyle w:val="BodyTextIndent"/>
        <w:ind w:firstLine="720"/>
        <w:rPr>
          <w:szCs w:val="24"/>
        </w:rPr>
      </w:pPr>
      <w:r w:rsidRPr="008C350B">
        <w:rPr>
          <w:szCs w:val="24"/>
        </w:rPr>
        <w:t>1. Teisėju paskirtas asmuo, prieš pradėdamas eiti pareigas, iškilmingoje aplinkoje prisiekia jį paskyrusiems Respublikos Prezidentui arba Seimui. Prisiekiantis asmuo turi teisę pasirinkti vieną iš šių priesaikos tekstų:</w:t>
      </w:r>
    </w:p>
    <w:p w:rsidR="00BB37C5" w:rsidRPr="008C350B" w:rsidRDefault="00BB37C5">
      <w:pPr>
        <w:ind w:firstLine="720"/>
        <w:jc w:val="both"/>
        <w:rPr>
          <w:rFonts w:ascii="Times New Roman" w:hAnsi="Times New Roman"/>
          <w:sz w:val="22"/>
        </w:rPr>
      </w:pPr>
      <w:r w:rsidRPr="008C350B">
        <w:rPr>
          <w:rFonts w:ascii="Times New Roman" w:hAnsi="Times New Roman"/>
          <w:sz w:val="22"/>
        </w:rPr>
        <w:t>1) „Aš, teisėjas (-a) (vardas, pavardė), iškilmingai prisiekiu būti ištikimas (-a) Lietuvos Respublikai, savo pareigas atlikti garbingai, vykdyti teisingumą pagal Lietuvos Respublikos Konstituciją ir įstatymus, ginti žmogaus teises, laisves ir teisėtus interesus, visada būti nešališkas (-a), sąžiningas (-a), humaniškas (-a), saugoti man patikėtas valstybės paslaptis ir visada elgtis, kaip dera teisėjui.</w:t>
      </w:r>
    </w:p>
    <w:p w:rsidR="00BB37C5" w:rsidRPr="008C350B" w:rsidRDefault="00BB37C5">
      <w:pPr>
        <w:pStyle w:val="Footer"/>
        <w:ind w:firstLine="709"/>
        <w:rPr>
          <w:rFonts w:ascii="Times New Roman" w:hAnsi="Times New Roman"/>
          <w:b/>
          <w:bCs/>
          <w:sz w:val="22"/>
          <w:szCs w:val="24"/>
        </w:rPr>
      </w:pPr>
      <w:r w:rsidRPr="008C350B">
        <w:rPr>
          <w:rFonts w:ascii="Times New Roman" w:hAnsi="Times New Roman"/>
          <w:sz w:val="22"/>
          <w:szCs w:val="24"/>
        </w:rPr>
        <w:t>Tepadeda man Dievas.“;</w:t>
      </w:r>
    </w:p>
    <w:p w:rsidR="00BB37C5" w:rsidRPr="008C350B" w:rsidRDefault="00BB37C5">
      <w:pPr>
        <w:ind w:firstLine="720"/>
        <w:jc w:val="both"/>
        <w:rPr>
          <w:rFonts w:ascii="Times New Roman" w:hAnsi="Times New Roman"/>
          <w:sz w:val="22"/>
        </w:rPr>
      </w:pPr>
      <w:r w:rsidRPr="008C350B">
        <w:rPr>
          <w:rFonts w:ascii="Times New Roman" w:hAnsi="Times New Roman"/>
          <w:sz w:val="22"/>
        </w:rPr>
        <w:t>2) „Aš, teisėjas (-a) (vardas, pavardė), iškilmingai prisiekiu būti ištikimas (-a) Lietuvos Respublikai, savo pareigas atlikti garbingai, vykdyti teisingumą pagal Lietuvos Respublikos Konstituciją ir įstatymus, ginti žmogaus teises, laisves ir teisėtus interesus, visada būti nešališkas (-a), sąžiningas (-a), humaniškas (-a), saugoti man patikėtas valstybės paslaptis ir visada elgtis, kaip dera teisėjui.</w:t>
      </w:r>
      <w:r w:rsidRPr="008C350B">
        <w:rPr>
          <w:rFonts w:ascii="Times New Roman" w:hAnsi="Times New Roman"/>
          <w:sz w:val="22"/>
          <w:szCs w:val="24"/>
        </w:rPr>
        <w:t>“</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2. (Neteko galios nuo </w:t>
      </w:r>
      <w:smartTag w:uri="urn:schemas-microsoft-com:office:smarttags" w:element="metricconverter">
        <w:smartTagPr>
          <w:attr w:name="ProductID" w:val="2005 m"/>
        </w:smartTagPr>
        <w:r w:rsidRPr="008C350B">
          <w:rPr>
            <w:rFonts w:ascii="Times New Roman" w:hAnsi="Times New Roman"/>
            <w:sz w:val="22"/>
          </w:rPr>
          <w:t>2005 m</w:t>
        </w:r>
      </w:smartTag>
      <w:r w:rsidRPr="008C350B">
        <w:rPr>
          <w:rFonts w:ascii="Times New Roman" w:hAnsi="Times New Roman"/>
          <w:sz w:val="22"/>
        </w:rPr>
        <w:t>. gruodžio 8 d.)</w:t>
      </w:r>
    </w:p>
    <w:p w:rsidR="00BB37C5" w:rsidRPr="008C350B" w:rsidRDefault="00BB37C5">
      <w:pPr>
        <w:ind w:firstLine="720"/>
        <w:jc w:val="both"/>
        <w:rPr>
          <w:rFonts w:ascii="Times New Roman" w:hAnsi="Times New Roman"/>
          <w:sz w:val="22"/>
        </w:rPr>
      </w:pPr>
      <w:r w:rsidRPr="008C350B">
        <w:rPr>
          <w:rFonts w:ascii="Times New Roman" w:hAnsi="Times New Roman"/>
          <w:sz w:val="22"/>
        </w:rPr>
        <w:t>3. Teisėjas prisiekia dėvėdamas mantiją.</w:t>
      </w:r>
    </w:p>
    <w:p w:rsidR="00BB37C5" w:rsidRPr="008C350B" w:rsidRDefault="00BB37C5">
      <w:pPr>
        <w:ind w:firstLine="720"/>
        <w:jc w:val="both"/>
        <w:rPr>
          <w:rFonts w:ascii="Times New Roman" w:hAnsi="Times New Roman"/>
          <w:sz w:val="22"/>
        </w:rPr>
      </w:pPr>
      <w:r w:rsidRPr="008C350B">
        <w:rPr>
          <w:rFonts w:ascii="Times New Roman" w:hAnsi="Times New Roman"/>
          <w:sz w:val="22"/>
        </w:rPr>
        <w:t>4. Teisėjas priesaikos tekstą pasirašo. Priesaikos tekstas laikomas teisėjo asmens byloje.</w:t>
      </w:r>
    </w:p>
    <w:p w:rsidR="00BB37C5" w:rsidRPr="008C350B" w:rsidRDefault="00BB37C5">
      <w:pPr>
        <w:ind w:firstLine="720"/>
        <w:jc w:val="both"/>
        <w:rPr>
          <w:rFonts w:ascii="Times New Roman" w:hAnsi="Times New Roman"/>
          <w:sz w:val="22"/>
        </w:rPr>
      </w:pPr>
      <w:r w:rsidRPr="008C350B">
        <w:rPr>
          <w:rFonts w:ascii="Times New Roman" w:hAnsi="Times New Roman"/>
          <w:sz w:val="22"/>
        </w:rPr>
        <w:t>5. Po priesaikos Respublikos Prezidentas arba Seimo Pirmininkas teisėjui įteikia teisėjų valdžios simbolį – ženklą su Lietuvos valstybės herbu.</w:t>
      </w:r>
    </w:p>
    <w:p w:rsidR="00BB37C5" w:rsidRPr="008C350B" w:rsidRDefault="00BB37C5">
      <w:pPr>
        <w:ind w:firstLine="720"/>
        <w:jc w:val="both"/>
        <w:rPr>
          <w:rFonts w:ascii="Times New Roman" w:hAnsi="Times New Roman"/>
          <w:sz w:val="22"/>
        </w:rPr>
      </w:pPr>
      <w:r w:rsidRPr="008C350B">
        <w:rPr>
          <w:rFonts w:ascii="Times New Roman" w:hAnsi="Times New Roman"/>
          <w:sz w:val="22"/>
        </w:rPr>
        <w:t>6. Respublikos Prezidentui ar Seimui teisėjas prisiekia vieną kartą, jeigu teisėjo įgaliojimai nebuvo nutraukti.</w:t>
      </w:r>
    </w:p>
    <w:p w:rsidR="00BB37C5" w:rsidRPr="008C350B" w:rsidRDefault="00BB37C5">
      <w:pPr>
        <w:jc w:val="both"/>
        <w:rPr>
          <w:rFonts w:ascii="Times New Roman" w:hAnsi="Times New Roman"/>
          <w:i/>
          <w:iCs/>
        </w:rPr>
      </w:pPr>
      <w:r w:rsidRPr="008C350B">
        <w:rPr>
          <w:rFonts w:ascii="Times New Roman" w:hAnsi="Times New Roman"/>
          <w:i/>
          <w:iCs/>
        </w:rPr>
        <w:t>Straipsnio pakeitimai:</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Nr. </w:t>
      </w:r>
      <w:hyperlink r:id="rId56" w:history="1">
        <w:r w:rsidRPr="008C350B">
          <w:rPr>
            <w:rStyle w:val="Hyperlink"/>
            <w:rFonts w:ascii="Times New Roman" w:eastAsia="MS Mincho" w:hAnsi="Times New Roman"/>
            <w:i/>
            <w:iCs/>
          </w:rPr>
          <w:t>X-414</w:t>
        </w:r>
      </w:hyperlink>
      <w:r w:rsidRPr="008C350B">
        <w:rPr>
          <w:rFonts w:ascii="Times New Roman" w:eastAsia="MS Mincho" w:hAnsi="Times New Roman"/>
          <w:i/>
          <w:iCs/>
        </w:rPr>
        <w:t>, 2005-11-22, Žin., 2005, Nr. 143-5176 (2005-12-08)</w:t>
      </w:r>
    </w:p>
    <w:p w:rsidR="00BB37C5" w:rsidRPr="008C350B" w:rsidRDefault="00BB37C5">
      <w:pPr>
        <w:ind w:firstLine="720"/>
        <w:jc w:val="both"/>
        <w:rPr>
          <w:rFonts w:ascii="Times New Roman" w:hAnsi="Times New Roman"/>
          <w:sz w:val="22"/>
        </w:rPr>
      </w:pPr>
    </w:p>
    <w:p w:rsidR="00BB37C5" w:rsidRPr="008C350B" w:rsidRDefault="00BB37C5">
      <w:pPr>
        <w:ind w:left="2610" w:hanging="1890"/>
        <w:jc w:val="both"/>
        <w:rPr>
          <w:rFonts w:ascii="Times New Roman" w:hAnsi="Times New Roman"/>
          <w:b/>
          <w:sz w:val="22"/>
        </w:rPr>
      </w:pPr>
      <w:bookmarkStart w:id="88" w:name="straipsnis60"/>
      <w:r w:rsidRPr="008C350B">
        <w:rPr>
          <w:rFonts w:ascii="Times New Roman" w:hAnsi="Times New Roman"/>
          <w:b/>
          <w:sz w:val="22"/>
        </w:rPr>
        <w:t xml:space="preserve">60 straipsnis. Buvusio Lietuvos Respublikos Konstitucinio Teismo, Aukščiausiojo </w:t>
      </w:r>
    </w:p>
    <w:bookmarkEnd w:id="88"/>
    <w:p w:rsidR="00BB37C5" w:rsidRPr="008C350B" w:rsidRDefault="00BB37C5">
      <w:pPr>
        <w:pStyle w:val="Heading5"/>
      </w:pPr>
      <w:r w:rsidRPr="008C350B">
        <w:t>Teismo teisėjo teisė būti paskirtam teisėju</w:t>
      </w:r>
    </w:p>
    <w:p w:rsidR="00BB37C5" w:rsidRPr="008C350B" w:rsidRDefault="00BB37C5">
      <w:pPr>
        <w:ind w:firstLine="720"/>
        <w:jc w:val="both"/>
        <w:rPr>
          <w:rFonts w:ascii="Times New Roman" w:hAnsi="Times New Roman"/>
          <w:sz w:val="22"/>
        </w:rPr>
      </w:pPr>
      <w:r w:rsidRPr="008C350B">
        <w:rPr>
          <w:rFonts w:ascii="Times New Roman" w:hAnsi="Times New Roman"/>
          <w:sz w:val="22"/>
        </w:rPr>
        <w:t>Buvęs Lietuvos Respublikos Konstitucinio Teismo, Aukščiausiojo Teismo teisėjas be egzamino ir atrankos gali būti paskirtas Aukščiausiojo Teismo, Apeliacinio teismo, Vyriausiojo administracinio teismo, apygardos teismo, apygardos administracinio teismo ar apylinkės teismo teisėju.</w:t>
      </w:r>
    </w:p>
    <w:p w:rsidR="00BB37C5" w:rsidRPr="008C350B" w:rsidRDefault="00BB37C5">
      <w:pPr>
        <w:ind w:firstLine="720"/>
        <w:jc w:val="both"/>
        <w:rPr>
          <w:rFonts w:ascii="Times New Roman" w:hAnsi="Times New Roman"/>
          <w:sz w:val="22"/>
        </w:rPr>
      </w:pPr>
    </w:p>
    <w:p w:rsidR="00BB37C5" w:rsidRPr="008C350B" w:rsidRDefault="00BB37C5">
      <w:pPr>
        <w:ind w:firstLine="720"/>
        <w:jc w:val="both"/>
        <w:rPr>
          <w:rFonts w:ascii="Times New Roman" w:hAnsi="Times New Roman"/>
          <w:b/>
          <w:sz w:val="22"/>
        </w:rPr>
      </w:pPr>
      <w:bookmarkStart w:id="89" w:name="straipsnis61_2"/>
      <w:bookmarkStart w:id="90" w:name="straipsnis61"/>
      <w:r w:rsidRPr="008C350B">
        <w:rPr>
          <w:rFonts w:ascii="Times New Roman" w:hAnsi="Times New Roman"/>
          <w:b/>
          <w:sz w:val="22"/>
        </w:rPr>
        <w:t xml:space="preserve">61 straipsnis. Buvusio teisėjo skyrimo į teisėjo pareigas ypatumai </w:t>
      </w:r>
    </w:p>
    <w:bookmarkEnd w:id="89"/>
    <w:bookmarkEnd w:id="90"/>
    <w:p w:rsidR="00BB37C5" w:rsidRPr="008C350B" w:rsidRDefault="00BB37C5">
      <w:pPr>
        <w:ind w:firstLine="720"/>
        <w:jc w:val="both"/>
        <w:rPr>
          <w:rFonts w:ascii="Times New Roman" w:hAnsi="Times New Roman"/>
          <w:sz w:val="22"/>
        </w:rPr>
      </w:pPr>
      <w:r w:rsidRPr="008C350B">
        <w:rPr>
          <w:rFonts w:ascii="Times New Roman" w:hAnsi="Times New Roman"/>
          <w:sz w:val="22"/>
        </w:rPr>
        <w:t>Buvęs bet kurio aukštesnės pakopos teismo teisėjas, atleistas iš pareigų savo noru, išrinktas į kitas pareigas arba jo sutikimu perkeltas į kitą darbą, be atrankos, laikantis šiame Įstatyme nustatytos teisėjo skyrimo į pareigas ir atleidimo iš pareigų tvarkos, gali būti paskirtas tos pačios ar bet kurio žemesnės pakopos teismo teisėju, jei nuo darbo teisėju pabaigos nepraėjo penkeri metai. Jei į tą pačią laisvą teisėjo vietą pageidauja būti paskirti keli buvę teisėjai ar teisėjai, skiriami pagal šio Įstatymo 64 straipsnį, sprendžiant paskyrimo klausimą taikoma šio Įstatymo 55</w:t>
      </w:r>
      <w:r w:rsidRPr="008C350B">
        <w:rPr>
          <w:rFonts w:ascii="Times New Roman" w:hAnsi="Times New Roman"/>
          <w:sz w:val="22"/>
          <w:vertAlign w:val="superscript"/>
        </w:rPr>
        <w:t>1</w:t>
      </w:r>
      <w:r w:rsidRPr="008C350B">
        <w:rPr>
          <w:rFonts w:ascii="Times New Roman" w:hAnsi="Times New Roman"/>
          <w:sz w:val="22"/>
        </w:rPr>
        <w:t xml:space="preserve"> straipsnyje nustatyta atrankos tvarka.</w:t>
      </w:r>
    </w:p>
    <w:p w:rsidR="00BB37C5" w:rsidRPr="008C350B" w:rsidRDefault="00BB37C5">
      <w:pPr>
        <w:jc w:val="both"/>
        <w:rPr>
          <w:rFonts w:ascii="Times New Roman" w:hAnsi="Times New Roman"/>
          <w:i/>
          <w:snapToGrid w:val="0"/>
        </w:rPr>
      </w:pPr>
      <w:r w:rsidRPr="008C350B">
        <w:rPr>
          <w:rFonts w:ascii="Times New Roman" w:hAnsi="Times New Roman"/>
          <w:i/>
          <w:snapToGrid w:val="0"/>
        </w:rPr>
        <w:t>Straipsnio pakeitimai:</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Nr. </w:t>
      </w:r>
      <w:hyperlink r:id="rId57" w:history="1">
        <w:r w:rsidRPr="008C350B">
          <w:rPr>
            <w:rStyle w:val="Hyperlink"/>
            <w:rFonts w:ascii="Times New Roman" w:eastAsia="MS Mincho" w:hAnsi="Times New Roman"/>
            <w:i/>
            <w:iCs/>
          </w:rPr>
          <w:t>X-1685</w:t>
        </w:r>
      </w:hyperlink>
      <w:r w:rsidRPr="008C350B">
        <w:rPr>
          <w:rFonts w:ascii="Times New Roman" w:eastAsia="MS Mincho" w:hAnsi="Times New Roman"/>
          <w:i/>
          <w:iCs/>
        </w:rPr>
        <w:t>, 2008-07-03, Žin., 2008, Nr. 81-3186 (2008-07-17)</w:t>
      </w:r>
    </w:p>
    <w:p w:rsidR="00BB37C5" w:rsidRPr="008C350B" w:rsidRDefault="00BB37C5">
      <w:pPr>
        <w:ind w:firstLine="720"/>
        <w:jc w:val="both"/>
        <w:rPr>
          <w:rFonts w:ascii="Times New Roman" w:hAnsi="Times New Roman"/>
          <w:sz w:val="22"/>
        </w:rPr>
      </w:pPr>
    </w:p>
    <w:p w:rsidR="00BB37C5" w:rsidRPr="008C350B" w:rsidRDefault="00BB37C5">
      <w:pPr>
        <w:ind w:left="2340" w:hanging="1620"/>
        <w:jc w:val="both"/>
        <w:rPr>
          <w:rFonts w:ascii="Times New Roman" w:hAnsi="Times New Roman"/>
          <w:b/>
          <w:sz w:val="22"/>
        </w:rPr>
      </w:pPr>
      <w:bookmarkStart w:id="91" w:name="straipsnis62"/>
      <w:r w:rsidRPr="008C350B">
        <w:rPr>
          <w:rFonts w:ascii="Times New Roman" w:hAnsi="Times New Roman"/>
          <w:b/>
          <w:sz w:val="22"/>
        </w:rPr>
        <w:t>62 straipsnis. Apribojimai skirti teisėją dirbti į konkretų teismą ar teismo skyrių</w:t>
      </w:r>
    </w:p>
    <w:bookmarkEnd w:id="91"/>
    <w:p w:rsidR="00BB37C5" w:rsidRPr="008C350B" w:rsidRDefault="00BB37C5">
      <w:pPr>
        <w:ind w:firstLine="720"/>
        <w:jc w:val="both"/>
        <w:rPr>
          <w:rFonts w:ascii="Times New Roman" w:hAnsi="Times New Roman"/>
          <w:sz w:val="22"/>
        </w:rPr>
      </w:pPr>
      <w:r w:rsidRPr="008C350B">
        <w:rPr>
          <w:rFonts w:ascii="Times New Roman" w:hAnsi="Times New Roman"/>
          <w:sz w:val="22"/>
        </w:rPr>
        <w:t>Teisėjas negali būti skiriamas dirbti teisme ar teismo skyriuje, kuriame atitinkamai teismo pirmininku, pirmininko pavaduotoju arba skyriaus pirmininku dirba jo sutuoktinis, vaikai (įvaikiai), tėvai (įtėviai), broliai, seserys (įbroliai, įseserės).</w:t>
      </w:r>
    </w:p>
    <w:p w:rsidR="00BB37C5" w:rsidRPr="008C350B" w:rsidRDefault="00BB37C5">
      <w:pPr>
        <w:ind w:firstLine="720"/>
        <w:jc w:val="both"/>
        <w:rPr>
          <w:rFonts w:ascii="Times New Roman" w:hAnsi="Times New Roman"/>
          <w:sz w:val="22"/>
        </w:rPr>
      </w:pPr>
    </w:p>
    <w:p w:rsidR="00BB37C5" w:rsidRPr="008C350B" w:rsidRDefault="00BB37C5">
      <w:pPr>
        <w:jc w:val="center"/>
        <w:rPr>
          <w:rFonts w:ascii="Times New Roman" w:hAnsi="Times New Roman"/>
          <w:b/>
          <w:sz w:val="22"/>
        </w:rPr>
      </w:pPr>
      <w:bookmarkStart w:id="92" w:name="skirsnis11"/>
      <w:r w:rsidRPr="008C350B">
        <w:rPr>
          <w:rFonts w:ascii="Times New Roman" w:hAnsi="Times New Roman"/>
          <w:b/>
          <w:sz w:val="22"/>
        </w:rPr>
        <w:t>TREČIASIS SKIRSNIS</w:t>
      </w:r>
    </w:p>
    <w:bookmarkEnd w:id="92"/>
    <w:p w:rsidR="00BB37C5" w:rsidRPr="008C350B" w:rsidRDefault="00BB37C5">
      <w:pPr>
        <w:jc w:val="center"/>
        <w:rPr>
          <w:rFonts w:ascii="Times New Roman" w:hAnsi="Times New Roman"/>
          <w:b/>
          <w:sz w:val="22"/>
        </w:rPr>
      </w:pPr>
      <w:r w:rsidRPr="008C350B">
        <w:rPr>
          <w:rFonts w:ascii="Times New Roman" w:hAnsi="Times New Roman"/>
          <w:b/>
          <w:sz w:val="22"/>
        </w:rPr>
        <w:t>TEISĖJŲ PERKĖLIMAS Į KITUS TEISMUS, PASKYRIMAS</w:t>
      </w:r>
    </w:p>
    <w:p w:rsidR="00BB37C5" w:rsidRPr="008C350B" w:rsidRDefault="00BB37C5">
      <w:pPr>
        <w:jc w:val="center"/>
        <w:rPr>
          <w:rFonts w:ascii="Times New Roman" w:hAnsi="Times New Roman"/>
          <w:b/>
          <w:sz w:val="22"/>
        </w:rPr>
      </w:pPr>
      <w:r w:rsidRPr="008C350B">
        <w:rPr>
          <w:rFonts w:ascii="Times New Roman" w:hAnsi="Times New Roman"/>
          <w:b/>
          <w:sz w:val="22"/>
        </w:rPr>
        <w:t>KITŲ TEISMŲ TEISĖJAIS, JŲ KARJERA</w:t>
      </w:r>
    </w:p>
    <w:p w:rsidR="00BB37C5" w:rsidRPr="008C350B" w:rsidRDefault="00BB37C5">
      <w:pPr>
        <w:ind w:firstLine="720"/>
        <w:jc w:val="both"/>
        <w:rPr>
          <w:rFonts w:ascii="Times New Roman" w:hAnsi="Times New Roman"/>
          <w:b/>
          <w:sz w:val="22"/>
        </w:rPr>
      </w:pPr>
    </w:p>
    <w:p w:rsidR="00BB37C5" w:rsidRPr="008C350B" w:rsidRDefault="00BB37C5">
      <w:pPr>
        <w:ind w:left="2268" w:hanging="1559"/>
        <w:jc w:val="both"/>
        <w:rPr>
          <w:rFonts w:ascii="Times New Roman" w:eastAsia="Arial Unicode MS" w:hAnsi="Times New Roman"/>
          <w:sz w:val="22"/>
        </w:rPr>
      </w:pPr>
      <w:bookmarkStart w:id="93" w:name="straipsnis63_2"/>
      <w:bookmarkStart w:id="94" w:name="straipsnis63"/>
      <w:r w:rsidRPr="008C350B">
        <w:rPr>
          <w:rFonts w:ascii="Times New Roman" w:hAnsi="Times New Roman"/>
          <w:b/>
          <w:bCs/>
          <w:color w:val="000000"/>
          <w:sz w:val="22"/>
          <w:szCs w:val="22"/>
        </w:rPr>
        <w:t>63 straipsnis. Teisėjo perkėlimas į kitą tos pačios pakopos teismą arba į kitos jurisdikcijos tos pačios pakopos teismą</w:t>
      </w:r>
    </w:p>
    <w:bookmarkEnd w:id="93"/>
    <w:bookmarkEnd w:id="94"/>
    <w:p w:rsidR="00BB37C5" w:rsidRPr="008C350B" w:rsidRDefault="00BB37C5">
      <w:pPr>
        <w:ind w:firstLine="720"/>
        <w:jc w:val="both"/>
        <w:rPr>
          <w:rFonts w:ascii="Times New Roman" w:hAnsi="Times New Roman"/>
          <w:sz w:val="22"/>
          <w:szCs w:val="22"/>
        </w:rPr>
      </w:pPr>
      <w:r w:rsidRPr="008C350B">
        <w:rPr>
          <w:rFonts w:ascii="Times New Roman" w:hAnsi="Times New Roman"/>
          <w:sz w:val="22"/>
          <w:szCs w:val="22"/>
        </w:rPr>
        <w:t>1. Apylinkės teismo, apygardos administracinio teismo ar apygardos teismo teisėjas,</w:t>
      </w:r>
      <w:r w:rsidRPr="008C350B">
        <w:rPr>
          <w:rFonts w:ascii="Times New Roman" w:hAnsi="Times New Roman"/>
          <w:sz w:val="22"/>
        </w:rPr>
        <w:t xml:space="preserve"> praėjus ne mažiau kaip trejiems metams nuo paskyrimo į teisėjo pareigas, arba apylinkės teismo, apygardos administracinio teismo ar apygardos teismo pirmininkas, pasibaigus jo, kaip teismo pirmininko, įgaliojimų laikui, </w:t>
      </w:r>
      <w:r w:rsidRPr="008C350B">
        <w:rPr>
          <w:rFonts w:ascii="Times New Roman" w:hAnsi="Times New Roman"/>
          <w:sz w:val="22"/>
          <w:szCs w:val="22"/>
        </w:rPr>
        <w:t>jo sutikimu gali būti perkeltas teisėju į kitą tos pačios pakopos teismą</w:t>
      </w:r>
      <w:r w:rsidRPr="008C350B">
        <w:rPr>
          <w:rFonts w:ascii="Times New Roman" w:hAnsi="Times New Roman"/>
          <w:sz w:val="22"/>
        </w:rPr>
        <w:t xml:space="preserve"> arba į kitos jurisdikcijos tos pačios pakopos teismą</w:t>
      </w:r>
      <w:r w:rsidRPr="008C350B">
        <w:rPr>
          <w:rFonts w:ascii="Times New Roman" w:hAnsi="Times New Roman"/>
          <w:sz w:val="22"/>
          <w:szCs w:val="22"/>
        </w:rPr>
        <w:t>.</w:t>
      </w:r>
    </w:p>
    <w:p w:rsidR="00BB37C5" w:rsidRPr="008C350B" w:rsidRDefault="00BB37C5">
      <w:pPr>
        <w:ind w:firstLine="720"/>
        <w:jc w:val="both"/>
        <w:rPr>
          <w:rFonts w:ascii="Times New Roman" w:hAnsi="Times New Roman"/>
          <w:sz w:val="22"/>
        </w:rPr>
      </w:pPr>
      <w:r w:rsidRPr="008C350B">
        <w:rPr>
          <w:rFonts w:ascii="Times New Roman" w:hAnsi="Times New Roman"/>
          <w:sz w:val="22"/>
        </w:rPr>
        <w:t>2. Sprendžiant teisėjo perkėlimo į kitą teismą klausimą, šio straipsnio 1 dalyje numatytais atvejais taikoma šio Įstatymo 55</w:t>
      </w:r>
      <w:r w:rsidRPr="008C350B">
        <w:rPr>
          <w:rFonts w:ascii="Times New Roman" w:hAnsi="Times New Roman"/>
          <w:sz w:val="22"/>
          <w:vertAlign w:val="superscript"/>
        </w:rPr>
        <w:t>1</w:t>
      </w:r>
      <w:r w:rsidRPr="008C350B">
        <w:rPr>
          <w:rFonts w:ascii="Times New Roman" w:hAnsi="Times New Roman"/>
          <w:sz w:val="22"/>
        </w:rPr>
        <w:t xml:space="preserve"> straipsnyje nustatyta atrankos tvarka. </w:t>
      </w:r>
    </w:p>
    <w:p w:rsidR="00BB37C5" w:rsidRPr="008C350B" w:rsidRDefault="00BB37C5">
      <w:pPr>
        <w:ind w:firstLine="720"/>
        <w:jc w:val="both"/>
        <w:rPr>
          <w:rFonts w:ascii="Times New Roman" w:hAnsi="Times New Roman"/>
          <w:sz w:val="22"/>
        </w:rPr>
      </w:pPr>
      <w:r w:rsidRPr="008C350B">
        <w:rPr>
          <w:rFonts w:ascii="Times New Roman" w:hAnsi="Times New Roman"/>
          <w:sz w:val="22"/>
          <w:szCs w:val="22"/>
        </w:rPr>
        <w:t>3. Teisėjo sutikimo nereikia prireikus teisėją laikinai perkelti į kitą tos pačios pakopos teismą</w:t>
      </w:r>
      <w:r w:rsidRPr="008C350B">
        <w:rPr>
          <w:rFonts w:ascii="Times New Roman" w:hAnsi="Times New Roman"/>
          <w:sz w:val="22"/>
        </w:rPr>
        <w:t xml:space="preserve"> arba į kitos jurisdikcijos tos pačios pakopos teismą</w:t>
      </w:r>
      <w:r w:rsidRPr="008C350B">
        <w:rPr>
          <w:rFonts w:ascii="Times New Roman" w:hAnsi="Times New Roman"/>
          <w:sz w:val="22"/>
          <w:szCs w:val="22"/>
        </w:rPr>
        <w:t>, kad būtų užtikrintas šio teismo funkcionavimas (kai šio teismo teisėjas serga, yra laisva teisėjo vieta, taip pat kai dėl kitų priežasčių šio teismo teisėjas negali atlikti teisėjo pareigų). Taip perkelti teisėją galima ne ilgesniam kaip šešių mėnesių laikotarpiui ir ne daugiau kaip kartą per trejus metus.</w:t>
      </w:r>
    </w:p>
    <w:p w:rsidR="00BB37C5" w:rsidRPr="008C350B" w:rsidRDefault="00BB37C5">
      <w:pPr>
        <w:ind w:firstLine="720"/>
        <w:jc w:val="both"/>
        <w:rPr>
          <w:rFonts w:ascii="Times New Roman" w:hAnsi="Times New Roman"/>
          <w:sz w:val="22"/>
          <w:szCs w:val="22"/>
        </w:rPr>
      </w:pPr>
      <w:r w:rsidRPr="008C350B">
        <w:rPr>
          <w:rFonts w:ascii="Times New Roman" w:hAnsi="Times New Roman"/>
          <w:sz w:val="22"/>
          <w:szCs w:val="22"/>
        </w:rPr>
        <w:t>4. Šio straipsnio 3 dalyje numatytais atvejais teisėjas perkeliamas į kitą teismą Respublikos Prezidento dekretu</w:t>
      </w:r>
      <w:r w:rsidRPr="008C350B">
        <w:rPr>
          <w:rFonts w:ascii="Times New Roman" w:hAnsi="Times New Roman"/>
          <w:sz w:val="22"/>
        </w:rPr>
        <w:t xml:space="preserve"> netaikant šio Įstatymo 55</w:t>
      </w:r>
      <w:r w:rsidRPr="008C350B">
        <w:rPr>
          <w:rFonts w:ascii="Times New Roman" w:hAnsi="Times New Roman"/>
          <w:sz w:val="22"/>
          <w:vertAlign w:val="superscript"/>
        </w:rPr>
        <w:t>1</w:t>
      </w:r>
      <w:r w:rsidRPr="008C350B">
        <w:rPr>
          <w:rFonts w:ascii="Times New Roman" w:hAnsi="Times New Roman"/>
          <w:sz w:val="22"/>
        </w:rPr>
        <w:t xml:space="preserve"> straipsnyje nustatytos atrankos tvarkos</w:t>
      </w:r>
      <w:r w:rsidRPr="008C350B">
        <w:rPr>
          <w:rFonts w:ascii="Times New Roman" w:hAnsi="Times New Roman"/>
          <w:sz w:val="22"/>
          <w:szCs w:val="22"/>
        </w:rPr>
        <w:t xml:space="preserve">. </w:t>
      </w:r>
    </w:p>
    <w:p w:rsidR="00BB37C5" w:rsidRPr="008C350B" w:rsidRDefault="00BB37C5">
      <w:pPr>
        <w:ind w:firstLine="720"/>
        <w:jc w:val="both"/>
        <w:rPr>
          <w:rFonts w:ascii="Times New Roman" w:hAnsi="Times New Roman"/>
          <w:sz w:val="22"/>
        </w:rPr>
      </w:pPr>
      <w:r w:rsidRPr="008C350B">
        <w:rPr>
          <w:rFonts w:ascii="Times New Roman" w:hAnsi="Times New Roman"/>
          <w:sz w:val="22"/>
        </w:rPr>
        <w:t>5. Sprendžiant dėl teisėjo perkėlimo šio straipsnio 3 dalyje numatytais atvejais, įvertinamas perkeliamo teisėjo darbo stažas, specializacija, šeiminė padėtis, atstumas iki vietovės, kurios teritorijoje esančiame teisme yra laisva teisėjo vieta, teisėjo nuomonė ir argumentai dėl galimo perkėlimo, taip pat kitos esminės aplinkybės.</w:t>
      </w:r>
    </w:p>
    <w:p w:rsidR="00BB37C5" w:rsidRPr="008C350B" w:rsidRDefault="00BB37C5">
      <w:pPr>
        <w:ind w:firstLine="720"/>
        <w:jc w:val="both"/>
        <w:rPr>
          <w:rFonts w:ascii="Times New Roman" w:hAnsi="Times New Roman"/>
          <w:sz w:val="22"/>
          <w:szCs w:val="22"/>
        </w:rPr>
      </w:pPr>
      <w:r w:rsidRPr="008C350B">
        <w:rPr>
          <w:rFonts w:ascii="Times New Roman" w:hAnsi="Times New Roman"/>
          <w:sz w:val="22"/>
          <w:szCs w:val="22"/>
        </w:rPr>
        <w:t>6. Dėl teisėjo perkėlimo Respublikos Prezidentui motyvuotai pataria Teisėjų taryba.</w:t>
      </w:r>
    </w:p>
    <w:p w:rsidR="00BB37C5" w:rsidRPr="008C350B" w:rsidRDefault="00BB37C5">
      <w:pPr>
        <w:ind w:firstLine="720"/>
        <w:jc w:val="both"/>
        <w:rPr>
          <w:rFonts w:ascii="Times New Roman" w:hAnsi="Times New Roman"/>
          <w:b/>
          <w:bCs/>
          <w:sz w:val="22"/>
        </w:rPr>
      </w:pPr>
      <w:r w:rsidRPr="008C350B">
        <w:rPr>
          <w:rFonts w:ascii="Times New Roman" w:hAnsi="Times New Roman"/>
          <w:sz w:val="22"/>
        </w:rPr>
        <w:t>7. Teisėjas laikomas perkeltu į kitą tos pačios pakopos teismą arba į kitos jurisdikcijos tos pačios pakopos teismą nuo Respublikos Prezidento dekreto dėl teisėjo perkėlimo įsigaliojimo dienos.</w:t>
      </w:r>
    </w:p>
    <w:p w:rsidR="00BB37C5" w:rsidRPr="008C350B" w:rsidRDefault="00BB37C5">
      <w:pPr>
        <w:jc w:val="both"/>
        <w:rPr>
          <w:rFonts w:ascii="Times New Roman" w:hAnsi="Times New Roman"/>
          <w:i/>
          <w:iCs/>
        </w:rPr>
      </w:pPr>
      <w:r w:rsidRPr="008C350B">
        <w:rPr>
          <w:rFonts w:ascii="Times New Roman" w:hAnsi="Times New Roman"/>
          <w:i/>
          <w:iCs/>
        </w:rPr>
        <w:t>Straipsnio pakeitimai:</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Lietuvos Respublikos Konstitucinis Teismas, </w:t>
      </w:r>
      <w:hyperlink r:id="rId58" w:history="1">
        <w:r w:rsidRPr="008C350B">
          <w:rPr>
            <w:rStyle w:val="Hyperlink"/>
            <w:rFonts w:ascii="Times New Roman" w:eastAsia="MS Mincho" w:hAnsi="Times New Roman"/>
            <w:i/>
            <w:iCs/>
          </w:rPr>
          <w:t>Nutarimas</w:t>
        </w:r>
      </w:hyperlink>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2006-05-09, Žin., 2006, Nr. 51-1894 (2006-05-11)</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59" w:history="1">
        <w:r w:rsidRPr="008C350B">
          <w:rPr>
            <w:rStyle w:val="Hyperlink"/>
            <w:rFonts w:ascii="Times New Roman" w:eastAsia="MS Mincho" w:hAnsi="Times New Roman"/>
            <w:i/>
            <w:iCs/>
          </w:rPr>
          <w:t>X-611</w:t>
        </w:r>
      </w:hyperlink>
      <w:r w:rsidRPr="008C350B">
        <w:rPr>
          <w:rFonts w:ascii="Times New Roman" w:eastAsia="MS Mincho" w:hAnsi="Times New Roman"/>
          <w:i/>
          <w:iCs/>
        </w:rPr>
        <w:t>, 2006-05-23, Žin., 2006, Nr. 60-2121 (2006-05-27)</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Nr. </w:t>
      </w:r>
      <w:hyperlink r:id="rId60" w:history="1">
        <w:r w:rsidRPr="008C350B">
          <w:rPr>
            <w:rStyle w:val="Hyperlink"/>
            <w:rFonts w:ascii="Times New Roman" w:eastAsia="MS Mincho" w:hAnsi="Times New Roman"/>
            <w:i/>
            <w:iCs/>
          </w:rPr>
          <w:t>X-1685</w:t>
        </w:r>
      </w:hyperlink>
      <w:r w:rsidRPr="008C350B">
        <w:rPr>
          <w:rFonts w:ascii="Times New Roman" w:eastAsia="MS Mincho" w:hAnsi="Times New Roman"/>
          <w:i/>
          <w:iCs/>
        </w:rPr>
        <w:t>, 2008-07-03, Žin., 2008, Nr. 81-3186 (2008-07-17)</w:t>
      </w:r>
    </w:p>
    <w:p w:rsidR="00BB37C5" w:rsidRPr="008C350B" w:rsidRDefault="00BB37C5">
      <w:pPr>
        <w:ind w:firstLine="720"/>
        <w:jc w:val="both"/>
        <w:rPr>
          <w:rFonts w:ascii="Times New Roman" w:hAnsi="Times New Roman"/>
          <w:sz w:val="22"/>
        </w:rPr>
      </w:pPr>
    </w:p>
    <w:p w:rsidR="00BB37C5" w:rsidRPr="008C350B" w:rsidRDefault="00BB37C5">
      <w:pPr>
        <w:ind w:firstLine="720"/>
        <w:jc w:val="both"/>
        <w:rPr>
          <w:rFonts w:ascii="Times New Roman" w:hAnsi="Times New Roman"/>
          <w:b/>
          <w:sz w:val="22"/>
        </w:rPr>
      </w:pPr>
      <w:bookmarkStart w:id="95" w:name="straipsnis64"/>
      <w:r w:rsidRPr="008C350B">
        <w:rPr>
          <w:rFonts w:ascii="Times New Roman" w:hAnsi="Times New Roman"/>
          <w:b/>
          <w:sz w:val="22"/>
        </w:rPr>
        <w:t>64 straipsnis. Teisėjo paskyrimas kito žemesnės pakopos teismo teisėju</w:t>
      </w:r>
    </w:p>
    <w:bookmarkEnd w:id="95"/>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1. Teisėjas jo pageidavimu gali būti paskirtas bet kokio žemesnės pakopos teismo teisėju. </w:t>
      </w:r>
    </w:p>
    <w:p w:rsidR="00BB37C5" w:rsidRPr="008C350B" w:rsidRDefault="00BB37C5">
      <w:pPr>
        <w:ind w:firstLine="720"/>
        <w:jc w:val="both"/>
        <w:rPr>
          <w:rFonts w:ascii="Times New Roman" w:hAnsi="Times New Roman"/>
          <w:sz w:val="22"/>
        </w:rPr>
      </w:pPr>
      <w:r w:rsidRPr="008C350B">
        <w:rPr>
          <w:rFonts w:ascii="Times New Roman" w:hAnsi="Times New Roman"/>
          <w:sz w:val="22"/>
        </w:rPr>
        <w:t>2. Apygardos administracinio teismo ar apygardos teismo teisėjas jo pageidavimu gali būti paskirtas apylinkės teismo teisėju.</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3. Vyriausiojo administracinio teismo ar Apeliacinio teismo teisėjas jo pageidavimu gali būti paskirtas apygardos teismo, apygardos administracinio teismo, taip pat apylinkės teismo teisėju. </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4. Šio Įstatymo 45 straipsnio 4 dalyje numatytu atveju teisėjas žemesnės pakopos teismo teisėju skiriamas, tik jei su tuo sutinka. </w:t>
      </w:r>
    </w:p>
    <w:p w:rsidR="00BB37C5" w:rsidRPr="008C350B" w:rsidRDefault="00BB37C5">
      <w:pPr>
        <w:ind w:firstLine="720"/>
        <w:jc w:val="both"/>
        <w:rPr>
          <w:rFonts w:ascii="Times New Roman" w:hAnsi="Times New Roman"/>
          <w:sz w:val="22"/>
        </w:rPr>
      </w:pPr>
      <w:r w:rsidRPr="008C350B">
        <w:rPr>
          <w:rFonts w:ascii="Times New Roman" w:hAnsi="Times New Roman"/>
          <w:sz w:val="22"/>
        </w:rPr>
        <w:t>5. Šiame straipsnyje numatytais atvejais teisėjas skiriamas į kitą teismą be atrankos, laikantis šiame Įstatyme nustatytos teisėjo skyrimo į pareigas ir atleidimo iš pareigų tvarkos. Jei į tą pačią laisvą teisėjo vietą pageidauja būti paskirti keli teisėjai, sprendžiant paskyrimo klausimą  taikoma šio Įstatymo 55</w:t>
      </w:r>
      <w:r w:rsidRPr="008C350B">
        <w:rPr>
          <w:rFonts w:ascii="Times New Roman" w:hAnsi="Times New Roman"/>
          <w:sz w:val="22"/>
          <w:vertAlign w:val="superscript"/>
        </w:rPr>
        <w:t>1</w:t>
      </w:r>
      <w:r w:rsidRPr="008C350B">
        <w:rPr>
          <w:rFonts w:ascii="Times New Roman" w:hAnsi="Times New Roman"/>
          <w:sz w:val="22"/>
        </w:rPr>
        <w:t xml:space="preserve"> straipsnyje nustatyta atrankos tvarka.</w:t>
      </w:r>
    </w:p>
    <w:p w:rsidR="00BB37C5" w:rsidRPr="008C350B" w:rsidRDefault="00BB37C5">
      <w:pPr>
        <w:jc w:val="both"/>
        <w:rPr>
          <w:rFonts w:ascii="Times New Roman" w:hAnsi="Times New Roman"/>
          <w:i/>
          <w:iCs/>
        </w:rPr>
      </w:pPr>
      <w:r w:rsidRPr="008C350B">
        <w:rPr>
          <w:rFonts w:ascii="Times New Roman" w:hAnsi="Times New Roman"/>
          <w:i/>
          <w:iCs/>
        </w:rPr>
        <w:t>Straipsnio pakeitimai:</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Nr. </w:t>
      </w:r>
      <w:hyperlink r:id="rId61" w:history="1">
        <w:r w:rsidRPr="008C350B">
          <w:rPr>
            <w:rStyle w:val="Hyperlink"/>
            <w:rFonts w:ascii="Times New Roman" w:eastAsia="MS Mincho" w:hAnsi="Times New Roman"/>
            <w:i/>
            <w:iCs/>
          </w:rPr>
          <w:t>X-1685</w:t>
        </w:r>
      </w:hyperlink>
      <w:r w:rsidRPr="008C350B">
        <w:rPr>
          <w:rFonts w:ascii="Times New Roman" w:eastAsia="MS Mincho" w:hAnsi="Times New Roman"/>
          <w:i/>
          <w:iCs/>
        </w:rPr>
        <w:t>, 2008-07-03, Žin., 2008, Nr. 81-3186 (2008-07-17)</w:t>
      </w:r>
    </w:p>
    <w:p w:rsidR="00BB37C5" w:rsidRPr="008C350B" w:rsidRDefault="00BB37C5">
      <w:pPr>
        <w:ind w:firstLine="720"/>
        <w:jc w:val="both"/>
        <w:rPr>
          <w:rFonts w:ascii="Times New Roman" w:hAnsi="Times New Roman"/>
          <w:sz w:val="22"/>
        </w:rPr>
      </w:pPr>
    </w:p>
    <w:p w:rsidR="00075CD7" w:rsidRPr="008C350B" w:rsidRDefault="00075CD7" w:rsidP="00075CD7">
      <w:pPr>
        <w:ind w:firstLine="720"/>
        <w:jc w:val="both"/>
        <w:rPr>
          <w:rFonts w:ascii="Times New Roman" w:hAnsi="Times New Roman"/>
          <w:sz w:val="22"/>
          <w:szCs w:val="22"/>
        </w:rPr>
      </w:pPr>
      <w:bookmarkStart w:id="96" w:name="straipsnis65"/>
      <w:r w:rsidRPr="008C350B">
        <w:rPr>
          <w:rFonts w:ascii="Times New Roman" w:hAnsi="Times New Roman"/>
          <w:b/>
          <w:bCs/>
          <w:color w:val="000000"/>
          <w:sz w:val="22"/>
          <w:szCs w:val="22"/>
        </w:rPr>
        <w:t>65 straipsnis. Teisėjų karjeros siekiančių asmenų registras ir duomenų bazės</w:t>
      </w:r>
    </w:p>
    <w:bookmarkEnd w:id="96"/>
    <w:p w:rsidR="00075CD7" w:rsidRPr="008C350B" w:rsidRDefault="00075CD7" w:rsidP="00075CD7">
      <w:pPr>
        <w:ind w:firstLine="720"/>
        <w:jc w:val="both"/>
        <w:rPr>
          <w:rFonts w:ascii="Times New Roman" w:hAnsi="Times New Roman"/>
          <w:sz w:val="22"/>
          <w:szCs w:val="22"/>
        </w:rPr>
      </w:pPr>
      <w:r w:rsidRPr="008C350B">
        <w:rPr>
          <w:rFonts w:ascii="Times New Roman" w:hAnsi="Times New Roman"/>
          <w:sz w:val="22"/>
          <w:szCs w:val="22"/>
        </w:rPr>
        <w:t>1. Asmuo, siekiantis tapti aukštesnės pakopos teismo teisėju, įrašomas į teisėjų karjeros siekiančių asmenų registrą.</w:t>
      </w:r>
      <w:r w:rsidRPr="008C350B">
        <w:rPr>
          <w:rFonts w:ascii="Times New Roman" w:hAnsi="Times New Roman"/>
          <w:b/>
          <w:sz w:val="22"/>
          <w:szCs w:val="22"/>
        </w:rPr>
        <w:t xml:space="preserve"> </w:t>
      </w:r>
      <w:r w:rsidRPr="008C350B">
        <w:rPr>
          <w:rFonts w:ascii="Times New Roman" w:hAnsi="Times New Roman"/>
          <w:sz w:val="22"/>
          <w:szCs w:val="22"/>
        </w:rPr>
        <w:t xml:space="preserve">Teisėjas, pageidaujantis būti perkeltas į kitą tos pačios pakopos teismą arba į kitos jurisdikcijos tos pačios pakopos teismą, įrašomas į teisėjų, pageidaujančių būti perkeltais į kitą tos pačios pakopos teismą arba į kitos jurisdikcijos tos pačios pakopos teismą, duomenų bazę. Teisėjas, siekiantis karjeros tos pačios pakopos teismuose, įrašomas į teisėjų, siekiančių karjeros tos pačios pakopos teismuose, duomenų bazę. </w:t>
      </w:r>
    </w:p>
    <w:p w:rsidR="00075CD7" w:rsidRPr="008C350B" w:rsidRDefault="00075CD7" w:rsidP="00075CD7">
      <w:pPr>
        <w:ind w:firstLine="720"/>
        <w:jc w:val="both"/>
        <w:rPr>
          <w:rFonts w:ascii="Times New Roman" w:hAnsi="Times New Roman"/>
          <w:sz w:val="22"/>
          <w:szCs w:val="22"/>
        </w:rPr>
      </w:pPr>
      <w:r w:rsidRPr="008C350B">
        <w:rPr>
          <w:rFonts w:ascii="Times New Roman" w:hAnsi="Times New Roman"/>
          <w:sz w:val="22"/>
          <w:szCs w:val="22"/>
        </w:rPr>
        <w:t>2. Šio straipsnio 1 dalyje nurodytą registrą ir duomenų bazes, taip pat į juos įrašytų asmenų</w:t>
      </w:r>
      <w:r w:rsidRPr="008C350B">
        <w:rPr>
          <w:rFonts w:ascii="Times New Roman" w:hAnsi="Times New Roman"/>
          <w:b/>
          <w:sz w:val="22"/>
          <w:szCs w:val="22"/>
        </w:rPr>
        <w:t xml:space="preserve"> </w:t>
      </w:r>
      <w:r w:rsidRPr="008C350B">
        <w:rPr>
          <w:rFonts w:ascii="Times New Roman" w:hAnsi="Times New Roman"/>
          <w:sz w:val="22"/>
          <w:szCs w:val="22"/>
        </w:rPr>
        <w:t xml:space="preserve">asmens bylas tvarko Nacionalinė teismų administracija. </w:t>
      </w:r>
    </w:p>
    <w:p w:rsidR="00075CD7" w:rsidRPr="008C350B" w:rsidRDefault="00075CD7" w:rsidP="00075CD7">
      <w:pPr>
        <w:ind w:firstLine="720"/>
        <w:jc w:val="both"/>
        <w:rPr>
          <w:rFonts w:ascii="Times New Roman" w:hAnsi="Times New Roman"/>
          <w:i/>
          <w:sz w:val="22"/>
          <w:szCs w:val="22"/>
        </w:rPr>
      </w:pPr>
      <w:r w:rsidRPr="008C350B">
        <w:rPr>
          <w:rFonts w:ascii="Times New Roman" w:hAnsi="Times New Roman"/>
          <w:sz w:val="22"/>
          <w:szCs w:val="22"/>
        </w:rPr>
        <w:t>3.</w:t>
      </w:r>
      <w:r w:rsidRPr="008C350B">
        <w:rPr>
          <w:rFonts w:ascii="Times New Roman" w:hAnsi="Times New Roman"/>
          <w:i/>
          <w:sz w:val="22"/>
          <w:szCs w:val="22"/>
        </w:rPr>
        <w:t xml:space="preserve"> </w:t>
      </w:r>
      <w:r w:rsidRPr="008C350B">
        <w:rPr>
          <w:rFonts w:ascii="Times New Roman" w:hAnsi="Times New Roman"/>
          <w:sz w:val="22"/>
          <w:szCs w:val="22"/>
        </w:rPr>
        <w:t>Asmenų įrašymo į šio straipsnio 1 dalyje nurodytą registrą ir duomenų bazes tvarką tvirtina Teisėjų taryba.</w:t>
      </w:r>
    </w:p>
    <w:p w:rsidR="00075CD7" w:rsidRPr="008C350B" w:rsidRDefault="00075CD7" w:rsidP="00075CD7">
      <w:pPr>
        <w:ind w:firstLine="720"/>
        <w:jc w:val="both"/>
        <w:rPr>
          <w:rFonts w:ascii="Times New Roman" w:hAnsi="Times New Roman"/>
          <w:sz w:val="22"/>
        </w:rPr>
      </w:pPr>
      <w:r w:rsidRPr="008C350B">
        <w:rPr>
          <w:rFonts w:ascii="Times New Roman" w:hAnsi="Times New Roman"/>
          <w:sz w:val="22"/>
          <w:szCs w:val="22"/>
        </w:rPr>
        <w:t>4. Nacionalinė teismų administracija duomenis apie į šio straipsnio 1 dalyje nurodytą registrą ir duomenų bazes įrašytus asmenis perduoda Respublikos Prezidentui, Teisėjų tarybai ir Atrankos komisijai.</w:t>
      </w:r>
    </w:p>
    <w:p w:rsidR="00BB37C5" w:rsidRPr="008C350B" w:rsidRDefault="00BB37C5">
      <w:pPr>
        <w:jc w:val="both"/>
        <w:rPr>
          <w:rFonts w:ascii="Times New Roman" w:hAnsi="Times New Roman"/>
          <w:i/>
        </w:rPr>
      </w:pPr>
      <w:r w:rsidRPr="008C350B">
        <w:rPr>
          <w:rFonts w:ascii="Times New Roman" w:hAnsi="Times New Roman"/>
          <w:i/>
        </w:rPr>
        <w:t>Straipsnio pakeitimai:</w:t>
      </w:r>
    </w:p>
    <w:p w:rsidR="00BB37C5" w:rsidRPr="008C350B" w:rsidRDefault="00BB37C5">
      <w:pPr>
        <w:pStyle w:val="PlainText"/>
        <w:jc w:val="both"/>
        <w:rPr>
          <w:rFonts w:ascii="Times New Roman" w:hAnsi="Times New Roman"/>
          <w:i/>
        </w:rPr>
      </w:pPr>
      <w:r w:rsidRPr="008C350B">
        <w:rPr>
          <w:rFonts w:ascii="Times New Roman" w:hAnsi="Times New Roman"/>
          <w:i/>
        </w:rPr>
        <w:t xml:space="preserve">Nr. </w:t>
      </w:r>
      <w:hyperlink r:id="rId62" w:history="1">
        <w:r w:rsidRPr="008C350B">
          <w:rPr>
            <w:rStyle w:val="Hyperlink"/>
            <w:rFonts w:ascii="Times New Roman" w:hAnsi="Times New Roman"/>
            <w:i/>
          </w:rPr>
          <w:t>IX-1302</w:t>
        </w:r>
      </w:hyperlink>
      <w:r w:rsidRPr="008C350B">
        <w:rPr>
          <w:rFonts w:ascii="Times New Roman" w:hAnsi="Times New Roman"/>
          <w:i/>
        </w:rPr>
        <w:t>, 2003-01-21, Žin., 2003, Nr. 17-700 (2003-02-19)</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63" w:history="1">
        <w:r w:rsidRPr="008C350B">
          <w:rPr>
            <w:rStyle w:val="Hyperlink"/>
            <w:rFonts w:ascii="Times New Roman" w:eastAsia="MS Mincho" w:hAnsi="Times New Roman"/>
            <w:i/>
            <w:iCs/>
          </w:rPr>
          <w:t>X-611</w:t>
        </w:r>
      </w:hyperlink>
      <w:r w:rsidRPr="008C350B">
        <w:rPr>
          <w:rFonts w:ascii="Times New Roman" w:eastAsia="MS Mincho" w:hAnsi="Times New Roman"/>
          <w:i/>
          <w:iCs/>
        </w:rPr>
        <w:t>, 2006-05-23, Žin., 2006, Nr. 60-2121 (2006-05-27)</w:t>
      </w:r>
    </w:p>
    <w:p w:rsidR="00075CD7" w:rsidRPr="008C350B" w:rsidRDefault="00075CD7" w:rsidP="00075CD7">
      <w:pPr>
        <w:autoSpaceDE w:val="0"/>
        <w:autoSpaceDN w:val="0"/>
        <w:adjustRightInd w:val="0"/>
        <w:rPr>
          <w:rFonts w:ascii="Times New Roman" w:hAnsi="Times New Roman"/>
          <w:i/>
        </w:rPr>
      </w:pPr>
      <w:r w:rsidRPr="008C350B">
        <w:rPr>
          <w:rFonts w:ascii="Times New Roman" w:hAnsi="Times New Roman"/>
          <w:i/>
        </w:rPr>
        <w:t xml:space="preserve">Nr. </w:t>
      </w:r>
      <w:hyperlink r:id="rId64" w:history="1">
        <w:r w:rsidRPr="008C350B">
          <w:rPr>
            <w:rStyle w:val="Hyperlink"/>
            <w:rFonts w:ascii="Times New Roman" w:hAnsi="Times New Roman"/>
            <w:i/>
          </w:rPr>
          <w:t>XI-523</w:t>
        </w:r>
      </w:hyperlink>
      <w:r w:rsidRPr="008C350B">
        <w:rPr>
          <w:rFonts w:ascii="Times New Roman" w:hAnsi="Times New Roman"/>
          <w:i/>
        </w:rPr>
        <w:t>, 2009-12-03, Žin., 2009, Nr. 147-6559 (2009-12-12)</w:t>
      </w:r>
    </w:p>
    <w:p w:rsidR="00BB37C5" w:rsidRPr="008C350B" w:rsidRDefault="00BB37C5">
      <w:pPr>
        <w:ind w:firstLine="720"/>
        <w:jc w:val="both"/>
        <w:rPr>
          <w:rFonts w:ascii="Times New Roman" w:hAnsi="Times New Roman"/>
          <w:sz w:val="22"/>
        </w:rPr>
      </w:pPr>
    </w:p>
    <w:p w:rsidR="00BB37C5" w:rsidRPr="008C350B" w:rsidRDefault="00BB37C5">
      <w:pPr>
        <w:ind w:left="2694" w:hanging="1974"/>
        <w:jc w:val="both"/>
        <w:rPr>
          <w:rFonts w:ascii="Times New Roman" w:hAnsi="Times New Roman"/>
          <w:b/>
          <w:sz w:val="22"/>
        </w:rPr>
      </w:pPr>
      <w:bookmarkStart w:id="97" w:name="straipsnis66"/>
      <w:r w:rsidRPr="008C350B">
        <w:rPr>
          <w:rFonts w:ascii="Times New Roman" w:hAnsi="Times New Roman"/>
          <w:b/>
          <w:sz w:val="22"/>
        </w:rPr>
        <w:t>66 straipsnis. Reikalavimai asmeniui, siekiančiam tapti apygardos administracinio teismo ar apygardos teismo teisėju</w:t>
      </w:r>
    </w:p>
    <w:bookmarkEnd w:id="97"/>
    <w:p w:rsidR="00BB37C5" w:rsidRPr="008C350B" w:rsidRDefault="00BB37C5">
      <w:pPr>
        <w:ind w:firstLine="720"/>
        <w:jc w:val="both"/>
        <w:rPr>
          <w:rFonts w:ascii="Times New Roman" w:hAnsi="Times New Roman"/>
          <w:sz w:val="22"/>
        </w:rPr>
      </w:pPr>
      <w:r w:rsidRPr="008C350B">
        <w:rPr>
          <w:rFonts w:ascii="Times New Roman" w:hAnsi="Times New Roman"/>
          <w:sz w:val="22"/>
        </w:rPr>
        <w:t>Apygardos administracinio teismo ar apygardos teismo teisėju gali būti skiriamas teisėjų karjeros siekiančių asmenų registre įrašytas teisėjas, turintis ne mažesnį kaip penkerių metų apylinkės teismo teisėjo darbo stažą, teisės krypties socialinių mokslų daktaras ar habilituotas daktaras, turintis ne mažesnį kaip penkerių metų teisinio pedagoginio darbo stažą, pateikę sveikatos pažymėjimą.</w:t>
      </w:r>
    </w:p>
    <w:p w:rsidR="00BB37C5" w:rsidRPr="008C350B" w:rsidRDefault="00BB37C5">
      <w:pPr>
        <w:jc w:val="both"/>
        <w:rPr>
          <w:rFonts w:ascii="Times New Roman" w:hAnsi="Times New Roman"/>
          <w:i/>
          <w:iCs/>
        </w:rPr>
      </w:pPr>
      <w:r w:rsidRPr="008C350B">
        <w:rPr>
          <w:rFonts w:ascii="Times New Roman" w:hAnsi="Times New Roman"/>
          <w:i/>
          <w:iCs/>
        </w:rPr>
        <w:t>Straipsnio pakeitimai:</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65" w:history="1">
        <w:r w:rsidRPr="008C350B">
          <w:rPr>
            <w:rStyle w:val="Hyperlink"/>
            <w:rFonts w:ascii="Times New Roman" w:eastAsia="MS Mincho" w:hAnsi="Times New Roman"/>
            <w:i/>
            <w:iCs/>
          </w:rPr>
          <w:t>IX-2240</w:t>
        </w:r>
      </w:hyperlink>
      <w:r w:rsidRPr="008C350B">
        <w:rPr>
          <w:rFonts w:ascii="Times New Roman" w:eastAsia="MS Mincho" w:hAnsi="Times New Roman"/>
          <w:i/>
          <w:iCs/>
        </w:rPr>
        <w:t>, 2004-05-18, Žin., 2004, Nr. 84-3042 (2004-05-25)</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66" w:history="1">
        <w:r w:rsidRPr="008C350B">
          <w:rPr>
            <w:rStyle w:val="Hyperlink"/>
            <w:rFonts w:ascii="Times New Roman" w:eastAsia="MS Mincho" w:hAnsi="Times New Roman"/>
            <w:i/>
            <w:iCs/>
          </w:rPr>
          <w:t>X-635</w:t>
        </w:r>
      </w:hyperlink>
      <w:r w:rsidRPr="008C350B">
        <w:rPr>
          <w:rFonts w:ascii="Times New Roman" w:eastAsia="MS Mincho" w:hAnsi="Times New Roman"/>
          <w:i/>
          <w:iCs/>
        </w:rPr>
        <w:t>, 2006-06-01, Žin., 2006, Nr. 68-2493 (2006-06-17)</w:t>
      </w:r>
    </w:p>
    <w:p w:rsidR="00BB37C5" w:rsidRPr="008C350B" w:rsidRDefault="00BB37C5">
      <w:pPr>
        <w:ind w:firstLine="720"/>
        <w:jc w:val="both"/>
        <w:rPr>
          <w:rFonts w:ascii="Times New Roman" w:hAnsi="Times New Roman"/>
          <w:sz w:val="22"/>
        </w:rPr>
      </w:pPr>
    </w:p>
    <w:p w:rsidR="00BB37C5" w:rsidRPr="008C350B" w:rsidRDefault="00BB37C5">
      <w:pPr>
        <w:ind w:left="2520" w:hanging="1800"/>
        <w:jc w:val="both"/>
        <w:rPr>
          <w:rFonts w:ascii="Times New Roman" w:hAnsi="Times New Roman"/>
          <w:b/>
          <w:sz w:val="22"/>
        </w:rPr>
      </w:pPr>
      <w:bookmarkStart w:id="98" w:name="straipsnis67"/>
      <w:r w:rsidRPr="008C350B">
        <w:rPr>
          <w:rFonts w:ascii="Times New Roman" w:hAnsi="Times New Roman"/>
          <w:b/>
          <w:sz w:val="22"/>
        </w:rPr>
        <w:t xml:space="preserve">67 straipsnis. Reikalavimai asmeniui, siekiančiam tapti Vyriausiojo administracinio </w:t>
      </w:r>
    </w:p>
    <w:bookmarkEnd w:id="98"/>
    <w:p w:rsidR="00BB37C5" w:rsidRPr="008C350B" w:rsidRDefault="00BB37C5">
      <w:pPr>
        <w:ind w:left="2520" w:hanging="535"/>
        <w:jc w:val="both"/>
        <w:rPr>
          <w:rFonts w:ascii="Times New Roman" w:hAnsi="Times New Roman"/>
          <w:b/>
          <w:sz w:val="22"/>
        </w:rPr>
      </w:pPr>
      <w:r w:rsidRPr="008C350B">
        <w:rPr>
          <w:rFonts w:ascii="Times New Roman" w:hAnsi="Times New Roman"/>
          <w:b/>
          <w:sz w:val="22"/>
        </w:rPr>
        <w:t>teismo ar Apeliacinio teismo teisėju</w:t>
      </w:r>
    </w:p>
    <w:p w:rsidR="00BB37C5" w:rsidRPr="008C350B" w:rsidRDefault="00BB37C5">
      <w:pPr>
        <w:ind w:firstLine="720"/>
        <w:jc w:val="both"/>
        <w:rPr>
          <w:rFonts w:ascii="Times New Roman" w:hAnsi="Times New Roman"/>
          <w:sz w:val="22"/>
        </w:rPr>
      </w:pPr>
      <w:r w:rsidRPr="008C350B">
        <w:rPr>
          <w:rFonts w:ascii="Times New Roman" w:hAnsi="Times New Roman"/>
          <w:sz w:val="22"/>
        </w:rPr>
        <w:t>1. Vyriausiojo administracinio teismo ar Apeliacinio teismo teisėju gali būti skiriamas teisėjų karjeros siekiančių asmenų registre įrašytas teisėjas, turintis ne mažesnį kaip ketverių metų apygardos administracinio teismo ar apygardos teismo teisėjo darbo stažą, teisės krypties socialinių mokslų daktaras ar habilituotas daktaras, turintis ne mažesnį kaip aštuonerių metų teisinio pedagoginio darbo stažą, pateikę sveikatos pažymėjimą.</w:t>
      </w:r>
    </w:p>
    <w:p w:rsidR="00BB37C5" w:rsidRPr="008C350B" w:rsidRDefault="00BB37C5">
      <w:pPr>
        <w:pStyle w:val="BodyTextIndent"/>
        <w:ind w:firstLine="720"/>
        <w:rPr>
          <w:strike/>
        </w:rPr>
      </w:pPr>
      <w:r w:rsidRPr="008C350B">
        <w:t xml:space="preserve">2. Vyriausiojo administracinio teismo teisėju gali būti skiriamas Apeliacinio teismo teisėjas, o Apeliacinio teismo teisėju – Vyriausiojo administracinio teismo teisėjas neatsižvelgiant į darbo stažą Apeliaciniame teisme ar Vyriausiajame administraciniame teisme. </w:t>
      </w:r>
    </w:p>
    <w:p w:rsidR="00BB37C5" w:rsidRPr="008C350B" w:rsidRDefault="00BB37C5">
      <w:pPr>
        <w:jc w:val="both"/>
        <w:rPr>
          <w:rFonts w:ascii="Times New Roman" w:hAnsi="Times New Roman"/>
          <w:i/>
          <w:iCs/>
        </w:rPr>
      </w:pPr>
      <w:r w:rsidRPr="008C350B">
        <w:rPr>
          <w:rFonts w:ascii="Times New Roman" w:hAnsi="Times New Roman"/>
          <w:i/>
          <w:iCs/>
        </w:rPr>
        <w:t>Straipsnio pakeitimai:</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67" w:history="1">
        <w:r w:rsidRPr="008C350B">
          <w:rPr>
            <w:rStyle w:val="Hyperlink"/>
            <w:rFonts w:ascii="Times New Roman" w:eastAsia="MS Mincho" w:hAnsi="Times New Roman"/>
            <w:i/>
            <w:iCs/>
          </w:rPr>
          <w:t>IX-2240</w:t>
        </w:r>
      </w:hyperlink>
      <w:r w:rsidRPr="008C350B">
        <w:rPr>
          <w:rFonts w:ascii="Times New Roman" w:eastAsia="MS Mincho" w:hAnsi="Times New Roman"/>
          <w:i/>
          <w:iCs/>
        </w:rPr>
        <w:t>, 2004-05-18, Žin., 2004, Nr. 84-3042 (2004-05-25)</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68" w:history="1">
        <w:r w:rsidRPr="008C350B">
          <w:rPr>
            <w:rStyle w:val="Hyperlink"/>
            <w:rFonts w:ascii="Times New Roman" w:eastAsia="MS Mincho" w:hAnsi="Times New Roman"/>
            <w:i/>
            <w:iCs/>
          </w:rPr>
          <w:t>X-635</w:t>
        </w:r>
      </w:hyperlink>
      <w:r w:rsidRPr="008C350B">
        <w:rPr>
          <w:rFonts w:ascii="Times New Roman" w:eastAsia="MS Mincho" w:hAnsi="Times New Roman"/>
          <w:i/>
          <w:iCs/>
        </w:rPr>
        <w:t>, 2006-06-01, Žin., 2006, Nr. 68-2493 (2006-06-17)</w:t>
      </w:r>
    </w:p>
    <w:p w:rsidR="00BB37C5" w:rsidRPr="008C350B" w:rsidRDefault="00BB37C5">
      <w:pPr>
        <w:pStyle w:val="BodyTextIndent"/>
        <w:ind w:firstLine="720"/>
      </w:pPr>
    </w:p>
    <w:p w:rsidR="00BB37C5" w:rsidRPr="008C350B" w:rsidRDefault="00BB37C5">
      <w:pPr>
        <w:pStyle w:val="BodyTextIndent"/>
        <w:ind w:left="2520" w:hanging="1800"/>
      </w:pPr>
      <w:bookmarkStart w:id="99" w:name="straipsnis68"/>
      <w:r w:rsidRPr="008C350B">
        <w:rPr>
          <w:b/>
        </w:rPr>
        <w:t>68 straipsnis. Reikalavimai asmeniui, siekiančiam tapti Aukščiausiojo Teismo teisėju</w:t>
      </w:r>
    </w:p>
    <w:bookmarkEnd w:id="99"/>
    <w:p w:rsidR="00BB37C5" w:rsidRPr="008C350B" w:rsidRDefault="00BB37C5">
      <w:pPr>
        <w:pStyle w:val="BodyTextIndent"/>
        <w:ind w:firstLine="720"/>
      </w:pPr>
      <w:r w:rsidRPr="008C350B">
        <w:t>Aukščiausiojo Teismo teisėju gali būti skiriamas:</w:t>
      </w:r>
    </w:p>
    <w:p w:rsidR="00BB37C5" w:rsidRPr="008C350B" w:rsidRDefault="00BB37C5">
      <w:pPr>
        <w:pStyle w:val="BodyTextIndent"/>
        <w:ind w:firstLine="720"/>
      </w:pPr>
      <w:r w:rsidRPr="008C350B">
        <w:t>1) apygardos administracinio teismo, apygardos teismo teisėjas, turintis ne mažesnį kaip aštuonerių metų šių teismų teisėjo darbo stažą;</w:t>
      </w:r>
    </w:p>
    <w:p w:rsidR="00BB37C5" w:rsidRPr="008C350B" w:rsidRDefault="00BB37C5">
      <w:pPr>
        <w:pStyle w:val="BodyTextIndent"/>
        <w:ind w:firstLine="720"/>
      </w:pPr>
      <w:r w:rsidRPr="008C350B">
        <w:t>2) Vyriausiojo administracinio teismo, Apeliacinio teismo teisėjas, turintis ne mažesnį kaip penkerių metų šių teismų teisėjo darbo stažą;</w:t>
      </w:r>
    </w:p>
    <w:p w:rsidR="00BB37C5" w:rsidRPr="008C350B" w:rsidRDefault="00BB37C5">
      <w:pPr>
        <w:pStyle w:val="BodyTextIndent"/>
        <w:ind w:firstLine="720"/>
      </w:pPr>
      <w:r w:rsidRPr="008C350B">
        <w:t>3) teisės krypties socialinių mokslų daktaras ar habilituotas daktaras, turintis ne mažesnį kaip dešimties metų teisinio pedagoginio darbo stažą, pateikęs sveikatos pažymėjimą;</w:t>
      </w:r>
    </w:p>
    <w:p w:rsidR="00BB37C5" w:rsidRPr="008C350B" w:rsidRDefault="00BB37C5">
      <w:pPr>
        <w:pStyle w:val="BodyTextIndent"/>
        <w:ind w:firstLine="720"/>
      </w:pPr>
      <w:r w:rsidRPr="008C350B">
        <w:t xml:space="preserve">4) (neteko galios nuo </w:t>
      </w:r>
      <w:smartTag w:uri="urn:schemas-microsoft-com:office:smarttags" w:element="metricconverter">
        <w:smartTagPr>
          <w:attr w:name="ProductID" w:val="2006 m"/>
        </w:smartTagPr>
        <w:r w:rsidRPr="008C350B">
          <w:t>2006 m</w:t>
        </w:r>
      </w:smartTag>
      <w:r w:rsidRPr="008C350B">
        <w:t>. birželio 17 d.);</w:t>
      </w:r>
    </w:p>
    <w:p w:rsidR="00BB37C5" w:rsidRPr="008C350B" w:rsidRDefault="00BB37C5">
      <w:pPr>
        <w:pStyle w:val="BodyTextIndent"/>
        <w:numPr>
          <w:ins w:id="100" w:author="judirm" w:date="2004-04-22T11:54:00Z"/>
        </w:numPr>
        <w:ind w:firstLine="720"/>
      </w:pPr>
      <w:r w:rsidRPr="008C350B">
        <w:t xml:space="preserve">5) (neteko galios nuo </w:t>
      </w:r>
      <w:smartTag w:uri="urn:schemas-microsoft-com:office:smarttags" w:element="metricconverter">
        <w:smartTagPr>
          <w:attr w:name="ProductID" w:val="2006 m"/>
        </w:smartTagPr>
        <w:r w:rsidRPr="008C350B">
          <w:t>2006 m</w:t>
        </w:r>
      </w:smartTag>
      <w:r w:rsidRPr="008C350B">
        <w:t>. birželio 17 d.).</w:t>
      </w:r>
    </w:p>
    <w:p w:rsidR="00BB37C5" w:rsidRPr="008C350B" w:rsidRDefault="00BB37C5">
      <w:pPr>
        <w:jc w:val="both"/>
        <w:rPr>
          <w:rFonts w:ascii="Times New Roman" w:hAnsi="Times New Roman"/>
          <w:i/>
          <w:iCs/>
        </w:rPr>
      </w:pPr>
      <w:r w:rsidRPr="008C350B">
        <w:rPr>
          <w:rFonts w:ascii="Times New Roman" w:hAnsi="Times New Roman"/>
          <w:i/>
          <w:iCs/>
        </w:rPr>
        <w:t>Straipsnio pakeitimai:</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69" w:history="1">
        <w:r w:rsidRPr="008C350B">
          <w:rPr>
            <w:rStyle w:val="Hyperlink"/>
            <w:rFonts w:ascii="Times New Roman" w:eastAsia="MS Mincho" w:hAnsi="Times New Roman"/>
            <w:i/>
            <w:iCs/>
          </w:rPr>
          <w:t>IX-2240</w:t>
        </w:r>
      </w:hyperlink>
      <w:r w:rsidRPr="008C350B">
        <w:rPr>
          <w:rFonts w:ascii="Times New Roman" w:eastAsia="MS Mincho" w:hAnsi="Times New Roman"/>
          <w:i/>
          <w:iCs/>
        </w:rPr>
        <w:t>, 2004-05-18, Žin., 2004, Nr. 84-3042 (2004-05-25)</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70" w:history="1">
        <w:r w:rsidRPr="008C350B">
          <w:rPr>
            <w:rStyle w:val="Hyperlink"/>
            <w:rFonts w:ascii="Times New Roman" w:eastAsia="MS Mincho" w:hAnsi="Times New Roman"/>
            <w:i/>
            <w:iCs/>
          </w:rPr>
          <w:t>X-635</w:t>
        </w:r>
      </w:hyperlink>
      <w:r w:rsidRPr="008C350B">
        <w:rPr>
          <w:rFonts w:ascii="Times New Roman" w:eastAsia="MS Mincho" w:hAnsi="Times New Roman"/>
          <w:i/>
          <w:iCs/>
        </w:rPr>
        <w:t>, 2006-06-01, Žin., 2006, Nr. 68-2493 (2006-06-17)</w:t>
      </w:r>
    </w:p>
    <w:p w:rsidR="00BB37C5" w:rsidRPr="008C350B" w:rsidRDefault="00BB37C5">
      <w:pPr>
        <w:ind w:firstLine="720"/>
        <w:jc w:val="both"/>
        <w:rPr>
          <w:rFonts w:ascii="Times New Roman" w:hAnsi="Times New Roman"/>
          <w:b/>
          <w:sz w:val="22"/>
        </w:rPr>
      </w:pPr>
    </w:p>
    <w:p w:rsidR="00BB37C5" w:rsidRPr="008C350B" w:rsidRDefault="00BB37C5">
      <w:pPr>
        <w:ind w:firstLine="720"/>
        <w:jc w:val="both"/>
        <w:rPr>
          <w:rFonts w:ascii="Times New Roman" w:hAnsi="Times New Roman"/>
          <w:b/>
          <w:sz w:val="22"/>
        </w:rPr>
      </w:pPr>
      <w:bookmarkStart w:id="101" w:name="straipsnis69"/>
      <w:r w:rsidRPr="008C350B">
        <w:rPr>
          <w:rFonts w:ascii="Times New Roman" w:hAnsi="Times New Roman"/>
          <w:b/>
          <w:sz w:val="22"/>
        </w:rPr>
        <w:t xml:space="preserve">69 straipsnis. Teisinio pedagoginio darbo stažo pripažinimas </w:t>
      </w:r>
    </w:p>
    <w:bookmarkEnd w:id="101"/>
    <w:p w:rsidR="00BB37C5" w:rsidRPr="008C350B" w:rsidRDefault="00BB37C5">
      <w:pPr>
        <w:ind w:firstLine="720"/>
        <w:jc w:val="both"/>
        <w:rPr>
          <w:rFonts w:ascii="Times New Roman" w:hAnsi="Times New Roman"/>
          <w:sz w:val="22"/>
        </w:rPr>
      </w:pPr>
      <w:r w:rsidRPr="008C350B">
        <w:rPr>
          <w:rFonts w:ascii="Times New Roman" w:hAnsi="Times New Roman"/>
          <w:sz w:val="22"/>
        </w:rPr>
        <w:t>Šio Įstatymo 66, 67 ir 68 straipsniuose nurodytu teisiniu pedagoginiu darbo stažu pripažįstamas teisės krypties socialinių mokslų daktaro ar habilituoto daktaro teisinis pedagoginis darbas universitetuose, rengiančiuose teisės bakalaurus ir (ar) teisės magistrus, taip pat teisininko profesinį kvalifikacinį laipsnį įgyjančius teisininkus, t. y. suteikiančiuose vienpakopį aukštąjį teisinį universitetinį išsilavinimą.</w:t>
      </w:r>
    </w:p>
    <w:p w:rsidR="00BB37C5" w:rsidRPr="008C350B" w:rsidRDefault="00BB37C5">
      <w:pPr>
        <w:ind w:firstLine="720"/>
        <w:jc w:val="both"/>
        <w:rPr>
          <w:rFonts w:ascii="Times New Roman" w:hAnsi="Times New Roman"/>
          <w:sz w:val="22"/>
        </w:rPr>
      </w:pPr>
    </w:p>
    <w:p w:rsidR="00BB37C5" w:rsidRPr="008C350B" w:rsidRDefault="00BB37C5">
      <w:pPr>
        <w:ind w:firstLine="709"/>
        <w:jc w:val="both"/>
        <w:rPr>
          <w:rFonts w:ascii="Times New Roman" w:hAnsi="Times New Roman"/>
          <w:b/>
          <w:sz w:val="22"/>
        </w:rPr>
      </w:pPr>
      <w:bookmarkStart w:id="102" w:name="straipsnis69_1p"/>
      <w:r w:rsidRPr="008C350B">
        <w:rPr>
          <w:rFonts w:ascii="Times New Roman" w:hAnsi="Times New Roman"/>
          <w:b/>
          <w:sz w:val="22"/>
        </w:rPr>
        <w:t>69</w:t>
      </w:r>
      <w:r w:rsidRPr="008C350B">
        <w:rPr>
          <w:rFonts w:ascii="Times New Roman" w:hAnsi="Times New Roman"/>
          <w:b/>
          <w:sz w:val="22"/>
          <w:vertAlign w:val="superscript"/>
        </w:rPr>
        <w:t>(1)</w:t>
      </w:r>
      <w:r w:rsidRPr="008C350B">
        <w:rPr>
          <w:rFonts w:ascii="Times New Roman" w:hAnsi="Times New Roman"/>
          <w:b/>
          <w:sz w:val="22"/>
        </w:rPr>
        <w:t xml:space="preserve"> straipsnis. Teisėjų karjeros siekiančių asmenų atranka</w:t>
      </w:r>
    </w:p>
    <w:bookmarkEnd w:id="102"/>
    <w:p w:rsidR="00BB37C5" w:rsidRPr="008C350B" w:rsidRDefault="00BB37C5">
      <w:pPr>
        <w:ind w:firstLine="709"/>
        <w:jc w:val="both"/>
        <w:rPr>
          <w:rFonts w:ascii="Times New Roman" w:hAnsi="Times New Roman"/>
          <w:sz w:val="22"/>
        </w:rPr>
      </w:pPr>
      <w:r w:rsidRPr="008C350B">
        <w:rPr>
          <w:rFonts w:ascii="Times New Roman" w:hAnsi="Times New Roman"/>
          <w:sz w:val="22"/>
        </w:rPr>
        <w:t>1. Teisėjų karjeros siekiančių asmenų atranka į laisvas teisėjų vietas vyksta pagal Teisėjų karjeros siekiančių asmenų atrankos nuostatus, kuriuos tvirtina Teisėjų taryba. Atrenkant teisėjų karjeros siekiančius asmenis, įvertinami kiekvieno pretendento darbo teisėju kokybė, dalykinės ir asmeninės savybės, organizaciniai gebėjimai bei pirmenybę suteikiantys privalumai. Teisėjų karjeros siekiančių asmenų vertinimo kriterijus nustato Teisėjų taryba.</w:t>
      </w:r>
    </w:p>
    <w:p w:rsidR="00BB37C5" w:rsidRPr="008C350B" w:rsidRDefault="00BB37C5">
      <w:pPr>
        <w:pStyle w:val="BodyTextIndent"/>
        <w:ind w:firstLine="720"/>
      </w:pPr>
      <w:r w:rsidRPr="008C350B">
        <w:t>2. Kai teisės krypties socialinių mokslų daktarai ir habilituoti daktarai, prokurorai, advokatai siekia tapti apygardos administracinio teismo, apygardos teismo, Vyriausiojo administracinio teismo ir Apeliacinio teismo teisėjais, įvertinamos tik jų asmeninės savybės ir bendrieji gebėjimai.</w:t>
      </w:r>
    </w:p>
    <w:p w:rsidR="00BB37C5" w:rsidRPr="008C350B" w:rsidRDefault="00BB37C5">
      <w:pPr>
        <w:ind w:firstLine="720"/>
        <w:jc w:val="both"/>
        <w:rPr>
          <w:rFonts w:ascii="Times New Roman" w:hAnsi="Times New Roman"/>
          <w:sz w:val="22"/>
        </w:rPr>
      </w:pPr>
      <w:r w:rsidRPr="008C350B">
        <w:rPr>
          <w:rFonts w:ascii="Times New Roman" w:hAnsi="Times New Roman"/>
          <w:sz w:val="22"/>
        </w:rPr>
        <w:t>3. Teisėjų karjeros siekiančius asmenis atrenka šio Įstatymo 55</w:t>
      </w:r>
      <w:r w:rsidRPr="008C350B">
        <w:rPr>
          <w:rFonts w:ascii="Times New Roman" w:hAnsi="Times New Roman"/>
          <w:sz w:val="22"/>
          <w:vertAlign w:val="superscript"/>
        </w:rPr>
        <w:t>1</w:t>
      </w:r>
      <w:r w:rsidRPr="008C350B">
        <w:rPr>
          <w:rFonts w:ascii="Times New Roman" w:hAnsi="Times New Roman"/>
          <w:sz w:val="22"/>
        </w:rPr>
        <w:t xml:space="preserve"> straipsnio 1 dalyje nurodyta Atrankos komisija. Teisėjų karjeros siekiančių asmenų atrankai taikomi šio Įstatymo 55</w:t>
      </w:r>
      <w:r w:rsidRPr="008C350B">
        <w:rPr>
          <w:rFonts w:ascii="Times New Roman" w:hAnsi="Times New Roman"/>
          <w:sz w:val="22"/>
          <w:vertAlign w:val="superscript"/>
        </w:rPr>
        <w:t>1</w:t>
      </w:r>
      <w:r w:rsidRPr="008C350B">
        <w:rPr>
          <w:rFonts w:ascii="Times New Roman" w:hAnsi="Times New Roman"/>
          <w:sz w:val="22"/>
        </w:rPr>
        <w:t xml:space="preserve"> straipsnio reikalavimai.</w:t>
      </w:r>
    </w:p>
    <w:p w:rsidR="00BB37C5" w:rsidRPr="008C350B" w:rsidRDefault="00BB37C5">
      <w:pPr>
        <w:jc w:val="both"/>
        <w:rPr>
          <w:rFonts w:ascii="Times New Roman" w:hAnsi="Times New Roman"/>
          <w:i/>
        </w:rPr>
      </w:pPr>
      <w:r w:rsidRPr="008C350B">
        <w:rPr>
          <w:rFonts w:ascii="Times New Roman" w:hAnsi="Times New Roman"/>
          <w:i/>
        </w:rPr>
        <w:t>Įstatymas papildytas straipsniu:</w:t>
      </w:r>
    </w:p>
    <w:p w:rsidR="00BB37C5" w:rsidRPr="008C350B" w:rsidRDefault="00BB37C5">
      <w:pPr>
        <w:pStyle w:val="PlainText"/>
        <w:jc w:val="both"/>
        <w:rPr>
          <w:rFonts w:ascii="Times New Roman" w:hAnsi="Times New Roman"/>
          <w:i/>
        </w:rPr>
      </w:pPr>
      <w:r w:rsidRPr="008C350B">
        <w:rPr>
          <w:rFonts w:ascii="Times New Roman" w:hAnsi="Times New Roman"/>
          <w:i/>
        </w:rPr>
        <w:t xml:space="preserve">Nr. </w:t>
      </w:r>
      <w:hyperlink r:id="rId71" w:history="1">
        <w:r w:rsidRPr="008C350B">
          <w:rPr>
            <w:rStyle w:val="Hyperlink"/>
            <w:rFonts w:ascii="Times New Roman" w:hAnsi="Times New Roman"/>
            <w:i/>
          </w:rPr>
          <w:t>IX-1302</w:t>
        </w:r>
      </w:hyperlink>
      <w:r w:rsidRPr="008C350B">
        <w:rPr>
          <w:rFonts w:ascii="Times New Roman" w:hAnsi="Times New Roman"/>
          <w:i/>
        </w:rPr>
        <w:t>, 2003-01-21, Žin., 2003, Nr. 17-700 (2003-02-19)</w:t>
      </w:r>
    </w:p>
    <w:p w:rsidR="00BB37C5" w:rsidRPr="008C350B" w:rsidRDefault="00BB37C5">
      <w:pPr>
        <w:jc w:val="both"/>
        <w:rPr>
          <w:rFonts w:ascii="Times New Roman" w:hAnsi="Times New Roman"/>
          <w:i/>
          <w:iCs/>
        </w:rPr>
      </w:pPr>
      <w:r w:rsidRPr="008C350B">
        <w:rPr>
          <w:rFonts w:ascii="Times New Roman" w:hAnsi="Times New Roman"/>
          <w:i/>
          <w:iCs/>
        </w:rPr>
        <w:t>Straipsnio pakeitimai:</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72" w:history="1">
        <w:r w:rsidRPr="008C350B">
          <w:rPr>
            <w:rStyle w:val="Hyperlink"/>
            <w:rFonts w:ascii="Times New Roman" w:eastAsia="MS Mincho" w:hAnsi="Times New Roman"/>
            <w:i/>
            <w:iCs/>
          </w:rPr>
          <w:t>IX-2240</w:t>
        </w:r>
      </w:hyperlink>
      <w:r w:rsidRPr="008C350B">
        <w:rPr>
          <w:rFonts w:ascii="Times New Roman" w:eastAsia="MS Mincho" w:hAnsi="Times New Roman"/>
          <w:i/>
          <w:iCs/>
        </w:rPr>
        <w:t>, 2004-05-18, Žin., 2004, Nr. 84-3042 (2004-05-25)</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73" w:history="1">
        <w:r w:rsidRPr="008C350B">
          <w:rPr>
            <w:rStyle w:val="Hyperlink"/>
            <w:rFonts w:ascii="Times New Roman" w:eastAsia="MS Mincho" w:hAnsi="Times New Roman"/>
            <w:i/>
            <w:iCs/>
          </w:rPr>
          <w:t>X-611</w:t>
        </w:r>
      </w:hyperlink>
      <w:r w:rsidRPr="008C350B">
        <w:rPr>
          <w:rFonts w:ascii="Times New Roman" w:eastAsia="MS Mincho" w:hAnsi="Times New Roman"/>
          <w:i/>
          <w:iCs/>
        </w:rPr>
        <w:t>, 2006-05-23, Žin., 2006, Nr. 60-2121 (2006-05-27)</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Nr. </w:t>
      </w:r>
      <w:hyperlink r:id="rId74" w:history="1">
        <w:r w:rsidRPr="008C350B">
          <w:rPr>
            <w:rStyle w:val="Hyperlink"/>
            <w:rFonts w:ascii="Times New Roman" w:eastAsia="MS Mincho" w:hAnsi="Times New Roman"/>
            <w:i/>
            <w:iCs/>
          </w:rPr>
          <w:t>X-1685</w:t>
        </w:r>
      </w:hyperlink>
      <w:r w:rsidRPr="008C350B">
        <w:rPr>
          <w:rFonts w:ascii="Times New Roman" w:eastAsia="MS Mincho" w:hAnsi="Times New Roman"/>
          <w:i/>
          <w:iCs/>
        </w:rPr>
        <w:t>, 2008-07-03, Žin., 2008, Nr. 81-3186 (2008-07-17)</w:t>
      </w:r>
    </w:p>
    <w:p w:rsidR="00BB37C5" w:rsidRPr="008C350B" w:rsidRDefault="00BB37C5">
      <w:pPr>
        <w:ind w:firstLine="720"/>
        <w:jc w:val="both"/>
        <w:rPr>
          <w:rFonts w:ascii="Times New Roman" w:hAnsi="Times New Roman"/>
          <w:sz w:val="22"/>
        </w:rPr>
      </w:pPr>
    </w:p>
    <w:p w:rsidR="00BB37C5" w:rsidRPr="008C350B" w:rsidRDefault="00BB37C5">
      <w:pPr>
        <w:ind w:left="2250" w:hanging="1530"/>
        <w:jc w:val="both"/>
        <w:rPr>
          <w:rFonts w:ascii="Times New Roman" w:hAnsi="Times New Roman"/>
          <w:b/>
          <w:sz w:val="22"/>
        </w:rPr>
      </w:pPr>
      <w:bookmarkStart w:id="103" w:name="straipsnis70"/>
      <w:r w:rsidRPr="008C350B">
        <w:rPr>
          <w:rFonts w:ascii="Times New Roman" w:hAnsi="Times New Roman"/>
          <w:b/>
          <w:sz w:val="22"/>
        </w:rPr>
        <w:t>70 straipsnis. Apygardos teismo, apygardos administracinio teismo teisėjo skyrimas</w:t>
      </w:r>
    </w:p>
    <w:bookmarkEnd w:id="103"/>
    <w:p w:rsidR="00BB37C5" w:rsidRPr="008C350B" w:rsidRDefault="00BB37C5">
      <w:pPr>
        <w:pStyle w:val="BodyText3"/>
        <w:ind w:firstLine="720"/>
        <w:jc w:val="both"/>
        <w:rPr>
          <w:sz w:val="22"/>
        </w:rPr>
      </w:pPr>
      <w:r w:rsidRPr="008C350B">
        <w:rPr>
          <w:sz w:val="22"/>
        </w:rPr>
        <w:t xml:space="preserve">1. Apygardos teismo, apygardos administracinio teismo teisėją iš įrašytų teisėjų karjeros siekiančių asmenų registre asmenų skiria Respublikos Prezidentas. </w:t>
      </w:r>
    </w:p>
    <w:p w:rsidR="00BB37C5" w:rsidRPr="008C350B" w:rsidRDefault="00BB37C5">
      <w:pPr>
        <w:pStyle w:val="BodyText3"/>
        <w:ind w:firstLine="720"/>
        <w:jc w:val="both"/>
        <w:rPr>
          <w:sz w:val="22"/>
        </w:rPr>
      </w:pPr>
      <w:r w:rsidRPr="008C350B">
        <w:rPr>
          <w:sz w:val="22"/>
        </w:rPr>
        <w:t>2. Dėl apygardos teismo, apygardos administracinio teismo teisėjo skyrimo Respublikos Prezidentui pataria Teisėjų taryba.</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3. Kandidatūros į apygardos teismo, apygardos administracinio teismo teisėjus svarstomos Teisėjų taryboje šio Įstatymo 56 straipsnio 3, 4, 5 ir 6 dalyse nustatyta tvarka. </w:t>
      </w:r>
    </w:p>
    <w:p w:rsidR="00BB37C5" w:rsidRPr="008C350B" w:rsidRDefault="00BB37C5">
      <w:pPr>
        <w:jc w:val="both"/>
        <w:rPr>
          <w:rFonts w:ascii="Times New Roman" w:hAnsi="Times New Roman"/>
          <w:i/>
          <w:iCs/>
        </w:rPr>
      </w:pPr>
      <w:r w:rsidRPr="008C350B">
        <w:rPr>
          <w:rFonts w:ascii="Times New Roman" w:hAnsi="Times New Roman"/>
          <w:i/>
          <w:iCs/>
        </w:rPr>
        <w:t>Straipsnio pakeitimai:</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Lietuvos Respublikos Konstitucinis Teismas, </w:t>
      </w:r>
      <w:hyperlink r:id="rId75" w:history="1">
        <w:r w:rsidRPr="008C350B">
          <w:rPr>
            <w:rStyle w:val="Hyperlink"/>
            <w:rFonts w:ascii="Times New Roman" w:eastAsia="MS Mincho" w:hAnsi="Times New Roman"/>
            <w:i/>
            <w:iCs/>
          </w:rPr>
          <w:t>Nutarimas</w:t>
        </w:r>
      </w:hyperlink>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2006-05-09, Žin., 2006, Nr. 51-1894 (2006-05-11)</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76" w:history="1">
        <w:r w:rsidRPr="008C350B">
          <w:rPr>
            <w:rStyle w:val="Hyperlink"/>
            <w:rFonts w:ascii="Times New Roman" w:eastAsia="MS Mincho" w:hAnsi="Times New Roman"/>
            <w:i/>
            <w:iCs/>
          </w:rPr>
          <w:t>X-611</w:t>
        </w:r>
      </w:hyperlink>
      <w:r w:rsidRPr="008C350B">
        <w:rPr>
          <w:rFonts w:ascii="Times New Roman" w:eastAsia="MS Mincho" w:hAnsi="Times New Roman"/>
          <w:i/>
          <w:iCs/>
        </w:rPr>
        <w:t>, 2006-05-23, Žin., 2006, Nr. 60-2121 (2006-05-27)</w:t>
      </w:r>
    </w:p>
    <w:p w:rsidR="00BB37C5" w:rsidRPr="008C350B" w:rsidRDefault="00BB37C5">
      <w:pPr>
        <w:ind w:firstLine="720"/>
        <w:jc w:val="both"/>
        <w:rPr>
          <w:rFonts w:ascii="Times New Roman" w:hAnsi="Times New Roman"/>
          <w:sz w:val="22"/>
        </w:rPr>
      </w:pPr>
    </w:p>
    <w:p w:rsidR="00BB37C5" w:rsidRPr="008C350B" w:rsidRDefault="00BB37C5">
      <w:pPr>
        <w:ind w:firstLine="720"/>
        <w:jc w:val="both"/>
        <w:rPr>
          <w:rFonts w:ascii="Times New Roman" w:hAnsi="Times New Roman"/>
          <w:b/>
          <w:sz w:val="22"/>
        </w:rPr>
      </w:pPr>
      <w:bookmarkStart w:id="104" w:name="straipsnis71"/>
      <w:r w:rsidRPr="008C350B">
        <w:rPr>
          <w:rFonts w:ascii="Times New Roman" w:hAnsi="Times New Roman"/>
          <w:b/>
          <w:sz w:val="22"/>
        </w:rPr>
        <w:t>71 straipsnis. Vyriausiojo administracinio teismo teisėjo skyrimas</w:t>
      </w:r>
    </w:p>
    <w:bookmarkEnd w:id="104"/>
    <w:p w:rsidR="00BB37C5" w:rsidRPr="008C350B" w:rsidRDefault="00BB37C5">
      <w:pPr>
        <w:pStyle w:val="BodyText3"/>
        <w:ind w:firstLine="720"/>
        <w:jc w:val="both"/>
        <w:rPr>
          <w:sz w:val="22"/>
        </w:rPr>
      </w:pPr>
      <w:r w:rsidRPr="008C350B">
        <w:rPr>
          <w:sz w:val="22"/>
        </w:rPr>
        <w:t xml:space="preserve">1. Vyriausiojo administracinio teismo teisėją iš įrašytų teisėjų karjeros siekiančių asmenų registre asmenų skiria Respublikos Prezidentas. </w:t>
      </w:r>
    </w:p>
    <w:p w:rsidR="00BB37C5" w:rsidRPr="008C350B" w:rsidRDefault="00BB37C5">
      <w:pPr>
        <w:pStyle w:val="BodyText3"/>
        <w:ind w:firstLine="720"/>
        <w:jc w:val="both"/>
        <w:rPr>
          <w:sz w:val="22"/>
        </w:rPr>
      </w:pPr>
      <w:r w:rsidRPr="008C350B">
        <w:rPr>
          <w:sz w:val="22"/>
        </w:rPr>
        <w:t>2. Dėl Vyriausiojo administracinio teismo teisėjo skyrimo Respublikos Prezidentui pataria Teisėjų taryba.</w:t>
      </w:r>
    </w:p>
    <w:p w:rsidR="00BB37C5" w:rsidRPr="008C350B" w:rsidRDefault="00BB37C5">
      <w:pPr>
        <w:ind w:firstLine="720"/>
        <w:jc w:val="both"/>
        <w:rPr>
          <w:rFonts w:ascii="Times New Roman" w:hAnsi="Times New Roman"/>
          <w:sz w:val="22"/>
        </w:rPr>
      </w:pPr>
      <w:r w:rsidRPr="008C350B">
        <w:rPr>
          <w:rFonts w:ascii="Times New Roman" w:hAnsi="Times New Roman"/>
          <w:sz w:val="22"/>
        </w:rPr>
        <w:t>3. Kandidatūros į Vyriausiojo administracinio teismo teisėjus svarstomos Teisėjų taryboje šio Įstatymo 56 straipsnio 3, 4, 5 ir 6 dalyse nustatyta tvarka.</w:t>
      </w:r>
    </w:p>
    <w:p w:rsidR="00BB37C5" w:rsidRPr="008C350B" w:rsidRDefault="00BB37C5">
      <w:pPr>
        <w:jc w:val="both"/>
        <w:rPr>
          <w:rFonts w:ascii="Times New Roman" w:hAnsi="Times New Roman"/>
          <w:i/>
          <w:iCs/>
        </w:rPr>
      </w:pPr>
      <w:r w:rsidRPr="008C350B">
        <w:rPr>
          <w:rFonts w:ascii="Times New Roman" w:hAnsi="Times New Roman"/>
          <w:i/>
          <w:iCs/>
        </w:rPr>
        <w:t>Straipsnio pakeitimai:</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Lietuvos Respublikos Konstitucinis Teismas, </w:t>
      </w:r>
      <w:hyperlink r:id="rId77" w:history="1">
        <w:r w:rsidRPr="008C350B">
          <w:rPr>
            <w:rStyle w:val="Hyperlink"/>
            <w:rFonts w:ascii="Times New Roman" w:eastAsia="MS Mincho" w:hAnsi="Times New Roman"/>
            <w:i/>
            <w:iCs/>
          </w:rPr>
          <w:t>Nutarimas</w:t>
        </w:r>
      </w:hyperlink>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2006-05-09, Žin., 2006, Nr. 51-1894 (2006-05-11)</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78" w:history="1">
        <w:r w:rsidRPr="008C350B">
          <w:rPr>
            <w:rStyle w:val="Hyperlink"/>
            <w:rFonts w:ascii="Times New Roman" w:eastAsia="MS Mincho" w:hAnsi="Times New Roman"/>
            <w:i/>
            <w:iCs/>
          </w:rPr>
          <w:t>X-611</w:t>
        </w:r>
      </w:hyperlink>
      <w:r w:rsidRPr="008C350B">
        <w:rPr>
          <w:rFonts w:ascii="Times New Roman" w:eastAsia="MS Mincho" w:hAnsi="Times New Roman"/>
          <w:i/>
          <w:iCs/>
        </w:rPr>
        <w:t>, 2006-05-23, Žin., 2006, Nr. 60-2121 (2006-05-27)</w:t>
      </w:r>
    </w:p>
    <w:p w:rsidR="00BB37C5" w:rsidRPr="008C350B" w:rsidRDefault="00BB37C5">
      <w:pPr>
        <w:pStyle w:val="PlainText"/>
        <w:rPr>
          <w:rFonts w:ascii="Times New Roman" w:eastAsia="MS Mincho" w:hAnsi="Times New Roman"/>
          <w:i/>
          <w:iCs/>
        </w:rPr>
      </w:pPr>
    </w:p>
    <w:p w:rsidR="00BB37C5" w:rsidRPr="008C350B" w:rsidRDefault="00BB37C5">
      <w:pPr>
        <w:ind w:firstLine="720"/>
        <w:jc w:val="both"/>
        <w:rPr>
          <w:rFonts w:ascii="Times New Roman" w:hAnsi="Times New Roman"/>
          <w:b/>
          <w:sz w:val="22"/>
        </w:rPr>
      </w:pPr>
      <w:bookmarkStart w:id="105" w:name="straipsnis72"/>
      <w:r w:rsidRPr="008C350B">
        <w:rPr>
          <w:rFonts w:ascii="Times New Roman" w:hAnsi="Times New Roman"/>
          <w:b/>
          <w:sz w:val="22"/>
        </w:rPr>
        <w:t>72 straipsnis. Apeliacinio teismo teisėjo skyrimas</w:t>
      </w:r>
    </w:p>
    <w:bookmarkEnd w:id="105"/>
    <w:p w:rsidR="00BB37C5" w:rsidRPr="008C350B" w:rsidRDefault="00BB37C5">
      <w:pPr>
        <w:ind w:firstLine="720"/>
        <w:jc w:val="both"/>
        <w:rPr>
          <w:rFonts w:ascii="Times New Roman" w:hAnsi="Times New Roman"/>
          <w:sz w:val="22"/>
        </w:rPr>
      </w:pPr>
      <w:r w:rsidRPr="008C350B">
        <w:rPr>
          <w:rFonts w:ascii="Times New Roman" w:hAnsi="Times New Roman"/>
          <w:sz w:val="22"/>
        </w:rPr>
        <w:t>1. Apeliacinio teismo teisėją iš įrašytų teisėjų karjeros siekiančių asmenų registre asmenų Seimo pritarimu skiria Respublikos Prezidentas.</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2. Dėl Apeliacinio teismo teisėjo skyrimo Respublikos Prezidentui pataria Teisėjų taryba. </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3. Kandidatūros į Apeliacinio teismo teisėjus svarstomos Teisėjų taryboje šio Įstatymo 56 straipsnio 3, 4, 5 ir 6 dalyse nustatyta tvarka. </w:t>
      </w:r>
    </w:p>
    <w:p w:rsidR="00BB37C5" w:rsidRPr="008C350B" w:rsidRDefault="00BB37C5">
      <w:pPr>
        <w:jc w:val="both"/>
        <w:rPr>
          <w:rFonts w:ascii="Times New Roman" w:hAnsi="Times New Roman"/>
          <w:i/>
          <w:iCs/>
        </w:rPr>
      </w:pPr>
      <w:r w:rsidRPr="008C350B">
        <w:rPr>
          <w:rFonts w:ascii="Times New Roman" w:hAnsi="Times New Roman"/>
          <w:i/>
          <w:iCs/>
        </w:rPr>
        <w:t>Straipsnio pakeitimai:</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Lietuvos Respublikos Konstitucinis Teismas, </w:t>
      </w:r>
      <w:hyperlink r:id="rId79" w:history="1">
        <w:r w:rsidRPr="008C350B">
          <w:rPr>
            <w:rStyle w:val="Hyperlink"/>
            <w:rFonts w:ascii="Times New Roman" w:eastAsia="MS Mincho" w:hAnsi="Times New Roman"/>
            <w:i/>
            <w:iCs/>
          </w:rPr>
          <w:t>Nutarimas</w:t>
        </w:r>
      </w:hyperlink>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2006-05-09, Žin., 2006, Nr. 51-1894 (2006-05-11)</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80" w:history="1">
        <w:r w:rsidRPr="008C350B">
          <w:rPr>
            <w:rStyle w:val="Hyperlink"/>
            <w:rFonts w:ascii="Times New Roman" w:eastAsia="MS Mincho" w:hAnsi="Times New Roman"/>
            <w:i/>
            <w:iCs/>
          </w:rPr>
          <w:t>X-611</w:t>
        </w:r>
      </w:hyperlink>
      <w:r w:rsidRPr="008C350B">
        <w:rPr>
          <w:rFonts w:ascii="Times New Roman" w:eastAsia="MS Mincho" w:hAnsi="Times New Roman"/>
          <w:i/>
          <w:iCs/>
        </w:rPr>
        <w:t>, 2006-05-23, Žin., 2006, Nr. 60-2121 (2006-05-27)</w:t>
      </w:r>
    </w:p>
    <w:p w:rsidR="00BB37C5" w:rsidRPr="008C350B" w:rsidRDefault="00BB37C5">
      <w:pPr>
        <w:ind w:firstLine="720"/>
        <w:jc w:val="both"/>
        <w:rPr>
          <w:rFonts w:ascii="Times New Roman" w:hAnsi="Times New Roman"/>
          <w:sz w:val="22"/>
        </w:rPr>
      </w:pPr>
    </w:p>
    <w:p w:rsidR="00BB37C5" w:rsidRPr="008C350B" w:rsidRDefault="00BB37C5">
      <w:pPr>
        <w:ind w:firstLine="720"/>
        <w:jc w:val="both"/>
        <w:rPr>
          <w:rFonts w:ascii="Times New Roman" w:hAnsi="Times New Roman"/>
          <w:b/>
          <w:sz w:val="22"/>
        </w:rPr>
      </w:pPr>
      <w:bookmarkStart w:id="106" w:name="straipsnis73"/>
      <w:r w:rsidRPr="008C350B">
        <w:rPr>
          <w:rFonts w:ascii="Times New Roman" w:hAnsi="Times New Roman"/>
          <w:b/>
          <w:sz w:val="22"/>
        </w:rPr>
        <w:t>73 straipsnis. Aukščiausiojo Teismo teisėjo skyrimas</w:t>
      </w:r>
    </w:p>
    <w:bookmarkEnd w:id="106"/>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1. Aukščiausiojo Teismo teisėją skiria Seimas Respublikos Prezidento teikimu. </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2. Kandidatūras į Aukščiausiojo Teismo teisėjus Respublikos Prezidentui parenka ir pasiūlo Aukščiausiojo Teismo pirmininkas. Šis siūlymas Respublikos Prezidento nesaisto. </w:t>
      </w:r>
    </w:p>
    <w:p w:rsidR="00BB37C5" w:rsidRPr="008C350B" w:rsidRDefault="00BB37C5">
      <w:pPr>
        <w:jc w:val="both"/>
        <w:rPr>
          <w:rFonts w:ascii="Times New Roman" w:hAnsi="Times New Roman"/>
          <w:i/>
          <w:iCs/>
        </w:rPr>
      </w:pPr>
      <w:r w:rsidRPr="008C350B">
        <w:rPr>
          <w:rFonts w:ascii="Times New Roman" w:hAnsi="Times New Roman"/>
          <w:i/>
          <w:iCs/>
        </w:rPr>
        <w:t>Straipsnio pakeitimai:</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Lietuvos Respublikos Konstitucinis Teismas, </w:t>
      </w:r>
      <w:hyperlink r:id="rId81" w:history="1">
        <w:r w:rsidRPr="008C350B">
          <w:rPr>
            <w:rStyle w:val="Hyperlink"/>
            <w:rFonts w:ascii="Times New Roman" w:eastAsia="MS Mincho" w:hAnsi="Times New Roman"/>
            <w:i/>
            <w:iCs/>
          </w:rPr>
          <w:t>Nutarimas</w:t>
        </w:r>
      </w:hyperlink>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2006-05-09, Žin., 2006, Nr. 51-1894 (2006-05-11)</w:t>
      </w:r>
    </w:p>
    <w:p w:rsidR="00BB37C5" w:rsidRPr="008C350B" w:rsidRDefault="00BB37C5">
      <w:pPr>
        <w:ind w:firstLine="720"/>
        <w:jc w:val="both"/>
        <w:rPr>
          <w:rFonts w:ascii="Times New Roman" w:hAnsi="Times New Roman"/>
          <w:sz w:val="22"/>
        </w:rPr>
      </w:pPr>
    </w:p>
    <w:p w:rsidR="00BB37C5" w:rsidRPr="008C350B" w:rsidRDefault="00BB37C5">
      <w:pPr>
        <w:pStyle w:val="Heading1"/>
        <w:rPr>
          <w:rFonts w:ascii="Times New Roman" w:hAnsi="Times New Roman"/>
          <w:sz w:val="22"/>
        </w:rPr>
      </w:pPr>
      <w:bookmarkStart w:id="107" w:name="skyrius8"/>
      <w:r w:rsidRPr="008C350B">
        <w:rPr>
          <w:rFonts w:ascii="Times New Roman" w:hAnsi="Times New Roman"/>
          <w:sz w:val="22"/>
        </w:rPr>
        <w:t>VIII SKYRIUS</w:t>
      </w:r>
    </w:p>
    <w:bookmarkEnd w:id="107"/>
    <w:p w:rsidR="00BB37C5" w:rsidRPr="008C350B" w:rsidRDefault="00BB37C5">
      <w:pPr>
        <w:jc w:val="center"/>
        <w:rPr>
          <w:rFonts w:ascii="Times New Roman" w:hAnsi="Times New Roman"/>
          <w:b/>
          <w:sz w:val="22"/>
        </w:rPr>
      </w:pPr>
      <w:r w:rsidRPr="008C350B">
        <w:rPr>
          <w:rFonts w:ascii="Times New Roman" w:hAnsi="Times New Roman"/>
          <w:b/>
          <w:sz w:val="22"/>
        </w:rPr>
        <w:t>TEISMŲ PIRMININKAI, PIRMININKŲ PAVADUOTOJAI,</w:t>
      </w:r>
    </w:p>
    <w:p w:rsidR="00BB37C5" w:rsidRPr="008C350B" w:rsidRDefault="00BB37C5">
      <w:pPr>
        <w:jc w:val="center"/>
        <w:rPr>
          <w:rFonts w:ascii="Times New Roman" w:hAnsi="Times New Roman"/>
          <w:b/>
          <w:sz w:val="22"/>
        </w:rPr>
      </w:pPr>
      <w:r w:rsidRPr="008C350B">
        <w:rPr>
          <w:rFonts w:ascii="Times New Roman" w:hAnsi="Times New Roman"/>
          <w:b/>
          <w:sz w:val="22"/>
        </w:rPr>
        <w:t>SKYRIŲ PIRMININKAI</w:t>
      </w:r>
    </w:p>
    <w:p w:rsidR="00BB37C5" w:rsidRPr="008C350B" w:rsidRDefault="00BB37C5">
      <w:pPr>
        <w:ind w:firstLine="720"/>
        <w:jc w:val="both"/>
        <w:rPr>
          <w:rFonts w:ascii="Times New Roman" w:hAnsi="Times New Roman"/>
          <w:b/>
          <w:sz w:val="22"/>
        </w:rPr>
      </w:pPr>
    </w:p>
    <w:p w:rsidR="00BB37C5" w:rsidRPr="008C350B" w:rsidRDefault="00BB37C5">
      <w:pPr>
        <w:ind w:left="2160" w:hanging="1440"/>
        <w:jc w:val="both"/>
        <w:rPr>
          <w:rFonts w:ascii="Times New Roman" w:hAnsi="Times New Roman"/>
          <w:sz w:val="22"/>
        </w:rPr>
      </w:pPr>
      <w:bookmarkStart w:id="108" w:name="straipsnis74"/>
      <w:r w:rsidRPr="008C350B">
        <w:rPr>
          <w:rFonts w:ascii="Times New Roman" w:hAnsi="Times New Roman"/>
          <w:b/>
          <w:sz w:val="22"/>
        </w:rPr>
        <w:t>74</w:t>
      </w:r>
      <w:r w:rsidRPr="008C350B">
        <w:rPr>
          <w:rFonts w:ascii="Times New Roman" w:hAnsi="Times New Roman"/>
          <w:sz w:val="22"/>
        </w:rPr>
        <w:t xml:space="preserve"> </w:t>
      </w:r>
      <w:r w:rsidRPr="008C350B">
        <w:rPr>
          <w:rFonts w:ascii="Times New Roman" w:hAnsi="Times New Roman"/>
          <w:b/>
          <w:sz w:val="22"/>
        </w:rPr>
        <w:t>straipsnis. Apylinkės teismo, apygardos teismo, apygardos administracinio teismo pirmininko, pirmininko pavaduotojo, apygardos teismo pirmininko, skyriaus pirmininko skyrimas</w:t>
      </w:r>
    </w:p>
    <w:bookmarkEnd w:id="108"/>
    <w:p w:rsidR="00BB37C5" w:rsidRPr="008C350B" w:rsidRDefault="00BB37C5">
      <w:pPr>
        <w:pStyle w:val="BodyText3"/>
        <w:ind w:firstLine="720"/>
        <w:jc w:val="both"/>
        <w:rPr>
          <w:sz w:val="22"/>
        </w:rPr>
      </w:pPr>
      <w:r w:rsidRPr="008C350B">
        <w:rPr>
          <w:sz w:val="22"/>
        </w:rPr>
        <w:t xml:space="preserve">1. Apylinkės teismo, apygardos teismo, apygardos administracinio teismo pirmininką, pirmininko pavaduotoją, skyriaus pirmininką skiria Respublikos Prezidentas Teisėjų tarybos patarimu. </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2. Apygardos administracinio teismo pirmininkas, pirmininko pavaduotojas, apygardos teismo pirmininkas, skyriaus pirmininkas skiriamas penkeriems metams. </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3. Apylinkės teismo pirmininkas, pirmininko pavaduotojas skiriamas penkeriems metams. </w:t>
      </w:r>
    </w:p>
    <w:p w:rsidR="00BB37C5" w:rsidRPr="008C350B" w:rsidRDefault="00BB37C5">
      <w:pPr>
        <w:jc w:val="both"/>
        <w:rPr>
          <w:rFonts w:ascii="Times New Roman" w:hAnsi="Times New Roman"/>
          <w:i/>
          <w:iCs/>
        </w:rPr>
      </w:pPr>
      <w:r w:rsidRPr="008C350B">
        <w:rPr>
          <w:rFonts w:ascii="Times New Roman" w:hAnsi="Times New Roman"/>
          <w:i/>
          <w:iCs/>
        </w:rPr>
        <w:t>Straipsnio pakeitimai:</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Lietuvos Respublikos Konstitucinis Teismas, </w:t>
      </w:r>
      <w:hyperlink r:id="rId82" w:history="1">
        <w:r w:rsidRPr="008C350B">
          <w:rPr>
            <w:rStyle w:val="Hyperlink"/>
            <w:rFonts w:ascii="Times New Roman" w:eastAsia="MS Mincho" w:hAnsi="Times New Roman"/>
            <w:i/>
            <w:iCs/>
          </w:rPr>
          <w:t>Nutarimas</w:t>
        </w:r>
      </w:hyperlink>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2006-05-09, Žin., 2006, Nr. 51-1894 (2006-05-11)</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83" w:history="1">
        <w:r w:rsidRPr="008C350B">
          <w:rPr>
            <w:rStyle w:val="Hyperlink"/>
            <w:rFonts w:ascii="Times New Roman" w:eastAsia="MS Mincho" w:hAnsi="Times New Roman"/>
            <w:i/>
            <w:iCs/>
          </w:rPr>
          <w:t>X-611</w:t>
        </w:r>
      </w:hyperlink>
      <w:r w:rsidRPr="008C350B">
        <w:rPr>
          <w:rFonts w:ascii="Times New Roman" w:eastAsia="MS Mincho" w:hAnsi="Times New Roman"/>
          <w:i/>
          <w:iCs/>
        </w:rPr>
        <w:t>, 2006-05-23, Žin., 2006, Nr. 60-2121 (2006-05-27)</w:t>
      </w:r>
    </w:p>
    <w:p w:rsidR="00BB37C5" w:rsidRPr="008C350B" w:rsidRDefault="00BB37C5">
      <w:pPr>
        <w:ind w:firstLine="720"/>
        <w:jc w:val="both"/>
        <w:rPr>
          <w:rFonts w:ascii="Times New Roman" w:hAnsi="Times New Roman"/>
          <w:b/>
          <w:sz w:val="22"/>
        </w:rPr>
      </w:pPr>
    </w:p>
    <w:p w:rsidR="00BB37C5" w:rsidRPr="008C350B" w:rsidRDefault="00BB37C5">
      <w:pPr>
        <w:ind w:left="2340" w:hanging="1620"/>
        <w:jc w:val="both"/>
        <w:rPr>
          <w:rFonts w:ascii="Times New Roman" w:hAnsi="Times New Roman"/>
          <w:b/>
          <w:sz w:val="22"/>
        </w:rPr>
      </w:pPr>
      <w:bookmarkStart w:id="109" w:name="straipsnis75"/>
      <w:r w:rsidRPr="008C350B">
        <w:rPr>
          <w:rFonts w:ascii="Times New Roman" w:hAnsi="Times New Roman"/>
          <w:b/>
          <w:sz w:val="22"/>
        </w:rPr>
        <w:t>75</w:t>
      </w:r>
      <w:r w:rsidRPr="008C350B">
        <w:rPr>
          <w:rFonts w:ascii="Times New Roman" w:hAnsi="Times New Roman"/>
          <w:sz w:val="22"/>
        </w:rPr>
        <w:t xml:space="preserve"> </w:t>
      </w:r>
      <w:r w:rsidRPr="008C350B">
        <w:rPr>
          <w:rFonts w:ascii="Times New Roman" w:hAnsi="Times New Roman"/>
          <w:b/>
          <w:sz w:val="22"/>
        </w:rPr>
        <w:t>straipsnis. Vyriausiojo administracinio teismo pirmininko, pirmininko pavaduotojo skyrimas</w:t>
      </w:r>
    </w:p>
    <w:bookmarkEnd w:id="109"/>
    <w:p w:rsidR="00BB37C5" w:rsidRPr="008C350B" w:rsidRDefault="00BB37C5">
      <w:pPr>
        <w:ind w:firstLine="720"/>
        <w:jc w:val="both"/>
        <w:rPr>
          <w:rFonts w:ascii="Times New Roman" w:hAnsi="Times New Roman"/>
          <w:sz w:val="22"/>
        </w:rPr>
      </w:pPr>
      <w:r w:rsidRPr="008C350B">
        <w:rPr>
          <w:rFonts w:ascii="Times New Roman" w:hAnsi="Times New Roman"/>
          <w:sz w:val="22"/>
        </w:rPr>
        <w:t>1. Vyriausiojo administracinio teismo pirmininką, pirmininko pavaduotoją skiria Respublikos Prezidentas Teisėjų tarybos patarimu.</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2. Vyriausiojo administracinio teismo pirmininkas, pirmininko pavaduotojas skiriamas penkeriems metams. </w:t>
      </w:r>
    </w:p>
    <w:p w:rsidR="00BB37C5" w:rsidRPr="008C350B" w:rsidRDefault="00BB37C5">
      <w:pPr>
        <w:jc w:val="both"/>
        <w:rPr>
          <w:rFonts w:ascii="Times New Roman" w:hAnsi="Times New Roman"/>
          <w:i/>
          <w:iCs/>
        </w:rPr>
      </w:pPr>
      <w:r w:rsidRPr="008C350B">
        <w:rPr>
          <w:rFonts w:ascii="Times New Roman" w:hAnsi="Times New Roman"/>
          <w:i/>
          <w:iCs/>
        </w:rPr>
        <w:t>Straipsnio pakeitimai:</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Lietuvos Respublikos Konstitucinis Teismas, </w:t>
      </w:r>
      <w:hyperlink r:id="rId84" w:history="1">
        <w:r w:rsidRPr="008C350B">
          <w:rPr>
            <w:rStyle w:val="Hyperlink"/>
            <w:rFonts w:ascii="Times New Roman" w:eastAsia="MS Mincho" w:hAnsi="Times New Roman"/>
            <w:i/>
            <w:iCs/>
          </w:rPr>
          <w:t>Nutarimas</w:t>
        </w:r>
      </w:hyperlink>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2006-05-09, Žin., 2006, Nr. 51-1894 (2006-05-11)</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85" w:history="1">
        <w:r w:rsidRPr="008C350B">
          <w:rPr>
            <w:rStyle w:val="Hyperlink"/>
            <w:rFonts w:ascii="Times New Roman" w:eastAsia="MS Mincho" w:hAnsi="Times New Roman"/>
            <w:i/>
            <w:iCs/>
          </w:rPr>
          <w:t>X-1099</w:t>
        </w:r>
      </w:hyperlink>
      <w:r w:rsidRPr="008C350B">
        <w:rPr>
          <w:rFonts w:ascii="Times New Roman" w:eastAsia="MS Mincho" w:hAnsi="Times New Roman"/>
          <w:i/>
          <w:iCs/>
        </w:rPr>
        <w:t>, 2007-04-19, Žin., 2007, Nr. 46-1724 (2007-04-26)</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86" w:history="1">
        <w:r w:rsidRPr="008C350B">
          <w:rPr>
            <w:rStyle w:val="Hyperlink"/>
            <w:rFonts w:ascii="Times New Roman" w:eastAsia="MS Mincho" w:hAnsi="Times New Roman"/>
            <w:i/>
            <w:iCs/>
          </w:rPr>
          <w:t>X-611</w:t>
        </w:r>
      </w:hyperlink>
      <w:r w:rsidRPr="008C350B">
        <w:rPr>
          <w:rFonts w:ascii="Times New Roman" w:eastAsia="MS Mincho" w:hAnsi="Times New Roman"/>
          <w:i/>
          <w:iCs/>
        </w:rPr>
        <w:t>, 2006-05-23, Žin., 2006, Nr. 60-2121 (2006-05-27)</w:t>
      </w:r>
    </w:p>
    <w:p w:rsidR="00BB37C5" w:rsidRPr="008C350B" w:rsidRDefault="00BB37C5">
      <w:pPr>
        <w:ind w:firstLine="709"/>
        <w:jc w:val="both"/>
        <w:rPr>
          <w:rFonts w:ascii="Times New Roman" w:hAnsi="Times New Roman"/>
          <w:sz w:val="22"/>
        </w:rPr>
      </w:pPr>
    </w:p>
    <w:p w:rsidR="00BB37C5" w:rsidRPr="008C350B" w:rsidRDefault="00BB37C5">
      <w:pPr>
        <w:ind w:firstLine="709"/>
        <w:jc w:val="both"/>
        <w:rPr>
          <w:rFonts w:ascii="Times New Roman" w:hAnsi="Times New Roman"/>
          <w:b/>
          <w:sz w:val="22"/>
        </w:rPr>
      </w:pPr>
      <w:bookmarkStart w:id="110" w:name="straipsnis76"/>
      <w:r w:rsidRPr="008C350B">
        <w:rPr>
          <w:rFonts w:ascii="Times New Roman" w:hAnsi="Times New Roman"/>
          <w:b/>
          <w:sz w:val="22"/>
        </w:rPr>
        <w:t xml:space="preserve">76 straipsnis. Apylinkės teismo, apygardos administracinio teismo, apygardos teismo ir </w:t>
      </w:r>
    </w:p>
    <w:bookmarkEnd w:id="110"/>
    <w:p w:rsidR="00BB37C5" w:rsidRPr="008C350B" w:rsidRDefault="00BB37C5">
      <w:pPr>
        <w:ind w:firstLine="1985"/>
        <w:jc w:val="both"/>
        <w:rPr>
          <w:rFonts w:ascii="Times New Roman" w:hAnsi="Times New Roman"/>
          <w:b/>
          <w:sz w:val="22"/>
        </w:rPr>
      </w:pPr>
      <w:r w:rsidRPr="008C350B">
        <w:rPr>
          <w:rFonts w:ascii="Times New Roman" w:hAnsi="Times New Roman"/>
          <w:b/>
          <w:sz w:val="22"/>
        </w:rPr>
        <w:t xml:space="preserve">Vyriausiojo administracinio teismo pirmininko, pirmininko pavaduotojo, </w:t>
      </w:r>
    </w:p>
    <w:p w:rsidR="00BB37C5" w:rsidRPr="008C350B" w:rsidRDefault="00BB37C5">
      <w:pPr>
        <w:ind w:firstLine="1985"/>
        <w:jc w:val="both"/>
        <w:rPr>
          <w:rFonts w:ascii="Times New Roman" w:hAnsi="Times New Roman"/>
          <w:sz w:val="22"/>
        </w:rPr>
      </w:pPr>
      <w:r w:rsidRPr="008C350B">
        <w:rPr>
          <w:rFonts w:ascii="Times New Roman" w:hAnsi="Times New Roman"/>
          <w:b/>
          <w:sz w:val="22"/>
        </w:rPr>
        <w:t>skyriaus pirmininko skyrimo tvarka</w:t>
      </w:r>
    </w:p>
    <w:p w:rsidR="00075CD7" w:rsidRPr="008C350B" w:rsidRDefault="00075CD7" w:rsidP="00075CD7">
      <w:pPr>
        <w:ind w:firstLine="720"/>
        <w:jc w:val="both"/>
        <w:rPr>
          <w:rFonts w:ascii="Times New Roman" w:hAnsi="Times New Roman"/>
          <w:sz w:val="22"/>
          <w:szCs w:val="22"/>
          <w:lang w:eastAsia="lt-LT"/>
        </w:rPr>
      </w:pPr>
      <w:r w:rsidRPr="008C350B">
        <w:rPr>
          <w:rFonts w:ascii="Times New Roman" w:hAnsi="Times New Roman"/>
          <w:sz w:val="22"/>
          <w:szCs w:val="22"/>
          <w:lang w:eastAsia="lt-LT"/>
        </w:rPr>
        <w:t>1. Kandidatūras į laisvas</w:t>
      </w:r>
      <w:r w:rsidRPr="008C350B">
        <w:rPr>
          <w:rFonts w:ascii="Times New Roman" w:hAnsi="Times New Roman"/>
          <w:b/>
          <w:sz w:val="22"/>
          <w:szCs w:val="22"/>
        </w:rPr>
        <w:t xml:space="preserve"> </w:t>
      </w:r>
      <w:r w:rsidRPr="008C350B">
        <w:rPr>
          <w:rFonts w:ascii="Times New Roman" w:hAnsi="Times New Roman"/>
          <w:sz w:val="22"/>
          <w:szCs w:val="22"/>
        </w:rPr>
        <w:t>arba atsilaisvinsiančias</w:t>
      </w:r>
      <w:r w:rsidRPr="008C350B">
        <w:rPr>
          <w:rFonts w:ascii="Times New Roman" w:hAnsi="Times New Roman"/>
          <w:sz w:val="22"/>
          <w:szCs w:val="22"/>
          <w:lang w:eastAsia="lt-LT"/>
        </w:rPr>
        <w:t xml:space="preserve"> apylinkės teismo, apygardos administracinio teismo, apygardos teismo, Vyriausiojo administracinio teismo pirmininko, pirmininko pavaduotojo, skyriaus pirmininko vietas</w:t>
      </w:r>
      <w:r w:rsidRPr="008C350B">
        <w:rPr>
          <w:rFonts w:ascii="Times New Roman" w:hAnsi="Times New Roman"/>
          <w:b/>
          <w:sz w:val="22"/>
          <w:szCs w:val="22"/>
          <w:lang w:eastAsia="lt-LT"/>
        </w:rPr>
        <w:t xml:space="preserve"> </w:t>
      </w:r>
      <w:r w:rsidRPr="008C350B">
        <w:rPr>
          <w:rFonts w:ascii="Times New Roman" w:hAnsi="Times New Roman"/>
          <w:sz w:val="22"/>
          <w:szCs w:val="22"/>
          <w:lang w:eastAsia="lt-LT"/>
        </w:rPr>
        <w:t>parenka šio Įstatymo 55</w:t>
      </w:r>
      <w:r w:rsidRPr="008C350B">
        <w:rPr>
          <w:rFonts w:ascii="Times New Roman" w:hAnsi="Times New Roman"/>
          <w:sz w:val="22"/>
          <w:szCs w:val="22"/>
          <w:vertAlign w:val="superscript"/>
          <w:lang w:eastAsia="lt-LT"/>
        </w:rPr>
        <w:t>1</w:t>
      </w:r>
      <w:r w:rsidRPr="008C350B">
        <w:rPr>
          <w:rFonts w:ascii="Times New Roman" w:hAnsi="Times New Roman"/>
          <w:sz w:val="22"/>
          <w:szCs w:val="22"/>
          <w:lang w:eastAsia="lt-LT"/>
        </w:rPr>
        <w:t xml:space="preserve"> straipsnio 1 dalyje nurodyta Atrankos komisija pagal Teisėjų tarybos patvirtintus Teisėjų karjeros siekiančių asmenų atrankos nuostatus ir Teisėjų karjeros siekiančių asmenų vertinimo kriterijus.</w:t>
      </w:r>
    </w:p>
    <w:p w:rsidR="00BB37C5" w:rsidRPr="008C350B" w:rsidRDefault="00BB37C5">
      <w:pPr>
        <w:ind w:firstLine="709"/>
        <w:jc w:val="both"/>
        <w:rPr>
          <w:rFonts w:ascii="Times New Roman" w:hAnsi="Times New Roman"/>
          <w:sz w:val="22"/>
        </w:rPr>
      </w:pPr>
      <w:r w:rsidRPr="008C350B">
        <w:rPr>
          <w:rFonts w:ascii="Times New Roman" w:hAnsi="Times New Roman"/>
          <w:sz w:val="22"/>
        </w:rPr>
        <w:t>2. Kandidatūros į apylinkės teismo, apygardos administracinio teismo, apygardos teismo ir Vyriausiojo administracinio teismo pirmininko, pirmininko pavaduotojo, skyriaus pirmininko pareigas svarstomos Teisėjų taryboje šio Įstatymo 56 straipsnio 3, 4, 5 ir 6 dalyse nustatyta tvarka.</w:t>
      </w:r>
    </w:p>
    <w:p w:rsidR="00BB37C5" w:rsidRPr="008C350B" w:rsidRDefault="00BB37C5">
      <w:pPr>
        <w:jc w:val="both"/>
        <w:rPr>
          <w:rFonts w:ascii="Times New Roman" w:hAnsi="Times New Roman"/>
          <w:i/>
        </w:rPr>
      </w:pPr>
      <w:r w:rsidRPr="008C350B">
        <w:rPr>
          <w:rFonts w:ascii="Times New Roman" w:hAnsi="Times New Roman"/>
          <w:i/>
        </w:rPr>
        <w:t>Straipsnio pakeitimai:</w:t>
      </w:r>
    </w:p>
    <w:p w:rsidR="00BB37C5" w:rsidRPr="008C350B" w:rsidRDefault="00BB37C5">
      <w:pPr>
        <w:pStyle w:val="PlainText"/>
        <w:jc w:val="both"/>
        <w:rPr>
          <w:rFonts w:ascii="Times New Roman" w:hAnsi="Times New Roman"/>
          <w:i/>
        </w:rPr>
      </w:pPr>
      <w:r w:rsidRPr="008C350B">
        <w:rPr>
          <w:rFonts w:ascii="Times New Roman" w:hAnsi="Times New Roman"/>
          <w:i/>
        </w:rPr>
        <w:t xml:space="preserve">Nr. </w:t>
      </w:r>
      <w:hyperlink r:id="rId87" w:history="1">
        <w:r w:rsidRPr="008C350B">
          <w:rPr>
            <w:rStyle w:val="Hyperlink"/>
            <w:rFonts w:ascii="Times New Roman" w:hAnsi="Times New Roman"/>
            <w:i/>
          </w:rPr>
          <w:t>IX-1302</w:t>
        </w:r>
      </w:hyperlink>
      <w:r w:rsidRPr="008C350B">
        <w:rPr>
          <w:rFonts w:ascii="Times New Roman" w:hAnsi="Times New Roman"/>
          <w:i/>
        </w:rPr>
        <w:t>, 2003-01-21, Žin., 2003, Nr. 17-700 (2003-02-19)</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Lietuvos Respublikos Konstitucinis Teismas, </w:t>
      </w:r>
      <w:hyperlink r:id="rId88" w:history="1">
        <w:r w:rsidRPr="008C350B">
          <w:rPr>
            <w:rStyle w:val="Hyperlink"/>
            <w:rFonts w:ascii="Times New Roman" w:eastAsia="MS Mincho" w:hAnsi="Times New Roman"/>
            <w:i/>
            <w:iCs/>
          </w:rPr>
          <w:t>Nutarimas</w:t>
        </w:r>
      </w:hyperlink>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2006-05-09, Žin., 2006, Nr. 51-1894 (2006-05-11)</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89" w:history="1">
        <w:r w:rsidRPr="008C350B">
          <w:rPr>
            <w:rStyle w:val="Hyperlink"/>
            <w:rFonts w:ascii="Times New Roman" w:eastAsia="MS Mincho" w:hAnsi="Times New Roman"/>
            <w:i/>
            <w:iCs/>
          </w:rPr>
          <w:t>X-1099</w:t>
        </w:r>
      </w:hyperlink>
      <w:r w:rsidRPr="008C350B">
        <w:rPr>
          <w:rFonts w:ascii="Times New Roman" w:eastAsia="MS Mincho" w:hAnsi="Times New Roman"/>
          <w:i/>
          <w:iCs/>
        </w:rPr>
        <w:t>, 2007-04-19, Žin., 2007, Nr. 46-1724 (2007-04-26)</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90" w:history="1">
        <w:r w:rsidRPr="008C350B">
          <w:rPr>
            <w:rStyle w:val="Hyperlink"/>
            <w:rFonts w:ascii="Times New Roman" w:eastAsia="MS Mincho" w:hAnsi="Times New Roman"/>
            <w:i/>
            <w:iCs/>
          </w:rPr>
          <w:t>X-611</w:t>
        </w:r>
      </w:hyperlink>
      <w:r w:rsidRPr="008C350B">
        <w:rPr>
          <w:rFonts w:ascii="Times New Roman" w:eastAsia="MS Mincho" w:hAnsi="Times New Roman"/>
          <w:i/>
          <w:iCs/>
        </w:rPr>
        <w:t>, 2006-05-23, Žin., 2006, Nr. 60-2121 (2006-05-27)</w:t>
      </w:r>
    </w:p>
    <w:p w:rsidR="00075CD7" w:rsidRPr="008C350B" w:rsidRDefault="00075CD7" w:rsidP="00075CD7">
      <w:pPr>
        <w:autoSpaceDE w:val="0"/>
        <w:autoSpaceDN w:val="0"/>
        <w:adjustRightInd w:val="0"/>
        <w:rPr>
          <w:rFonts w:ascii="Times New Roman" w:hAnsi="Times New Roman"/>
          <w:i/>
        </w:rPr>
      </w:pPr>
      <w:r w:rsidRPr="008C350B">
        <w:rPr>
          <w:rFonts w:ascii="Times New Roman" w:hAnsi="Times New Roman"/>
          <w:i/>
        </w:rPr>
        <w:t xml:space="preserve">Nr. </w:t>
      </w:r>
      <w:hyperlink r:id="rId91" w:history="1">
        <w:r w:rsidRPr="008C350B">
          <w:rPr>
            <w:rStyle w:val="Hyperlink"/>
            <w:rFonts w:ascii="Times New Roman" w:hAnsi="Times New Roman"/>
            <w:i/>
          </w:rPr>
          <w:t>XI-523</w:t>
        </w:r>
      </w:hyperlink>
      <w:r w:rsidRPr="008C350B">
        <w:rPr>
          <w:rFonts w:ascii="Times New Roman" w:hAnsi="Times New Roman"/>
          <w:i/>
        </w:rPr>
        <w:t>, 2009-12-03, Žin., 2009, Nr. 147-6559 (2009-12-12)</w:t>
      </w:r>
    </w:p>
    <w:p w:rsidR="00BB37C5" w:rsidRPr="008C350B" w:rsidRDefault="00BB37C5">
      <w:pPr>
        <w:ind w:firstLine="720"/>
        <w:jc w:val="both"/>
        <w:rPr>
          <w:rFonts w:ascii="Times New Roman" w:hAnsi="Times New Roman"/>
          <w:sz w:val="22"/>
        </w:rPr>
      </w:pPr>
    </w:p>
    <w:p w:rsidR="00BB37C5" w:rsidRPr="008C350B" w:rsidRDefault="00BB37C5">
      <w:pPr>
        <w:ind w:firstLine="720"/>
        <w:jc w:val="both"/>
        <w:rPr>
          <w:rFonts w:ascii="Times New Roman" w:hAnsi="Times New Roman"/>
          <w:b/>
          <w:sz w:val="22"/>
        </w:rPr>
      </w:pPr>
      <w:bookmarkStart w:id="111" w:name="straipsnis77"/>
      <w:r w:rsidRPr="008C350B">
        <w:rPr>
          <w:rFonts w:ascii="Times New Roman" w:hAnsi="Times New Roman"/>
          <w:b/>
          <w:sz w:val="22"/>
        </w:rPr>
        <w:t>77 straipsnis. Apeliacinio teismo pirmininko, skyriaus pirmininko skyrimas</w:t>
      </w:r>
    </w:p>
    <w:bookmarkEnd w:id="111"/>
    <w:p w:rsidR="00BB37C5" w:rsidRPr="008C350B" w:rsidRDefault="00BB37C5">
      <w:pPr>
        <w:pStyle w:val="BodyText"/>
        <w:ind w:firstLine="720"/>
      </w:pPr>
      <w:r w:rsidRPr="008C350B">
        <w:rPr>
          <w:szCs w:val="22"/>
        </w:rPr>
        <w:t xml:space="preserve">1. Apeliacinio teismo pirmininką </w:t>
      </w:r>
      <w:r w:rsidRPr="008C350B">
        <w:t xml:space="preserve">iš paskirtų šio teismo teisėjų </w:t>
      </w:r>
      <w:r w:rsidRPr="008C350B">
        <w:rPr>
          <w:szCs w:val="22"/>
        </w:rPr>
        <w:t>Seimo pritarimu skiria Respublikos Prezidentas.</w:t>
      </w:r>
    </w:p>
    <w:p w:rsidR="00BB37C5" w:rsidRPr="008C350B" w:rsidRDefault="00DB0A53">
      <w:pPr>
        <w:pStyle w:val="BodyText3"/>
        <w:ind w:firstLine="720"/>
        <w:jc w:val="both"/>
        <w:rPr>
          <w:sz w:val="22"/>
        </w:rPr>
      </w:pPr>
      <w:r w:rsidRPr="008C350B">
        <w:rPr>
          <w:sz w:val="22"/>
          <w:szCs w:val="22"/>
        </w:rPr>
        <w:t>2. Apeliacinio teismo skyriaus pirmininką iš paskirtų šio teismo teisėjų Seimo pritarimu skiria Respublikos Prezidentas.</w:t>
      </w:r>
    </w:p>
    <w:p w:rsidR="00BB37C5" w:rsidRPr="008C350B" w:rsidRDefault="00BB37C5">
      <w:pPr>
        <w:pStyle w:val="BodyText3"/>
        <w:ind w:firstLine="720"/>
        <w:jc w:val="both"/>
        <w:rPr>
          <w:sz w:val="22"/>
        </w:rPr>
      </w:pPr>
      <w:r w:rsidRPr="008C350B">
        <w:rPr>
          <w:sz w:val="22"/>
        </w:rPr>
        <w:t>3. Dėl Apeliacinio teismo pirmininko, skyriaus pirmininko skyrimo Respublikos Prezidentui pataria Teisėjų taryba.</w:t>
      </w:r>
    </w:p>
    <w:p w:rsidR="00BB37C5" w:rsidRPr="008C350B" w:rsidRDefault="00BB37C5">
      <w:pPr>
        <w:ind w:firstLine="709"/>
        <w:jc w:val="both"/>
        <w:rPr>
          <w:rFonts w:ascii="Times New Roman" w:hAnsi="Times New Roman"/>
          <w:b/>
          <w:bCs/>
          <w:i/>
          <w:iCs/>
          <w:sz w:val="22"/>
        </w:rPr>
      </w:pPr>
      <w:r w:rsidRPr="008C350B">
        <w:rPr>
          <w:rFonts w:ascii="Times New Roman" w:hAnsi="Times New Roman"/>
          <w:sz w:val="22"/>
        </w:rPr>
        <w:t>4. Apeliacinio teismo pirmininkas, skyriaus pirmininkas skiriamas penkeriems metams.</w:t>
      </w:r>
    </w:p>
    <w:p w:rsidR="00BB37C5" w:rsidRPr="008C350B" w:rsidRDefault="00BB37C5">
      <w:pPr>
        <w:jc w:val="both"/>
        <w:rPr>
          <w:rFonts w:ascii="Times New Roman" w:hAnsi="Times New Roman"/>
          <w:i/>
          <w:iCs/>
        </w:rPr>
      </w:pPr>
      <w:r w:rsidRPr="008C350B">
        <w:rPr>
          <w:rFonts w:ascii="Times New Roman" w:hAnsi="Times New Roman"/>
          <w:i/>
          <w:iCs/>
        </w:rPr>
        <w:t>Straipsnio pakeitimai:</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Lietuvos Respublikos Konstitucinis Teismas, </w:t>
      </w:r>
      <w:hyperlink r:id="rId92" w:history="1">
        <w:r w:rsidRPr="008C350B">
          <w:rPr>
            <w:rStyle w:val="Hyperlink"/>
            <w:rFonts w:ascii="Times New Roman" w:eastAsia="MS Mincho" w:hAnsi="Times New Roman"/>
            <w:i/>
            <w:iCs/>
          </w:rPr>
          <w:t>Nutarimas</w:t>
        </w:r>
      </w:hyperlink>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2006-05-09, Žin., 2006, Nr. 51-1894 (2006-05-11)</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93" w:history="1">
        <w:r w:rsidRPr="008C350B">
          <w:rPr>
            <w:rStyle w:val="Hyperlink"/>
            <w:rFonts w:ascii="Times New Roman" w:eastAsia="MS Mincho" w:hAnsi="Times New Roman"/>
            <w:i/>
            <w:iCs/>
          </w:rPr>
          <w:t>X-1099</w:t>
        </w:r>
      </w:hyperlink>
      <w:r w:rsidRPr="008C350B">
        <w:rPr>
          <w:rFonts w:ascii="Times New Roman" w:eastAsia="MS Mincho" w:hAnsi="Times New Roman"/>
          <w:i/>
          <w:iCs/>
        </w:rPr>
        <w:t>, 2007-04-19, Žin., 2007, Nr. 46-1724 (2007-04-26)</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94" w:history="1">
        <w:r w:rsidRPr="008C350B">
          <w:rPr>
            <w:rStyle w:val="Hyperlink"/>
            <w:rFonts w:ascii="Times New Roman" w:eastAsia="MS Mincho" w:hAnsi="Times New Roman"/>
            <w:i/>
            <w:iCs/>
          </w:rPr>
          <w:t>X-611</w:t>
        </w:r>
      </w:hyperlink>
      <w:r w:rsidRPr="008C350B">
        <w:rPr>
          <w:rFonts w:ascii="Times New Roman" w:eastAsia="MS Mincho" w:hAnsi="Times New Roman"/>
          <w:i/>
          <w:iCs/>
        </w:rPr>
        <w:t>, 2006-05-23, Žin., 2006, Nr. 60-2121 (2006-05-27)</w:t>
      </w:r>
    </w:p>
    <w:p w:rsidR="00DB0A53" w:rsidRPr="008C350B" w:rsidRDefault="00DB0A53" w:rsidP="00DB0A53">
      <w:pPr>
        <w:pStyle w:val="PlainText"/>
        <w:rPr>
          <w:rFonts w:ascii="Times New Roman" w:hAnsi="Times New Roman"/>
          <w:i/>
        </w:rPr>
      </w:pPr>
      <w:r w:rsidRPr="008C350B">
        <w:rPr>
          <w:rFonts w:ascii="Times New Roman" w:hAnsi="Times New Roman"/>
          <w:i/>
        </w:rPr>
        <w:t xml:space="preserve">Nr. </w:t>
      </w:r>
      <w:hyperlink r:id="rId95" w:history="1">
        <w:r w:rsidRPr="008C350B">
          <w:rPr>
            <w:rStyle w:val="Hyperlink"/>
            <w:rFonts w:ascii="Times New Roman" w:hAnsi="Times New Roman"/>
            <w:i/>
          </w:rPr>
          <w:t>XI-240</w:t>
        </w:r>
      </w:hyperlink>
      <w:r w:rsidRPr="008C350B">
        <w:rPr>
          <w:rFonts w:ascii="Times New Roman" w:hAnsi="Times New Roman"/>
          <w:i/>
        </w:rPr>
        <w:t>, 2009-04-28, Žin., 2009, Nr. 54-2138 (2009-05-12)</w:t>
      </w:r>
    </w:p>
    <w:p w:rsidR="00BB37C5" w:rsidRPr="008C350B" w:rsidRDefault="00BB37C5">
      <w:pPr>
        <w:ind w:firstLine="720"/>
        <w:jc w:val="both"/>
        <w:rPr>
          <w:rFonts w:ascii="Times New Roman" w:hAnsi="Times New Roman"/>
          <w:b/>
          <w:sz w:val="22"/>
        </w:rPr>
      </w:pPr>
    </w:p>
    <w:p w:rsidR="00BB37C5" w:rsidRPr="008C350B" w:rsidRDefault="00BB37C5">
      <w:pPr>
        <w:ind w:firstLine="709"/>
        <w:jc w:val="both"/>
        <w:rPr>
          <w:rFonts w:ascii="Times New Roman" w:hAnsi="Times New Roman"/>
          <w:b/>
          <w:sz w:val="22"/>
        </w:rPr>
      </w:pPr>
      <w:bookmarkStart w:id="112" w:name="straipsnis78"/>
      <w:r w:rsidRPr="008C350B">
        <w:rPr>
          <w:rFonts w:ascii="Times New Roman" w:hAnsi="Times New Roman"/>
          <w:b/>
          <w:sz w:val="22"/>
        </w:rPr>
        <w:t>78 straipsnis. Apeliacinio teismo pirmininko, skyriaus pirmininko skyrimo tvarka</w:t>
      </w:r>
    </w:p>
    <w:bookmarkEnd w:id="112"/>
    <w:p w:rsidR="00075CD7" w:rsidRPr="008C350B" w:rsidRDefault="00075CD7">
      <w:pPr>
        <w:ind w:firstLine="709"/>
        <w:jc w:val="both"/>
        <w:rPr>
          <w:rFonts w:ascii="Times New Roman" w:hAnsi="Times New Roman"/>
          <w:sz w:val="22"/>
        </w:rPr>
      </w:pPr>
      <w:r w:rsidRPr="008C350B">
        <w:rPr>
          <w:rFonts w:ascii="Times New Roman" w:hAnsi="Times New Roman"/>
          <w:sz w:val="22"/>
          <w:szCs w:val="22"/>
          <w:lang w:eastAsia="lt-LT"/>
        </w:rPr>
        <w:t xml:space="preserve">1. Kandidatūras į laisvas </w:t>
      </w:r>
      <w:r w:rsidRPr="008C350B">
        <w:rPr>
          <w:rFonts w:ascii="Times New Roman" w:hAnsi="Times New Roman"/>
          <w:sz w:val="22"/>
          <w:szCs w:val="22"/>
        </w:rPr>
        <w:t>arba atsilaisvinsiančias</w:t>
      </w:r>
      <w:r w:rsidRPr="008C350B">
        <w:rPr>
          <w:rFonts w:ascii="Times New Roman" w:hAnsi="Times New Roman"/>
          <w:b/>
          <w:sz w:val="22"/>
          <w:szCs w:val="22"/>
        </w:rPr>
        <w:t xml:space="preserve"> </w:t>
      </w:r>
      <w:r w:rsidRPr="008C350B">
        <w:rPr>
          <w:rFonts w:ascii="Times New Roman" w:hAnsi="Times New Roman"/>
          <w:sz w:val="22"/>
          <w:szCs w:val="22"/>
          <w:lang w:eastAsia="lt-LT"/>
        </w:rPr>
        <w:t>Apeliacinio teismo pirmininko, skyriaus pirmininko vietas atrenka šio Įstatymo 55</w:t>
      </w:r>
      <w:r w:rsidRPr="008C350B">
        <w:rPr>
          <w:rFonts w:ascii="Times New Roman" w:hAnsi="Times New Roman"/>
          <w:sz w:val="22"/>
          <w:szCs w:val="22"/>
          <w:vertAlign w:val="superscript"/>
          <w:lang w:eastAsia="lt-LT"/>
        </w:rPr>
        <w:t>1</w:t>
      </w:r>
      <w:r w:rsidRPr="008C350B">
        <w:rPr>
          <w:rFonts w:ascii="Times New Roman" w:hAnsi="Times New Roman"/>
          <w:sz w:val="22"/>
          <w:szCs w:val="22"/>
          <w:lang w:eastAsia="lt-LT"/>
        </w:rPr>
        <w:t xml:space="preserve"> straipsnio 1 dalyje nurodyta Atrankos komisija pagal Teisėjų tarybos patvirtintus Teisėjų karjeros siekiančių asmenų atrankos nuostatus ir Teisėjų karjeros siekiančių asmenų vertinimo kriterijus.</w:t>
      </w:r>
    </w:p>
    <w:p w:rsidR="00BB37C5" w:rsidRPr="008C350B" w:rsidRDefault="00BB37C5">
      <w:pPr>
        <w:ind w:firstLine="709"/>
        <w:jc w:val="both"/>
        <w:rPr>
          <w:rFonts w:ascii="Times New Roman" w:hAnsi="Times New Roman"/>
          <w:sz w:val="22"/>
        </w:rPr>
      </w:pPr>
      <w:r w:rsidRPr="008C350B">
        <w:rPr>
          <w:rFonts w:ascii="Times New Roman" w:hAnsi="Times New Roman"/>
          <w:sz w:val="22"/>
        </w:rPr>
        <w:t>2. Kandidatūros į Apeliacinio teismo pirmininko, skyriaus pirmininko pareigas svarstomos Teisėjų taryboje šio Įstatymo 56 straipsnio 3, 4, 5 ir 6 dalyse nustatyta tvarka.</w:t>
      </w:r>
    </w:p>
    <w:p w:rsidR="00BB37C5" w:rsidRPr="008C350B" w:rsidRDefault="00BB37C5">
      <w:pPr>
        <w:jc w:val="both"/>
        <w:rPr>
          <w:rFonts w:ascii="Times New Roman" w:hAnsi="Times New Roman"/>
          <w:i/>
        </w:rPr>
      </w:pPr>
      <w:r w:rsidRPr="008C350B">
        <w:rPr>
          <w:rFonts w:ascii="Times New Roman" w:hAnsi="Times New Roman"/>
          <w:i/>
        </w:rPr>
        <w:t>Straipsnio pakeitimai:</w:t>
      </w:r>
    </w:p>
    <w:p w:rsidR="00BB37C5" w:rsidRPr="008C350B" w:rsidRDefault="00BB37C5">
      <w:pPr>
        <w:pStyle w:val="PlainText"/>
        <w:jc w:val="both"/>
        <w:rPr>
          <w:rFonts w:ascii="Times New Roman" w:hAnsi="Times New Roman"/>
          <w:i/>
        </w:rPr>
      </w:pPr>
      <w:r w:rsidRPr="008C350B">
        <w:rPr>
          <w:rFonts w:ascii="Times New Roman" w:hAnsi="Times New Roman"/>
          <w:i/>
        </w:rPr>
        <w:t xml:space="preserve">Nr. </w:t>
      </w:r>
      <w:hyperlink r:id="rId96" w:history="1">
        <w:r w:rsidRPr="008C350B">
          <w:rPr>
            <w:rStyle w:val="Hyperlink"/>
            <w:rFonts w:ascii="Times New Roman" w:hAnsi="Times New Roman"/>
            <w:i/>
          </w:rPr>
          <w:t>IX-1302</w:t>
        </w:r>
      </w:hyperlink>
      <w:r w:rsidRPr="008C350B">
        <w:rPr>
          <w:rFonts w:ascii="Times New Roman" w:hAnsi="Times New Roman"/>
          <w:i/>
        </w:rPr>
        <w:t>, 2003-01-21, Žin., 2003, Nr. 17-700 (2003-02-19)</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Lietuvos Respublikos Konstitucinis Teismas, </w:t>
      </w:r>
      <w:hyperlink r:id="rId97" w:history="1">
        <w:r w:rsidRPr="008C350B">
          <w:rPr>
            <w:rStyle w:val="Hyperlink"/>
            <w:rFonts w:ascii="Times New Roman" w:eastAsia="MS Mincho" w:hAnsi="Times New Roman"/>
            <w:i/>
            <w:iCs/>
          </w:rPr>
          <w:t>Nutarimas</w:t>
        </w:r>
      </w:hyperlink>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2006-05-09, Žin., 2006, Nr. 51-1894 (2006-05-11)</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98" w:history="1">
        <w:r w:rsidRPr="008C350B">
          <w:rPr>
            <w:rStyle w:val="Hyperlink"/>
            <w:rFonts w:ascii="Times New Roman" w:eastAsia="MS Mincho" w:hAnsi="Times New Roman"/>
            <w:i/>
            <w:iCs/>
          </w:rPr>
          <w:t>X-611</w:t>
        </w:r>
      </w:hyperlink>
      <w:r w:rsidRPr="008C350B">
        <w:rPr>
          <w:rFonts w:ascii="Times New Roman" w:eastAsia="MS Mincho" w:hAnsi="Times New Roman"/>
          <w:i/>
          <w:iCs/>
        </w:rPr>
        <w:t>, 2006-05-23, Žin., 2006, Nr. 60-2121 (2006-05-27)</w:t>
      </w:r>
    </w:p>
    <w:p w:rsidR="00075CD7" w:rsidRPr="008C350B" w:rsidRDefault="00075CD7" w:rsidP="00075CD7">
      <w:pPr>
        <w:autoSpaceDE w:val="0"/>
        <w:autoSpaceDN w:val="0"/>
        <w:adjustRightInd w:val="0"/>
        <w:rPr>
          <w:rFonts w:ascii="Times New Roman" w:hAnsi="Times New Roman"/>
          <w:i/>
        </w:rPr>
      </w:pPr>
      <w:r w:rsidRPr="008C350B">
        <w:rPr>
          <w:rFonts w:ascii="Times New Roman" w:hAnsi="Times New Roman"/>
          <w:i/>
        </w:rPr>
        <w:t xml:space="preserve">Nr. </w:t>
      </w:r>
      <w:hyperlink r:id="rId99" w:history="1">
        <w:r w:rsidRPr="008C350B">
          <w:rPr>
            <w:rStyle w:val="Hyperlink"/>
            <w:rFonts w:ascii="Times New Roman" w:hAnsi="Times New Roman"/>
            <w:i/>
          </w:rPr>
          <w:t>XI-523</w:t>
        </w:r>
      </w:hyperlink>
      <w:r w:rsidRPr="008C350B">
        <w:rPr>
          <w:rFonts w:ascii="Times New Roman" w:hAnsi="Times New Roman"/>
          <w:i/>
        </w:rPr>
        <w:t>, 2009-12-03, Žin., 2009, Nr. 147-6559 (2009-12-12)</w:t>
      </w:r>
    </w:p>
    <w:p w:rsidR="00BB37C5" w:rsidRPr="008C350B" w:rsidRDefault="00BB37C5">
      <w:pPr>
        <w:ind w:firstLine="720"/>
        <w:jc w:val="both"/>
        <w:rPr>
          <w:rFonts w:ascii="Times New Roman" w:hAnsi="Times New Roman"/>
          <w:sz w:val="22"/>
        </w:rPr>
      </w:pPr>
    </w:p>
    <w:p w:rsidR="00BB37C5" w:rsidRPr="008C350B" w:rsidRDefault="00BB37C5">
      <w:pPr>
        <w:pStyle w:val="BodyText"/>
        <w:ind w:left="2552" w:hanging="1832"/>
        <w:rPr>
          <w:b/>
          <w:bCs/>
        </w:rPr>
      </w:pPr>
      <w:bookmarkStart w:id="113" w:name="straipsnis79"/>
      <w:r w:rsidRPr="008C350B">
        <w:rPr>
          <w:b/>
          <w:bCs/>
        </w:rPr>
        <w:t>79 straipsnis. Aukščiausiojo Teismo pirmininko, skyriaus pirmininko skyrimas</w:t>
      </w:r>
    </w:p>
    <w:bookmarkEnd w:id="113"/>
    <w:p w:rsidR="00BB37C5" w:rsidRPr="008C350B" w:rsidRDefault="00BB37C5">
      <w:pPr>
        <w:pStyle w:val="BodyText"/>
        <w:ind w:firstLine="720"/>
      </w:pPr>
      <w:r w:rsidRPr="008C350B">
        <w:t>1. Aukščiausiojo Teismo pirmininką iš paskirtų šio teismo teisėjų skiria Seimas Respublikos Prezidento teikimu.</w:t>
      </w:r>
    </w:p>
    <w:p w:rsidR="00BB37C5" w:rsidRPr="008C350B" w:rsidRDefault="00BB37C5">
      <w:pPr>
        <w:pStyle w:val="BodyText"/>
        <w:ind w:firstLine="720"/>
      </w:pPr>
      <w:r w:rsidRPr="008C350B">
        <w:t>2. Aukščiausiojo Teismo skyriaus pirmininką iš paskirtų šio teismo teisėjų skiria Seimas Respublikos Prezidento teikimu.</w:t>
      </w:r>
    </w:p>
    <w:p w:rsidR="00BB37C5" w:rsidRPr="008C350B" w:rsidRDefault="00BB37C5">
      <w:pPr>
        <w:pStyle w:val="BodyText"/>
        <w:ind w:firstLine="720"/>
      </w:pPr>
      <w:r w:rsidRPr="008C350B">
        <w:t>3. Aukščiausiojo Teismo pirmininkas, skyriaus pirmininkas skiriamas penkeriems metams.</w:t>
      </w:r>
    </w:p>
    <w:p w:rsidR="00BB37C5" w:rsidRPr="008C350B" w:rsidRDefault="00BB37C5">
      <w:pPr>
        <w:pStyle w:val="BodyText"/>
        <w:ind w:firstLine="720"/>
      </w:pPr>
      <w:r w:rsidRPr="008C350B">
        <w:t>4. Kandidatūros į Aukščiausiojo Teismo pirmininko ir skyriaus pirmininko pareigas svarstomos Teisėjų taryboje šio Įstatymo 56 straipsnio 3, 4, 5 ir 6 dalyse nustatyta tvarka.</w:t>
      </w:r>
    </w:p>
    <w:p w:rsidR="00BB37C5" w:rsidRPr="008C350B" w:rsidRDefault="00BB37C5">
      <w:pPr>
        <w:jc w:val="both"/>
        <w:rPr>
          <w:rFonts w:ascii="Times New Roman" w:hAnsi="Times New Roman"/>
          <w:i/>
          <w:iCs/>
        </w:rPr>
      </w:pPr>
      <w:r w:rsidRPr="008C350B">
        <w:rPr>
          <w:rFonts w:ascii="Times New Roman" w:hAnsi="Times New Roman"/>
          <w:i/>
          <w:iCs/>
        </w:rPr>
        <w:t>Straipsnio pakeitimai:</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Lietuvos Respublikos Konstitucinis Teismas, </w:t>
      </w:r>
      <w:hyperlink r:id="rId100" w:history="1">
        <w:r w:rsidRPr="008C350B">
          <w:rPr>
            <w:rStyle w:val="Hyperlink"/>
            <w:rFonts w:ascii="Times New Roman" w:eastAsia="MS Mincho" w:hAnsi="Times New Roman"/>
            <w:i/>
            <w:iCs/>
          </w:rPr>
          <w:t>Nutarimas</w:t>
        </w:r>
      </w:hyperlink>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2006-05-09, Žin., 2006, Nr. 51-1894 (2006-05-11)</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101" w:history="1">
        <w:r w:rsidRPr="008C350B">
          <w:rPr>
            <w:rStyle w:val="Hyperlink"/>
            <w:rFonts w:ascii="Times New Roman" w:eastAsia="MS Mincho" w:hAnsi="Times New Roman"/>
            <w:i/>
            <w:iCs/>
          </w:rPr>
          <w:t>X-1099</w:t>
        </w:r>
      </w:hyperlink>
      <w:r w:rsidRPr="008C350B">
        <w:rPr>
          <w:rFonts w:ascii="Times New Roman" w:eastAsia="MS Mincho" w:hAnsi="Times New Roman"/>
          <w:i/>
          <w:iCs/>
        </w:rPr>
        <w:t>, 2007-04-19, Žin., 2007, Nr. 46-1724 (2007-04-26)</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102" w:history="1">
        <w:r w:rsidRPr="008C350B">
          <w:rPr>
            <w:rStyle w:val="Hyperlink"/>
            <w:rFonts w:ascii="Times New Roman" w:eastAsia="MS Mincho" w:hAnsi="Times New Roman"/>
            <w:i/>
            <w:iCs/>
          </w:rPr>
          <w:t>X-611</w:t>
        </w:r>
      </w:hyperlink>
      <w:r w:rsidRPr="008C350B">
        <w:rPr>
          <w:rFonts w:ascii="Times New Roman" w:eastAsia="MS Mincho" w:hAnsi="Times New Roman"/>
          <w:i/>
          <w:iCs/>
        </w:rPr>
        <w:t>, 2006-05-23, Žin., 2006, Nr. 60-2121 (2006-05-27)</w:t>
      </w:r>
    </w:p>
    <w:p w:rsidR="00BB37C5" w:rsidRPr="008C350B" w:rsidRDefault="00BB37C5">
      <w:pPr>
        <w:ind w:firstLine="720"/>
        <w:jc w:val="both"/>
        <w:rPr>
          <w:rFonts w:ascii="Times New Roman" w:hAnsi="Times New Roman"/>
          <w:sz w:val="22"/>
        </w:rPr>
      </w:pPr>
    </w:p>
    <w:p w:rsidR="00BB37C5" w:rsidRPr="008C350B" w:rsidRDefault="00BB37C5">
      <w:pPr>
        <w:ind w:left="2610" w:hanging="1890"/>
        <w:jc w:val="both"/>
        <w:rPr>
          <w:rFonts w:ascii="Times New Roman" w:hAnsi="Times New Roman"/>
          <w:b/>
          <w:sz w:val="22"/>
        </w:rPr>
      </w:pPr>
      <w:bookmarkStart w:id="114" w:name="straipsnis80"/>
      <w:r w:rsidRPr="008C350B">
        <w:rPr>
          <w:rFonts w:ascii="Times New Roman" w:hAnsi="Times New Roman"/>
          <w:b/>
          <w:sz w:val="22"/>
        </w:rPr>
        <w:t xml:space="preserve">80 straipsnis. Teismo pirmininko, pirmininko pavaduotojo, skyriaus pirmininko </w:t>
      </w:r>
    </w:p>
    <w:bookmarkEnd w:id="114"/>
    <w:p w:rsidR="00BB37C5" w:rsidRPr="008C350B" w:rsidRDefault="00BB37C5">
      <w:pPr>
        <w:ind w:left="2610" w:hanging="625"/>
        <w:jc w:val="both"/>
        <w:rPr>
          <w:rFonts w:ascii="Times New Roman" w:hAnsi="Times New Roman"/>
          <w:b/>
          <w:sz w:val="22"/>
        </w:rPr>
      </w:pPr>
      <w:r w:rsidRPr="008C350B">
        <w:rPr>
          <w:rFonts w:ascii="Times New Roman" w:hAnsi="Times New Roman"/>
          <w:b/>
          <w:sz w:val="22"/>
        </w:rPr>
        <w:t>statusas</w:t>
      </w:r>
    </w:p>
    <w:p w:rsidR="00BB37C5" w:rsidRPr="008C350B" w:rsidRDefault="00BB37C5">
      <w:pPr>
        <w:ind w:firstLine="720"/>
        <w:jc w:val="both"/>
        <w:rPr>
          <w:rFonts w:ascii="Times New Roman" w:hAnsi="Times New Roman"/>
          <w:sz w:val="22"/>
        </w:rPr>
      </w:pPr>
      <w:r w:rsidRPr="008C350B">
        <w:rPr>
          <w:rFonts w:ascii="Times New Roman" w:hAnsi="Times New Roman"/>
          <w:sz w:val="22"/>
        </w:rPr>
        <w:t>1. Teismo pirmininkas, pirmininko pavaduotojas ir skyriaus pirmininkas, vykdydami teisingumą, turi tokias pačias teises ir pareigas kaip ir kiti teisėjai.</w:t>
      </w:r>
    </w:p>
    <w:p w:rsidR="00BB37C5" w:rsidRPr="008C350B" w:rsidRDefault="00BB37C5">
      <w:pPr>
        <w:ind w:firstLine="720"/>
        <w:jc w:val="both"/>
        <w:rPr>
          <w:rFonts w:ascii="Times New Roman" w:hAnsi="Times New Roman"/>
          <w:sz w:val="22"/>
        </w:rPr>
      </w:pPr>
      <w:r w:rsidRPr="008C350B">
        <w:rPr>
          <w:rFonts w:ascii="Times New Roman" w:hAnsi="Times New Roman"/>
          <w:sz w:val="22"/>
        </w:rPr>
        <w:t>2. Teismo pirmininko, pirmininko pavaduotojo ir skyriaus pirmininko papildomas procesines teises ir pareigas nustato įstatymai.</w:t>
      </w:r>
    </w:p>
    <w:p w:rsidR="00BB37C5" w:rsidRPr="008C350B" w:rsidRDefault="00BB37C5">
      <w:pPr>
        <w:ind w:firstLine="720"/>
        <w:jc w:val="both"/>
        <w:rPr>
          <w:rFonts w:ascii="Times New Roman" w:hAnsi="Times New Roman"/>
          <w:sz w:val="22"/>
        </w:rPr>
      </w:pPr>
      <w:r w:rsidRPr="008C350B">
        <w:rPr>
          <w:rFonts w:ascii="Times New Roman" w:hAnsi="Times New Roman"/>
          <w:sz w:val="22"/>
        </w:rPr>
        <w:t>3. Teismo pirmininko, pirmininko pavaduotojo ir skyriaus pirmininko administracinius įgaliojimus nustato įstatymai ir kiti teisės aktai.</w:t>
      </w:r>
    </w:p>
    <w:p w:rsidR="00BB37C5" w:rsidRPr="008C350B" w:rsidRDefault="00BB37C5">
      <w:pPr>
        <w:ind w:firstLine="720"/>
        <w:jc w:val="both"/>
        <w:rPr>
          <w:rFonts w:ascii="Times New Roman" w:hAnsi="Times New Roman"/>
          <w:sz w:val="22"/>
        </w:rPr>
      </w:pPr>
      <w:r w:rsidRPr="008C350B">
        <w:rPr>
          <w:rFonts w:ascii="Times New Roman" w:hAnsi="Times New Roman"/>
          <w:sz w:val="22"/>
        </w:rPr>
        <w:t>4. Teisėjas tos pačios pakopos teisme į tas pačias – teismo pirmininko, pirmininko pavaduotojo ar skyriaus pirmininko – pareigas gali būti skiriamas ne daugiau kaip dviem kadencijoms iš eilės. Po dviejų iš eilės kadencijų teisėjas į tos pačios pakopos teismo pirmininko, pirmininko pavaduotojo ar skyriaus pirmininko pareigas gali būti skiriamas, jei po jo antros kadencijos pabaigos yra praėję ne mažiau kaip penkeri metai.</w:t>
      </w:r>
    </w:p>
    <w:p w:rsidR="00BB37C5" w:rsidRPr="008C350B" w:rsidRDefault="00BB37C5">
      <w:pPr>
        <w:jc w:val="both"/>
        <w:rPr>
          <w:rFonts w:ascii="Times New Roman" w:hAnsi="Times New Roman"/>
          <w:i/>
          <w:iCs/>
        </w:rPr>
      </w:pPr>
      <w:r w:rsidRPr="008C350B">
        <w:rPr>
          <w:rFonts w:ascii="Times New Roman" w:hAnsi="Times New Roman"/>
          <w:i/>
          <w:iCs/>
        </w:rPr>
        <w:t>Straipsnio pakeitimai:</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103" w:history="1">
        <w:r w:rsidRPr="008C350B">
          <w:rPr>
            <w:rStyle w:val="Hyperlink"/>
            <w:rFonts w:ascii="Times New Roman" w:eastAsia="MS Mincho" w:hAnsi="Times New Roman"/>
            <w:i/>
            <w:iCs/>
          </w:rPr>
          <w:t>X-1099</w:t>
        </w:r>
      </w:hyperlink>
      <w:r w:rsidRPr="008C350B">
        <w:rPr>
          <w:rFonts w:ascii="Times New Roman" w:eastAsia="MS Mincho" w:hAnsi="Times New Roman"/>
          <w:i/>
          <w:iCs/>
        </w:rPr>
        <w:t>, 2007-04-19, Žin., 2007, Nr. 46-1724 (2007-04-26)</w:t>
      </w:r>
    </w:p>
    <w:p w:rsidR="00BB37C5" w:rsidRPr="008C350B" w:rsidRDefault="00BB37C5">
      <w:pPr>
        <w:ind w:firstLine="720"/>
        <w:jc w:val="both"/>
        <w:rPr>
          <w:rFonts w:ascii="Times New Roman" w:hAnsi="Times New Roman"/>
          <w:sz w:val="22"/>
        </w:rPr>
      </w:pPr>
    </w:p>
    <w:p w:rsidR="00BB37C5" w:rsidRPr="008C350B" w:rsidRDefault="00BB37C5">
      <w:pPr>
        <w:ind w:left="2520" w:hanging="1800"/>
        <w:jc w:val="both"/>
        <w:rPr>
          <w:rFonts w:ascii="Times New Roman" w:hAnsi="Times New Roman"/>
          <w:b/>
          <w:sz w:val="22"/>
        </w:rPr>
      </w:pPr>
      <w:bookmarkStart w:id="115" w:name="straipsnis81"/>
      <w:r w:rsidRPr="008C350B">
        <w:rPr>
          <w:rFonts w:ascii="Times New Roman" w:hAnsi="Times New Roman"/>
          <w:b/>
          <w:sz w:val="22"/>
        </w:rPr>
        <w:t xml:space="preserve">81 straipsnis. Teismo pirmininko, pirmininko pavaduotojo, skyriaus pirmininko </w:t>
      </w:r>
    </w:p>
    <w:bookmarkEnd w:id="115"/>
    <w:p w:rsidR="00BB37C5" w:rsidRPr="008C350B" w:rsidRDefault="00BB37C5">
      <w:pPr>
        <w:ind w:left="2520" w:hanging="535"/>
        <w:jc w:val="both"/>
        <w:rPr>
          <w:rFonts w:ascii="Times New Roman" w:hAnsi="Times New Roman"/>
          <w:b/>
          <w:sz w:val="22"/>
        </w:rPr>
      </w:pPr>
      <w:r w:rsidRPr="008C350B">
        <w:rPr>
          <w:rFonts w:ascii="Times New Roman" w:hAnsi="Times New Roman"/>
          <w:b/>
          <w:sz w:val="22"/>
        </w:rPr>
        <w:t>atleidimas iš pareigų</w:t>
      </w:r>
    </w:p>
    <w:p w:rsidR="00BB37C5" w:rsidRPr="008C350B" w:rsidRDefault="00BB37C5">
      <w:pPr>
        <w:ind w:firstLine="720"/>
        <w:jc w:val="both"/>
        <w:rPr>
          <w:rFonts w:ascii="Times New Roman" w:eastAsia="Arial Unicode MS" w:hAnsi="Times New Roman"/>
          <w:sz w:val="22"/>
        </w:rPr>
      </w:pPr>
      <w:r w:rsidRPr="008C350B">
        <w:rPr>
          <w:rFonts w:ascii="Times New Roman" w:hAnsi="Times New Roman"/>
          <w:sz w:val="22"/>
          <w:szCs w:val="22"/>
        </w:rPr>
        <w:t>1. Teismo pirmininkas, pirmininko pavaduotojas, skyriaus pirmininkas iš pareigų atleidžiamas:</w:t>
      </w:r>
    </w:p>
    <w:p w:rsidR="00BB37C5" w:rsidRPr="008C350B" w:rsidRDefault="00BB37C5">
      <w:pPr>
        <w:pStyle w:val="BodyText3"/>
        <w:ind w:firstLine="720"/>
        <w:jc w:val="both"/>
        <w:rPr>
          <w:sz w:val="22"/>
        </w:rPr>
      </w:pPr>
      <w:r w:rsidRPr="008C350B">
        <w:rPr>
          <w:sz w:val="22"/>
          <w:szCs w:val="22"/>
        </w:rPr>
        <w:t>1) pasibaigus paskyrimo į šias pareigas terminui;</w:t>
      </w:r>
    </w:p>
    <w:p w:rsidR="00BB37C5" w:rsidRPr="008C350B" w:rsidRDefault="00BB37C5">
      <w:pPr>
        <w:pStyle w:val="BodyText3"/>
        <w:ind w:firstLine="720"/>
        <w:jc w:val="both"/>
        <w:rPr>
          <w:sz w:val="22"/>
        </w:rPr>
      </w:pPr>
      <w:r w:rsidRPr="008C350B">
        <w:rPr>
          <w:sz w:val="22"/>
        </w:rPr>
        <w:t>2) jeigu jo veiklos vertinimo metu yra nustatyta, kad jis netinkamai atlieka įstatymų nustatytas administravimo funkcijas;</w:t>
      </w:r>
    </w:p>
    <w:p w:rsidR="00BB37C5" w:rsidRPr="008C350B" w:rsidRDefault="00BB37C5">
      <w:pPr>
        <w:pStyle w:val="BodyText3"/>
        <w:ind w:firstLine="720"/>
        <w:jc w:val="both"/>
        <w:rPr>
          <w:sz w:val="22"/>
          <w:szCs w:val="22"/>
        </w:rPr>
      </w:pPr>
      <w:r w:rsidRPr="008C350B">
        <w:rPr>
          <w:sz w:val="22"/>
          <w:szCs w:val="22"/>
        </w:rPr>
        <w:t>3) visais kitais šio Įstatymo 90 straipsnio 1 dalyje numatytais teisėjo atleidimo iš pareigų atvejais.</w:t>
      </w:r>
    </w:p>
    <w:p w:rsidR="00BB37C5" w:rsidRPr="008C350B" w:rsidRDefault="00BB37C5">
      <w:pPr>
        <w:ind w:firstLine="720"/>
        <w:jc w:val="both"/>
        <w:rPr>
          <w:rFonts w:ascii="Times New Roman" w:hAnsi="Times New Roman"/>
          <w:sz w:val="22"/>
        </w:rPr>
      </w:pPr>
      <w:r w:rsidRPr="008C350B">
        <w:rPr>
          <w:rFonts w:ascii="Times New Roman" w:hAnsi="Times New Roman"/>
          <w:sz w:val="22"/>
        </w:rPr>
        <w:t>2. Aukščiausiojo Teismo pirmininką iš pareigų atleidžia Seimas Respublikos Prezidento teikimu.</w:t>
      </w:r>
    </w:p>
    <w:p w:rsidR="00BB37C5" w:rsidRPr="008C350B" w:rsidRDefault="00BB37C5">
      <w:pPr>
        <w:pStyle w:val="BodyText"/>
        <w:ind w:firstLine="720"/>
        <w:rPr>
          <w:b/>
          <w:bCs/>
        </w:rPr>
      </w:pPr>
      <w:r w:rsidRPr="008C350B">
        <w:t>3. Aukščiausiojo Teismo skyriaus pirmininką iš pareigų atleidžia Seimas Respublikos Prezidento teikimu.</w:t>
      </w:r>
    </w:p>
    <w:p w:rsidR="00BB37C5" w:rsidRPr="008C350B" w:rsidRDefault="00DB0A53">
      <w:pPr>
        <w:pStyle w:val="BodyText"/>
        <w:ind w:firstLine="720"/>
      </w:pPr>
      <w:r w:rsidRPr="008C350B">
        <w:rPr>
          <w:szCs w:val="22"/>
        </w:rPr>
        <w:t>4. Apeliacinio teismo pirmininką ir skyriaus pirmininką iš pareigų atleidžia Respublikos Prezidentas Seimo pritarimu.</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5. Vyriausiojo administracinio teismo pirmininką, pirmininko pavaduotoją iš pareigų atleidžia Respublikos Prezidentas. </w:t>
      </w:r>
    </w:p>
    <w:p w:rsidR="00BB37C5" w:rsidRPr="008C350B" w:rsidRDefault="00DB0A53">
      <w:pPr>
        <w:ind w:firstLine="720"/>
        <w:jc w:val="both"/>
        <w:rPr>
          <w:rFonts w:ascii="Times New Roman" w:hAnsi="Times New Roman"/>
          <w:sz w:val="22"/>
        </w:rPr>
      </w:pPr>
      <w:r w:rsidRPr="008C350B">
        <w:rPr>
          <w:rFonts w:ascii="Times New Roman" w:hAnsi="Times New Roman"/>
          <w:sz w:val="22"/>
          <w:szCs w:val="22"/>
        </w:rPr>
        <w:t>6. Apygardos teismo pirmininką ir skyriaus pirmininką, apygardos administracinio teismo pirmininką ir pirmininko pavaduotoją, apylinkės teismo pirmininką ir pirmininko pavaduotoją iš pareigų atleidžia Respublikos Prezidentas.</w:t>
      </w:r>
    </w:p>
    <w:p w:rsidR="00BB37C5" w:rsidRPr="008C350B" w:rsidRDefault="00BB37C5">
      <w:pPr>
        <w:ind w:firstLine="709"/>
        <w:jc w:val="both"/>
        <w:rPr>
          <w:rFonts w:ascii="Times New Roman" w:hAnsi="Times New Roman"/>
          <w:sz w:val="22"/>
        </w:rPr>
      </w:pPr>
      <w:r w:rsidRPr="008C350B">
        <w:rPr>
          <w:rFonts w:ascii="Times New Roman" w:hAnsi="Times New Roman"/>
          <w:sz w:val="22"/>
        </w:rPr>
        <w:t>7. Dėl šio straipsnio 2, 3, 4, 5 ir 6 dalyse nurodytų asmenų atleidimo iš pareigų Respublikos Prezidentui pataria Teisėjų taryba, išskyrus atvejus, kai teisėjas yra paskiriamas Lietuvos Respublikos Konstitucinio Teismo teisėju arba Vyriausybės nariu.</w:t>
      </w:r>
    </w:p>
    <w:p w:rsidR="00BB37C5" w:rsidRPr="008C350B" w:rsidRDefault="00BB37C5">
      <w:pPr>
        <w:jc w:val="both"/>
        <w:rPr>
          <w:rFonts w:ascii="Times New Roman" w:hAnsi="Times New Roman"/>
          <w:i/>
          <w:iCs/>
        </w:rPr>
      </w:pPr>
      <w:r w:rsidRPr="008C350B">
        <w:rPr>
          <w:rFonts w:ascii="Times New Roman" w:hAnsi="Times New Roman"/>
          <w:i/>
          <w:iCs/>
        </w:rPr>
        <w:t>Straipsnio pakeitimai:</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Lietuvos Respublikos Konstitucinis Teismas, </w:t>
      </w:r>
      <w:hyperlink r:id="rId104" w:history="1">
        <w:r w:rsidRPr="008C350B">
          <w:rPr>
            <w:rStyle w:val="Hyperlink"/>
            <w:rFonts w:ascii="Times New Roman" w:eastAsia="MS Mincho" w:hAnsi="Times New Roman"/>
            <w:i/>
            <w:iCs/>
          </w:rPr>
          <w:t>Nutarimas</w:t>
        </w:r>
      </w:hyperlink>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2006-05-09, Žin., 2006, Nr. 51-1894 (2006-05-11)</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105" w:history="1">
        <w:r w:rsidRPr="008C350B">
          <w:rPr>
            <w:rStyle w:val="Hyperlink"/>
            <w:rFonts w:ascii="Times New Roman" w:eastAsia="MS Mincho" w:hAnsi="Times New Roman"/>
            <w:i/>
            <w:iCs/>
          </w:rPr>
          <w:t>X-1099</w:t>
        </w:r>
      </w:hyperlink>
      <w:r w:rsidRPr="008C350B">
        <w:rPr>
          <w:rFonts w:ascii="Times New Roman" w:eastAsia="MS Mincho" w:hAnsi="Times New Roman"/>
          <w:i/>
          <w:iCs/>
        </w:rPr>
        <w:t>, 2007-04-19, Žin., 2007, Nr. 46-1724 (2007-04-26)</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106" w:history="1">
        <w:r w:rsidRPr="008C350B">
          <w:rPr>
            <w:rStyle w:val="Hyperlink"/>
            <w:rFonts w:ascii="Times New Roman" w:eastAsia="MS Mincho" w:hAnsi="Times New Roman"/>
            <w:i/>
            <w:iCs/>
          </w:rPr>
          <w:t>X-611</w:t>
        </w:r>
      </w:hyperlink>
      <w:r w:rsidRPr="008C350B">
        <w:rPr>
          <w:rFonts w:ascii="Times New Roman" w:eastAsia="MS Mincho" w:hAnsi="Times New Roman"/>
          <w:i/>
          <w:iCs/>
        </w:rPr>
        <w:t>, 2006-05-23, Žin., 2006, Nr. 60-2121 (2006-05-27)</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Nr. </w:t>
      </w:r>
      <w:hyperlink r:id="rId107" w:history="1">
        <w:r w:rsidRPr="008C350B">
          <w:rPr>
            <w:rStyle w:val="Hyperlink"/>
            <w:rFonts w:ascii="Times New Roman" w:eastAsia="MS Mincho" w:hAnsi="Times New Roman"/>
            <w:i/>
            <w:iCs/>
          </w:rPr>
          <w:t>X-1685</w:t>
        </w:r>
      </w:hyperlink>
      <w:r w:rsidRPr="008C350B">
        <w:rPr>
          <w:rFonts w:ascii="Times New Roman" w:eastAsia="MS Mincho" w:hAnsi="Times New Roman"/>
          <w:i/>
          <w:iCs/>
        </w:rPr>
        <w:t>, 2008-07-03, Žin., 2008, Nr. 81-3186 (2008-07-17)</w:t>
      </w:r>
    </w:p>
    <w:p w:rsidR="00DB0A53" w:rsidRPr="008C350B" w:rsidRDefault="00DB0A53" w:rsidP="00DB0A53">
      <w:pPr>
        <w:pStyle w:val="PlainText"/>
        <w:rPr>
          <w:rFonts w:ascii="Times New Roman" w:hAnsi="Times New Roman"/>
          <w:i/>
        </w:rPr>
      </w:pPr>
      <w:r w:rsidRPr="008C350B">
        <w:rPr>
          <w:rFonts w:ascii="Times New Roman" w:hAnsi="Times New Roman"/>
          <w:i/>
        </w:rPr>
        <w:t xml:space="preserve">Nr. </w:t>
      </w:r>
      <w:hyperlink r:id="rId108" w:history="1">
        <w:r w:rsidRPr="008C350B">
          <w:rPr>
            <w:rStyle w:val="Hyperlink"/>
            <w:rFonts w:ascii="Times New Roman" w:hAnsi="Times New Roman"/>
            <w:i/>
          </w:rPr>
          <w:t>XI-240</w:t>
        </w:r>
      </w:hyperlink>
      <w:r w:rsidRPr="008C350B">
        <w:rPr>
          <w:rFonts w:ascii="Times New Roman" w:hAnsi="Times New Roman"/>
          <w:i/>
        </w:rPr>
        <w:t>, 2009-04-28, Žin., 2009, Nr. 54-2138 (2009-05-12)</w:t>
      </w:r>
    </w:p>
    <w:p w:rsidR="00BB37C5" w:rsidRPr="008C350B" w:rsidRDefault="00BB37C5">
      <w:pPr>
        <w:ind w:firstLine="720"/>
        <w:jc w:val="both"/>
        <w:rPr>
          <w:rFonts w:ascii="Times New Roman" w:hAnsi="Times New Roman"/>
          <w:sz w:val="22"/>
        </w:rPr>
      </w:pPr>
    </w:p>
    <w:p w:rsidR="00BB37C5" w:rsidRPr="008C350B" w:rsidRDefault="00BB37C5">
      <w:pPr>
        <w:ind w:left="2250" w:hanging="1530"/>
        <w:jc w:val="both"/>
        <w:rPr>
          <w:rFonts w:ascii="Times New Roman" w:hAnsi="Times New Roman"/>
          <w:b/>
          <w:sz w:val="22"/>
        </w:rPr>
      </w:pPr>
      <w:bookmarkStart w:id="116" w:name="straipsnis82"/>
      <w:r w:rsidRPr="008C350B">
        <w:rPr>
          <w:rFonts w:ascii="Times New Roman" w:hAnsi="Times New Roman"/>
          <w:b/>
          <w:sz w:val="22"/>
        </w:rPr>
        <w:t xml:space="preserve">82 straipsnis. Aukščiausiojo Teismo, Apeliacinio teismo pirmininko, skyriaus </w:t>
      </w:r>
    </w:p>
    <w:bookmarkEnd w:id="116"/>
    <w:p w:rsidR="00BB37C5" w:rsidRPr="008C350B" w:rsidRDefault="00BB37C5">
      <w:pPr>
        <w:ind w:left="2250" w:hanging="265"/>
        <w:jc w:val="both"/>
        <w:rPr>
          <w:rFonts w:ascii="Times New Roman" w:hAnsi="Times New Roman"/>
          <w:b/>
          <w:sz w:val="22"/>
        </w:rPr>
      </w:pPr>
      <w:r w:rsidRPr="008C350B">
        <w:rPr>
          <w:rFonts w:ascii="Times New Roman" w:hAnsi="Times New Roman"/>
          <w:b/>
          <w:sz w:val="22"/>
        </w:rPr>
        <w:t>pirmininko pašalinimas iš pareigų</w:t>
      </w:r>
    </w:p>
    <w:p w:rsidR="00BB37C5" w:rsidRPr="008C350B" w:rsidRDefault="00BB37C5">
      <w:pPr>
        <w:ind w:firstLine="720"/>
        <w:jc w:val="both"/>
        <w:rPr>
          <w:rFonts w:ascii="Times New Roman" w:hAnsi="Times New Roman"/>
          <w:sz w:val="22"/>
        </w:rPr>
      </w:pPr>
      <w:r w:rsidRPr="008C350B">
        <w:rPr>
          <w:rFonts w:ascii="Times New Roman" w:hAnsi="Times New Roman"/>
          <w:sz w:val="22"/>
        </w:rPr>
        <w:t>1. Aukščiausiojo Teismo pirmininką ar Apeliacinio teismo pirmininką už šiurkštų Lietuvos Respublikos Konstitucijos pažeidimą arba priesaikos sulaužymą, taip pat jei paaiškėja, kad jis padarė nusikalstamą veiką, Seimas gali pašalinti iš teismo pirmininko ir teisėjo pareigų apkaltos proceso tvarka.</w:t>
      </w:r>
    </w:p>
    <w:p w:rsidR="00BB37C5" w:rsidRPr="008C350B" w:rsidRDefault="00BB37C5">
      <w:pPr>
        <w:ind w:firstLine="720"/>
        <w:jc w:val="both"/>
        <w:rPr>
          <w:rFonts w:ascii="Times New Roman" w:hAnsi="Times New Roman"/>
          <w:sz w:val="22"/>
        </w:rPr>
      </w:pPr>
      <w:r w:rsidRPr="008C350B">
        <w:rPr>
          <w:rFonts w:ascii="Times New Roman" w:hAnsi="Times New Roman"/>
          <w:sz w:val="22"/>
        </w:rPr>
        <w:t>2. Šio straipsnio 1 dalyje nurodyta pašalinimo iš pareigų tvarka gali būti taikoma ir Aukščiausiojo Teismo bei Apeliacinio teismo skyrių pirmininkams.</w:t>
      </w:r>
    </w:p>
    <w:p w:rsidR="00BB37C5" w:rsidRPr="008C350B" w:rsidRDefault="00BB37C5">
      <w:pPr>
        <w:ind w:firstLine="720"/>
        <w:jc w:val="both"/>
        <w:rPr>
          <w:rFonts w:ascii="Times New Roman" w:hAnsi="Times New Roman"/>
          <w:sz w:val="22"/>
        </w:rPr>
      </w:pPr>
      <w:r w:rsidRPr="008C350B">
        <w:rPr>
          <w:rFonts w:ascii="Times New Roman" w:hAnsi="Times New Roman"/>
          <w:sz w:val="22"/>
        </w:rPr>
        <w:t>3. Seimo nutarimu šio straipsnio 1 ar 2 dalyje nurodytam asmeniui pradėjus Seime apkaltos procesą, jam suteikti įgaliojimai sustabdomi iki Seimo sprendimo apkaltos procese priėmimo. Jei Seimas apkaltai nepritaria, šio asmens įgaliojimai atnaujinami ir jam sumokamas atlyginimas už įgaliojimų sustabdymo laiką.</w:t>
      </w:r>
    </w:p>
    <w:p w:rsidR="00BB37C5" w:rsidRPr="008C350B" w:rsidRDefault="00BB37C5">
      <w:pPr>
        <w:jc w:val="both"/>
        <w:rPr>
          <w:rFonts w:ascii="Times New Roman" w:hAnsi="Times New Roman"/>
          <w:i/>
          <w:snapToGrid w:val="0"/>
        </w:rPr>
      </w:pPr>
      <w:r w:rsidRPr="008C350B">
        <w:rPr>
          <w:rFonts w:ascii="Times New Roman" w:hAnsi="Times New Roman"/>
          <w:i/>
          <w:snapToGrid w:val="0"/>
        </w:rPr>
        <w:t>Straipsnio pakeitimai:</w:t>
      </w:r>
    </w:p>
    <w:p w:rsidR="00BB37C5" w:rsidRPr="008C350B" w:rsidRDefault="00BB37C5">
      <w:pPr>
        <w:pStyle w:val="PlainText"/>
        <w:rPr>
          <w:rFonts w:ascii="Times New Roman" w:hAnsi="Times New Roman"/>
          <w:i/>
        </w:rPr>
      </w:pPr>
      <w:r w:rsidRPr="008C350B">
        <w:rPr>
          <w:rFonts w:ascii="Times New Roman" w:hAnsi="Times New Roman"/>
          <w:i/>
        </w:rPr>
        <w:t xml:space="preserve">Nr. </w:t>
      </w:r>
      <w:hyperlink r:id="rId109" w:history="1">
        <w:r w:rsidRPr="008C350B">
          <w:rPr>
            <w:rStyle w:val="Hyperlink"/>
            <w:rFonts w:ascii="Times New Roman" w:hAnsi="Times New Roman"/>
            <w:i/>
          </w:rPr>
          <w:t>IX-1450</w:t>
        </w:r>
      </w:hyperlink>
      <w:r w:rsidRPr="008C350B">
        <w:rPr>
          <w:rFonts w:ascii="Times New Roman" w:hAnsi="Times New Roman"/>
          <w:i/>
        </w:rPr>
        <w:t>, 2003-04-03, Žin., 2003, Nr. 38-1695 (2003-04-24)</w:t>
      </w:r>
    </w:p>
    <w:p w:rsidR="00BB37C5" w:rsidRPr="008C350B" w:rsidRDefault="00BB37C5">
      <w:pPr>
        <w:ind w:firstLine="720"/>
        <w:jc w:val="both"/>
        <w:rPr>
          <w:rFonts w:ascii="Times New Roman" w:hAnsi="Times New Roman"/>
          <w:sz w:val="22"/>
        </w:rPr>
      </w:pPr>
    </w:p>
    <w:p w:rsidR="00BB37C5" w:rsidRPr="008C350B" w:rsidRDefault="00BB37C5">
      <w:pPr>
        <w:jc w:val="center"/>
        <w:rPr>
          <w:rFonts w:ascii="Times New Roman" w:hAnsi="Times New Roman"/>
          <w:b/>
          <w:bCs/>
          <w:sz w:val="22"/>
        </w:rPr>
      </w:pPr>
      <w:bookmarkStart w:id="117" w:name="skyrius9"/>
      <w:r w:rsidRPr="008C350B">
        <w:rPr>
          <w:rFonts w:ascii="Times New Roman" w:hAnsi="Times New Roman"/>
          <w:b/>
          <w:bCs/>
          <w:sz w:val="22"/>
        </w:rPr>
        <w:t>IX SKYRIUS</w:t>
      </w:r>
    </w:p>
    <w:bookmarkEnd w:id="117"/>
    <w:p w:rsidR="00BB37C5" w:rsidRPr="008C350B" w:rsidRDefault="00BB37C5">
      <w:pPr>
        <w:jc w:val="center"/>
        <w:rPr>
          <w:rFonts w:ascii="Times New Roman" w:hAnsi="Times New Roman"/>
          <w:b/>
          <w:bCs/>
          <w:sz w:val="22"/>
        </w:rPr>
      </w:pPr>
      <w:r w:rsidRPr="008C350B">
        <w:rPr>
          <w:rFonts w:ascii="Times New Roman" w:hAnsi="Times New Roman"/>
          <w:b/>
          <w:bCs/>
          <w:sz w:val="22"/>
        </w:rPr>
        <w:t>TEISĖJŲ ATSAKOMYBĖ, JŲ ATLEIDIMAS IR PAŠALINIMAS IŠ PAREIGŲ, TEISĖJŲ VEIKLOS VERTINIMAS</w:t>
      </w:r>
    </w:p>
    <w:p w:rsidR="00BB37C5" w:rsidRPr="008C350B" w:rsidRDefault="00BB37C5">
      <w:pPr>
        <w:rPr>
          <w:rFonts w:ascii="Times New Roman" w:hAnsi="Times New Roman"/>
          <w:bCs/>
          <w:i/>
          <w:iCs/>
        </w:rPr>
      </w:pPr>
      <w:r w:rsidRPr="008C350B">
        <w:rPr>
          <w:rFonts w:ascii="Times New Roman" w:hAnsi="Times New Roman"/>
          <w:bCs/>
          <w:i/>
          <w:iCs/>
        </w:rPr>
        <w:t>Skyriaus pavadinimas keistas:</w:t>
      </w:r>
    </w:p>
    <w:p w:rsidR="00BB37C5" w:rsidRPr="008C350B" w:rsidRDefault="00BB37C5">
      <w:pPr>
        <w:pStyle w:val="PlainText"/>
        <w:jc w:val="both"/>
        <w:rPr>
          <w:rFonts w:ascii="Times New Roman" w:eastAsia="MS Mincho" w:hAnsi="Times New Roman"/>
          <w:bCs/>
          <w:i/>
          <w:iCs/>
        </w:rPr>
      </w:pPr>
      <w:r w:rsidRPr="008C350B">
        <w:rPr>
          <w:rFonts w:ascii="Times New Roman" w:eastAsia="MS Mincho" w:hAnsi="Times New Roman"/>
          <w:bCs/>
          <w:i/>
          <w:iCs/>
        </w:rPr>
        <w:t xml:space="preserve">Nr. </w:t>
      </w:r>
      <w:hyperlink r:id="rId110" w:history="1">
        <w:r w:rsidRPr="008C350B">
          <w:rPr>
            <w:rStyle w:val="Hyperlink"/>
            <w:rFonts w:ascii="Times New Roman" w:eastAsia="MS Mincho" w:hAnsi="Times New Roman"/>
            <w:bCs/>
            <w:i/>
            <w:iCs/>
          </w:rPr>
          <w:t>X-1685</w:t>
        </w:r>
      </w:hyperlink>
      <w:r w:rsidRPr="008C350B">
        <w:rPr>
          <w:rFonts w:ascii="Times New Roman" w:eastAsia="MS Mincho" w:hAnsi="Times New Roman"/>
          <w:bCs/>
          <w:i/>
          <w:iCs/>
        </w:rPr>
        <w:t>, 2008-07-03, Žin., 2008, Nr. 81-3186 (2008-07-17)</w:t>
      </w:r>
    </w:p>
    <w:p w:rsidR="00BB37C5" w:rsidRPr="008C350B" w:rsidRDefault="00BB37C5">
      <w:pPr>
        <w:rPr>
          <w:rFonts w:ascii="Times New Roman" w:hAnsi="Times New Roman"/>
          <w:bCs/>
          <w:sz w:val="22"/>
        </w:rPr>
      </w:pPr>
    </w:p>
    <w:p w:rsidR="00BB37C5" w:rsidRPr="008C350B" w:rsidRDefault="00BB37C5">
      <w:pPr>
        <w:pStyle w:val="Heading1"/>
        <w:rPr>
          <w:rFonts w:ascii="Times New Roman" w:hAnsi="Times New Roman"/>
          <w:sz w:val="22"/>
        </w:rPr>
      </w:pPr>
      <w:bookmarkStart w:id="118" w:name="skirsnis12"/>
      <w:r w:rsidRPr="008C350B">
        <w:rPr>
          <w:rFonts w:ascii="Times New Roman" w:hAnsi="Times New Roman"/>
          <w:sz w:val="22"/>
        </w:rPr>
        <w:t>PIRMASIS SKIRSNIS</w:t>
      </w:r>
    </w:p>
    <w:bookmarkEnd w:id="118"/>
    <w:p w:rsidR="00BB37C5" w:rsidRPr="008C350B" w:rsidRDefault="00BB37C5">
      <w:pPr>
        <w:jc w:val="center"/>
        <w:rPr>
          <w:rFonts w:ascii="Times New Roman" w:hAnsi="Times New Roman"/>
          <w:b/>
          <w:sz w:val="22"/>
        </w:rPr>
      </w:pPr>
      <w:r w:rsidRPr="008C350B">
        <w:rPr>
          <w:rFonts w:ascii="Times New Roman" w:hAnsi="Times New Roman"/>
          <w:b/>
          <w:sz w:val="22"/>
        </w:rPr>
        <w:t>TEISĖJŲ ATSAKOMYBĖ</w:t>
      </w:r>
    </w:p>
    <w:p w:rsidR="00BB37C5" w:rsidRPr="008C350B" w:rsidRDefault="00BB37C5">
      <w:pPr>
        <w:ind w:firstLine="720"/>
        <w:jc w:val="both"/>
        <w:rPr>
          <w:rFonts w:ascii="Times New Roman" w:hAnsi="Times New Roman"/>
          <w:sz w:val="22"/>
        </w:rPr>
      </w:pPr>
    </w:p>
    <w:p w:rsidR="00BB37C5" w:rsidRPr="008C350B" w:rsidRDefault="00BB37C5">
      <w:pPr>
        <w:ind w:firstLine="720"/>
        <w:jc w:val="both"/>
        <w:rPr>
          <w:rFonts w:ascii="Times New Roman" w:hAnsi="Times New Roman"/>
          <w:b/>
          <w:sz w:val="22"/>
        </w:rPr>
      </w:pPr>
      <w:bookmarkStart w:id="119" w:name="straipsnis83"/>
      <w:r w:rsidRPr="008C350B">
        <w:rPr>
          <w:rFonts w:ascii="Times New Roman" w:hAnsi="Times New Roman"/>
          <w:b/>
          <w:sz w:val="22"/>
        </w:rPr>
        <w:t xml:space="preserve">83 straipsnis. Teisėjo drausminė atsakomybė </w:t>
      </w:r>
    </w:p>
    <w:bookmarkEnd w:id="119"/>
    <w:p w:rsidR="00BB37C5" w:rsidRPr="008C350B" w:rsidRDefault="00BB37C5">
      <w:pPr>
        <w:ind w:firstLine="720"/>
        <w:jc w:val="both"/>
        <w:rPr>
          <w:rFonts w:ascii="Times New Roman" w:hAnsi="Times New Roman"/>
          <w:sz w:val="22"/>
        </w:rPr>
      </w:pPr>
      <w:r w:rsidRPr="008C350B">
        <w:rPr>
          <w:rFonts w:ascii="Times New Roman" w:hAnsi="Times New Roman"/>
          <w:sz w:val="22"/>
        </w:rPr>
        <w:t>1. Teisėjas drausmine tvarka atsako Teisėjų garbės teisme.</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2. Teisėjas gali atsakyti drausmine tvarka: </w:t>
      </w:r>
    </w:p>
    <w:p w:rsidR="00BB37C5" w:rsidRPr="008C350B" w:rsidRDefault="00BB37C5">
      <w:pPr>
        <w:ind w:firstLine="720"/>
        <w:jc w:val="both"/>
        <w:rPr>
          <w:rFonts w:ascii="Times New Roman" w:hAnsi="Times New Roman"/>
          <w:sz w:val="22"/>
        </w:rPr>
      </w:pPr>
      <w:r w:rsidRPr="008C350B">
        <w:rPr>
          <w:rFonts w:ascii="Times New Roman" w:hAnsi="Times New Roman"/>
          <w:sz w:val="22"/>
        </w:rPr>
        <w:t>1) už teisėjo vardą žeminantį poelgį;</w:t>
      </w:r>
    </w:p>
    <w:p w:rsidR="00BB37C5" w:rsidRPr="008C350B" w:rsidRDefault="00BB37C5">
      <w:pPr>
        <w:ind w:firstLine="720"/>
        <w:jc w:val="both"/>
        <w:rPr>
          <w:rFonts w:ascii="Times New Roman" w:hAnsi="Times New Roman"/>
          <w:sz w:val="22"/>
        </w:rPr>
      </w:pPr>
      <w:r w:rsidRPr="008C350B">
        <w:rPr>
          <w:rFonts w:ascii="Times New Roman" w:hAnsi="Times New Roman"/>
          <w:sz w:val="22"/>
          <w:szCs w:val="22"/>
        </w:rPr>
        <w:t xml:space="preserve">2) už </w:t>
      </w:r>
      <w:r w:rsidRPr="008C350B">
        <w:rPr>
          <w:rFonts w:ascii="Times New Roman" w:hAnsi="Times New Roman"/>
          <w:sz w:val="22"/>
        </w:rPr>
        <w:t>kitų Teisėjų etikos kodekso reikalavimų pažeidimą</w:t>
      </w:r>
      <w:r w:rsidRPr="008C350B">
        <w:rPr>
          <w:rFonts w:ascii="Times New Roman" w:hAnsi="Times New Roman"/>
          <w:sz w:val="22"/>
          <w:szCs w:val="22"/>
        </w:rPr>
        <w:t>;</w:t>
      </w:r>
    </w:p>
    <w:p w:rsidR="00BB37C5" w:rsidRPr="008C350B" w:rsidRDefault="00BB37C5">
      <w:pPr>
        <w:ind w:firstLine="720"/>
        <w:jc w:val="both"/>
        <w:rPr>
          <w:rFonts w:ascii="Times New Roman" w:hAnsi="Times New Roman"/>
          <w:sz w:val="22"/>
        </w:rPr>
      </w:pPr>
      <w:r w:rsidRPr="008C350B">
        <w:rPr>
          <w:rFonts w:ascii="Times New Roman" w:hAnsi="Times New Roman"/>
          <w:sz w:val="22"/>
        </w:rPr>
        <w:t>3) už įstatymuose numatytų teisėjų darbinės ar politinės veiklos apribojimų nesilaikymą.</w:t>
      </w:r>
    </w:p>
    <w:p w:rsidR="00BB37C5" w:rsidRPr="008C350B" w:rsidRDefault="00BB37C5">
      <w:pPr>
        <w:pStyle w:val="BodyTextIndent"/>
        <w:ind w:firstLine="720"/>
      </w:pPr>
      <w:r w:rsidRPr="008C350B">
        <w:t>3. Teisėjo vardą žeminantis poelgis – tai su teisėjo garbe nesuderinamas ir Teisėjų etikos kodekso reikalavimų neatitinkantis poelgis, kuriuo pažeminamas teisėjo vardas bei kenkiama teismo autoritetui. Teisėjo vardą žeminančiu poelgiu taip pat pripažįstamas bet koks pareiginis nusižengimas – aiškiai aplaidus konkrečios teisėjo pareigos atlikimas arba jos neatlikimas be pateisinamos priežasties.</w:t>
      </w:r>
    </w:p>
    <w:p w:rsidR="00BB37C5" w:rsidRPr="008C350B" w:rsidRDefault="00BB37C5">
      <w:pPr>
        <w:jc w:val="both"/>
        <w:rPr>
          <w:rFonts w:ascii="Times New Roman" w:hAnsi="Times New Roman"/>
          <w:i/>
          <w:snapToGrid w:val="0"/>
        </w:rPr>
      </w:pPr>
      <w:r w:rsidRPr="008C350B">
        <w:rPr>
          <w:rFonts w:ascii="Times New Roman" w:hAnsi="Times New Roman"/>
          <w:i/>
          <w:snapToGrid w:val="0"/>
        </w:rPr>
        <w:t>Straipsnio pakeitimai:</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Nr. </w:t>
      </w:r>
      <w:hyperlink r:id="rId111" w:history="1">
        <w:r w:rsidRPr="008C350B">
          <w:rPr>
            <w:rStyle w:val="Hyperlink"/>
            <w:rFonts w:ascii="Times New Roman" w:eastAsia="MS Mincho" w:hAnsi="Times New Roman"/>
            <w:i/>
            <w:iCs/>
          </w:rPr>
          <w:t>X-1685</w:t>
        </w:r>
      </w:hyperlink>
      <w:r w:rsidRPr="008C350B">
        <w:rPr>
          <w:rFonts w:ascii="Times New Roman" w:eastAsia="MS Mincho" w:hAnsi="Times New Roman"/>
          <w:i/>
          <w:iCs/>
        </w:rPr>
        <w:t>, 2008-07-03, Žin., 2008, Nr. 81-3186 (2008-07-17)</w:t>
      </w:r>
    </w:p>
    <w:p w:rsidR="00BB37C5" w:rsidRPr="008C350B" w:rsidRDefault="00BB37C5">
      <w:pPr>
        <w:ind w:firstLine="720"/>
        <w:jc w:val="both"/>
        <w:rPr>
          <w:rFonts w:ascii="Times New Roman" w:hAnsi="Times New Roman"/>
          <w:b/>
          <w:sz w:val="22"/>
        </w:rPr>
      </w:pPr>
    </w:p>
    <w:p w:rsidR="00BB37C5" w:rsidRPr="008C350B" w:rsidRDefault="00BB37C5">
      <w:pPr>
        <w:ind w:firstLine="720"/>
        <w:jc w:val="both"/>
        <w:rPr>
          <w:rFonts w:ascii="Times New Roman" w:hAnsi="Times New Roman"/>
          <w:sz w:val="22"/>
        </w:rPr>
      </w:pPr>
      <w:bookmarkStart w:id="120" w:name="straipsnis84"/>
      <w:r w:rsidRPr="008C350B">
        <w:rPr>
          <w:rFonts w:ascii="Times New Roman" w:hAnsi="Times New Roman"/>
          <w:b/>
          <w:sz w:val="22"/>
        </w:rPr>
        <w:t>84 straipsnis. Drausmės bylos iškėlimas</w:t>
      </w:r>
    </w:p>
    <w:bookmarkEnd w:id="120"/>
    <w:p w:rsidR="00BB37C5" w:rsidRPr="008C350B" w:rsidRDefault="00BB37C5">
      <w:pPr>
        <w:ind w:firstLine="720"/>
        <w:jc w:val="both"/>
        <w:rPr>
          <w:rFonts w:ascii="Times New Roman" w:hAnsi="Times New Roman"/>
          <w:sz w:val="22"/>
        </w:rPr>
      </w:pPr>
      <w:r w:rsidRPr="008C350B">
        <w:rPr>
          <w:rFonts w:ascii="Times New Roman" w:hAnsi="Times New Roman"/>
          <w:sz w:val="22"/>
        </w:rPr>
        <w:t>1.</w:t>
      </w:r>
      <w:r w:rsidRPr="008C350B">
        <w:rPr>
          <w:rFonts w:ascii="Times New Roman" w:hAnsi="Times New Roman"/>
          <w:b/>
          <w:sz w:val="22"/>
        </w:rPr>
        <w:t xml:space="preserve"> </w:t>
      </w:r>
      <w:r w:rsidRPr="008C350B">
        <w:rPr>
          <w:rFonts w:ascii="Times New Roman" w:hAnsi="Times New Roman"/>
          <w:sz w:val="22"/>
        </w:rPr>
        <w:t>Drausmės byla teisėjui gali būti iškelta tuoj pat, kai paaiškėja bent vienas iš šio Įstatymo 83 straipsnio 2 dalyje numatytų nusižengimų, bet ne vėliau kaip per tris mėnesius nuo tos dienos, kurią apie nusižengimą sužinojo</w:t>
      </w:r>
      <w:r w:rsidRPr="008C350B">
        <w:rPr>
          <w:rFonts w:ascii="Times New Roman" w:hAnsi="Times New Roman"/>
          <w:b/>
          <w:sz w:val="22"/>
        </w:rPr>
        <w:t xml:space="preserve"> </w:t>
      </w:r>
      <w:r w:rsidRPr="008C350B">
        <w:rPr>
          <w:rFonts w:ascii="Times New Roman" w:hAnsi="Times New Roman"/>
          <w:sz w:val="22"/>
        </w:rPr>
        <w:t>turinti teisę iškelti drausmės bylą Teisėjų etikos ir drausmės komisija.</w:t>
      </w:r>
      <w:r w:rsidRPr="008C350B">
        <w:rPr>
          <w:rFonts w:ascii="Times New Roman" w:hAnsi="Times New Roman"/>
          <w:b/>
          <w:sz w:val="22"/>
        </w:rPr>
        <w:t xml:space="preserve"> </w:t>
      </w:r>
      <w:r w:rsidRPr="008C350B">
        <w:rPr>
          <w:rFonts w:ascii="Times New Roman" w:hAnsi="Times New Roman"/>
          <w:sz w:val="22"/>
        </w:rPr>
        <w:t>Į šį laikotarpį neįskaitomas laikas, kai teisėjas nedirbo dėl ligos arba atostogų.</w:t>
      </w:r>
    </w:p>
    <w:p w:rsidR="00BB37C5" w:rsidRPr="008C350B" w:rsidRDefault="00BB37C5">
      <w:pPr>
        <w:ind w:firstLine="720"/>
        <w:jc w:val="both"/>
        <w:rPr>
          <w:rFonts w:ascii="Times New Roman" w:hAnsi="Times New Roman"/>
          <w:b/>
          <w:i/>
          <w:sz w:val="22"/>
        </w:rPr>
      </w:pPr>
      <w:r w:rsidRPr="008C350B">
        <w:rPr>
          <w:rFonts w:ascii="Times New Roman" w:hAnsi="Times New Roman"/>
          <w:sz w:val="22"/>
        </w:rPr>
        <w:t>2. Drausmės bylos iškelti negalima praėjus daugiau kaip trejiems metams nuo nusižengimo padarymo</w:t>
      </w:r>
      <w:r w:rsidRPr="008C350B">
        <w:rPr>
          <w:rFonts w:ascii="Times New Roman" w:hAnsi="Times New Roman"/>
          <w:b/>
          <w:i/>
          <w:sz w:val="22"/>
        </w:rPr>
        <w:t>.</w:t>
      </w:r>
    </w:p>
    <w:p w:rsidR="00BB37C5" w:rsidRPr="008C350B" w:rsidRDefault="00BB37C5">
      <w:pPr>
        <w:ind w:firstLine="720"/>
        <w:jc w:val="both"/>
        <w:rPr>
          <w:rFonts w:ascii="Times New Roman" w:hAnsi="Times New Roman"/>
          <w:sz w:val="22"/>
        </w:rPr>
      </w:pPr>
      <w:r w:rsidRPr="008C350B">
        <w:rPr>
          <w:rFonts w:ascii="Times New Roman" w:hAnsi="Times New Roman"/>
          <w:sz w:val="22"/>
        </w:rPr>
        <w:t>3. Drausmės byla Teisėjų tarybos ar Teisėjų garbės teismo nariui gali būti iškelta tik tuo atveju, kai yra gautas Teisėjų tarybos sutikimas.</w:t>
      </w:r>
    </w:p>
    <w:p w:rsidR="00BB37C5" w:rsidRPr="008C350B" w:rsidRDefault="00BB37C5">
      <w:pPr>
        <w:ind w:firstLine="720"/>
        <w:jc w:val="both"/>
        <w:rPr>
          <w:rFonts w:ascii="Times New Roman" w:hAnsi="Times New Roman"/>
          <w:sz w:val="22"/>
        </w:rPr>
      </w:pPr>
      <w:r w:rsidRPr="008C350B">
        <w:rPr>
          <w:rFonts w:ascii="Times New Roman" w:hAnsi="Times New Roman"/>
          <w:sz w:val="22"/>
        </w:rPr>
        <w:t>4. Siūlyti iškelti drausmės bylą turi teisę Teisėjų taryba, Teisėjų etikos ir drausmės komisija, taip pat teismo, kuriame dirba teisėjas, arba bet kurio aukštesnės pakopos teismo pirmininkas ar kitas asmuo, kuriam tapo žinoma apie šio Įstatymo 83 straipsnio 2 dalyje numatytą nusižengimą. Turintis teisę siūlyti iškelti drausmės bylą subjektas motyvuotą teikimą dėl drausmės bylos teisėjui iškėlimo pateikia Teisėjų etikos ir drausmės komisijai.</w:t>
      </w:r>
    </w:p>
    <w:p w:rsidR="00BB37C5" w:rsidRPr="008C350B" w:rsidRDefault="00BB37C5">
      <w:pPr>
        <w:ind w:firstLine="720"/>
        <w:jc w:val="both"/>
        <w:rPr>
          <w:rFonts w:ascii="Times New Roman" w:hAnsi="Times New Roman"/>
          <w:sz w:val="22"/>
        </w:rPr>
      </w:pPr>
      <w:r w:rsidRPr="008C350B">
        <w:rPr>
          <w:rFonts w:ascii="Times New Roman" w:hAnsi="Times New Roman"/>
          <w:sz w:val="22"/>
        </w:rPr>
        <w:t>5. Teismų pirmininkams, pirmininkų pavaduotojams, skyrių pirmininkams ir kitiems teisėjams drausmės bylas turi teisę iškelti</w:t>
      </w:r>
      <w:r w:rsidRPr="008C350B">
        <w:rPr>
          <w:rFonts w:ascii="Times New Roman" w:hAnsi="Times New Roman"/>
          <w:b/>
          <w:sz w:val="22"/>
        </w:rPr>
        <w:t xml:space="preserve"> </w:t>
      </w:r>
      <w:r w:rsidRPr="008C350B">
        <w:rPr>
          <w:rFonts w:ascii="Times New Roman" w:hAnsi="Times New Roman"/>
          <w:sz w:val="22"/>
        </w:rPr>
        <w:t>Teisėjų etikos ir drausmės komisija.</w:t>
      </w:r>
      <w:r w:rsidRPr="008C350B">
        <w:rPr>
          <w:rFonts w:ascii="Times New Roman" w:hAnsi="Times New Roman"/>
          <w:b/>
          <w:sz w:val="22"/>
        </w:rPr>
        <w:t xml:space="preserve"> </w:t>
      </w:r>
      <w:r w:rsidRPr="008C350B">
        <w:rPr>
          <w:rFonts w:ascii="Times New Roman" w:hAnsi="Times New Roman"/>
          <w:sz w:val="22"/>
        </w:rPr>
        <w:t>Jeigu iškelti drausmės bylą siūlo Teisėjų etikos ir drausmės komisijos narys, tai dėl drausmės bylos iškėlimo Teisėjų etikos ir drausmės komisijoje sprendžiama tam Komisijos nariui nedalyvaujant.</w:t>
      </w:r>
    </w:p>
    <w:p w:rsidR="00BB37C5" w:rsidRPr="008C350B" w:rsidRDefault="00BB37C5">
      <w:pPr>
        <w:ind w:firstLine="720"/>
        <w:jc w:val="both"/>
        <w:rPr>
          <w:rFonts w:ascii="Times New Roman" w:hAnsi="Times New Roman"/>
          <w:sz w:val="22"/>
        </w:rPr>
      </w:pPr>
      <w:r w:rsidRPr="008C350B">
        <w:rPr>
          <w:rFonts w:ascii="Times New Roman" w:hAnsi="Times New Roman"/>
          <w:sz w:val="22"/>
        </w:rPr>
        <w:t>6. Iškelta drausmės byla perduodama Teisėjų garbės teismui. Apie atsisakymą iškelti drausmės bylą pranešama iškelti drausmės bylą pasiūliusiam subjektui.</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7. Kai drausmės byla teisėjui iškeliama dėl konkrečios jo nagrinėjamos bylos, teisėjas nuo šios bylos nagrinėjimo nušalinamas. </w:t>
      </w:r>
    </w:p>
    <w:p w:rsidR="00BB37C5" w:rsidRPr="008C350B" w:rsidRDefault="00BB37C5">
      <w:pPr>
        <w:jc w:val="both"/>
        <w:rPr>
          <w:rFonts w:ascii="Times New Roman" w:hAnsi="Times New Roman"/>
          <w:i/>
          <w:iCs/>
        </w:rPr>
      </w:pPr>
      <w:r w:rsidRPr="008C350B">
        <w:rPr>
          <w:rFonts w:ascii="Times New Roman" w:hAnsi="Times New Roman"/>
          <w:i/>
          <w:iCs/>
        </w:rPr>
        <w:t>Straipsnio pakeitimai:</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112" w:history="1">
        <w:r w:rsidRPr="008C350B">
          <w:rPr>
            <w:rStyle w:val="Hyperlink"/>
            <w:rFonts w:ascii="Times New Roman" w:eastAsia="MS Mincho" w:hAnsi="Times New Roman"/>
            <w:i/>
            <w:iCs/>
          </w:rPr>
          <w:t>X-611</w:t>
        </w:r>
      </w:hyperlink>
      <w:r w:rsidRPr="008C350B">
        <w:rPr>
          <w:rFonts w:ascii="Times New Roman" w:eastAsia="MS Mincho" w:hAnsi="Times New Roman"/>
          <w:i/>
          <w:iCs/>
        </w:rPr>
        <w:t>, 2006-05-23, Žin., 2006, Nr. 60-2121 (2006-05-27)</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Nr. </w:t>
      </w:r>
      <w:hyperlink r:id="rId113" w:history="1">
        <w:r w:rsidRPr="008C350B">
          <w:rPr>
            <w:rStyle w:val="Hyperlink"/>
            <w:rFonts w:ascii="Times New Roman" w:eastAsia="MS Mincho" w:hAnsi="Times New Roman"/>
            <w:i/>
            <w:iCs/>
          </w:rPr>
          <w:t>X-1685</w:t>
        </w:r>
      </w:hyperlink>
      <w:r w:rsidRPr="008C350B">
        <w:rPr>
          <w:rFonts w:ascii="Times New Roman" w:eastAsia="MS Mincho" w:hAnsi="Times New Roman"/>
          <w:i/>
          <w:iCs/>
        </w:rPr>
        <w:t>, 2008-07-03, Žin., 2008, Nr. 81-3186 (2008-07-17)</w:t>
      </w:r>
    </w:p>
    <w:p w:rsidR="00BB37C5" w:rsidRPr="008C350B" w:rsidRDefault="00BB37C5">
      <w:pPr>
        <w:ind w:firstLine="720"/>
        <w:jc w:val="both"/>
        <w:rPr>
          <w:rFonts w:ascii="Times New Roman" w:hAnsi="Times New Roman"/>
          <w:sz w:val="22"/>
        </w:rPr>
      </w:pPr>
    </w:p>
    <w:p w:rsidR="00BB37C5" w:rsidRPr="008C350B" w:rsidRDefault="00BB37C5">
      <w:pPr>
        <w:ind w:firstLine="720"/>
        <w:jc w:val="both"/>
        <w:rPr>
          <w:rFonts w:ascii="Times New Roman" w:eastAsia="Arial Unicode MS" w:hAnsi="Times New Roman"/>
          <w:sz w:val="22"/>
        </w:rPr>
      </w:pPr>
      <w:bookmarkStart w:id="121" w:name="straipsnis85_2"/>
      <w:bookmarkStart w:id="122" w:name="straipsnis85"/>
      <w:r w:rsidRPr="008C350B">
        <w:rPr>
          <w:rFonts w:ascii="Times New Roman" w:hAnsi="Times New Roman"/>
          <w:b/>
          <w:bCs/>
          <w:color w:val="000000"/>
          <w:sz w:val="22"/>
          <w:szCs w:val="22"/>
        </w:rPr>
        <w:t>85 straipsnis. Teisėjų etikos ir drausmės komisija</w:t>
      </w:r>
    </w:p>
    <w:bookmarkEnd w:id="121"/>
    <w:bookmarkEnd w:id="122"/>
    <w:p w:rsidR="00BB37C5" w:rsidRPr="008C350B" w:rsidRDefault="00BB37C5">
      <w:pPr>
        <w:ind w:firstLine="720"/>
        <w:jc w:val="both"/>
        <w:rPr>
          <w:rFonts w:ascii="Times New Roman" w:hAnsi="Times New Roman"/>
          <w:sz w:val="22"/>
          <w:szCs w:val="22"/>
        </w:rPr>
      </w:pPr>
      <w:r w:rsidRPr="008C350B">
        <w:rPr>
          <w:rFonts w:ascii="Times New Roman" w:hAnsi="Times New Roman"/>
          <w:sz w:val="22"/>
        </w:rPr>
        <w:t xml:space="preserve">1. Teisėjų etikos ir drausmės komisija yra teismų savivaldos institucija, sprendžianti drausmės bylų teisėjams iškėlimo klausimus. </w:t>
      </w:r>
    </w:p>
    <w:p w:rsidR="00BB37C5" w:rsidRPr="008C350B" w:rsidRDefault="00BB37C5">
      <w:pPr>
        <w:ind w:firstLine="720"/>
        <w:jc w:val="both"/>
        <w:rPr>
          <w:rFonts w:ascii="Times New Roman" w:hAnsi="Times New Roman"/>
          <w:sz w:val="22"/>
        </w:rPr>
      </w:pPr>
      <w:r w:rsidRPr="008C350B">
        <w:rPr>
          <w:rFonts w:ascii="Times New Roman" w:hAnsi="Times New Roman"/>
          <w:sz w:val="22"/>
          <w:szCs w:val="22"/>
        </w:rPr>
        <w:t xml:space="preserve">2. Teisėjų etikos ir drausmės komisija sudaroma iš septynių narių. </w:t>
      </w:r>
      <w:r w:rsidRPr="008C350B">
        <w:rPr>
          <w:rFonts w:ascii="Times New Roman" w:hAnsi="Times New Roman"/>
          <w:sz w:val="22"/>
        </w:rPr>
        <w:t xml:space="preserve">Į šios komisijos narius du kandidatus skiria Respublikos Prezidentas, vieną kandidatą – Seimo Pirmininkas, keturis kandidatus – Teisėjų taryba. Respublikos Prezidentas ir Seimo Pirmininkas šios komisijos nariais skiria visuomenės atstovus. </w:t>
      </w:r>
      <w:r w:rsidRPr="008C350B">
        <w:rPr>
          <w:rFonts w:ascii="Times New Roman" w:hAnsi="Times New Roman"/>
          <w:sz w:val="22"/>
          <w:szCs w:val="22"/>
        </w:rPr>
        <w:t xml:space="preserve">Iš paskirtų Teisėjų etikos ir drausmės komisijos narių Teisėjų taryba tvirtina komisijos pirmininką. </w:t>
      </w:r>
      <w:r w:rsidRPr="008C350B">
        <w:rPr>
          <w:rFonts w:ascii="Times New Roman" w:hAnsi="Times New Roman"/>
          <w:sz w:val="22"/>
        </w:rPr>
        <w:t xml:space="preserve">Teisėjų etikos ir drausmės komisijos nariu negali būti </w:t>
      </w:r>
      <w:r w:rsidRPr="008C350B">
        <w:rPr>
          <w:rFonts w:ascii="Times New Roman" w:hAnsi="Times New Roman"/>
          <w:snapToGrid w:val="0"/>
          <w:sz w:val="22"/>
        </w:rPr>
        <w:t>Teisėjų</w:t>
      </w:r>
      <w:r w:rsidRPr="008C350B">
        <w:rPr>
          <w:rFonts w:ascii="Times New Roman" w:hAnsi="Times New Roman"/>
          <w:sz w:val="22"/>
        </w:rPr>
        <w:t xml:space="preserve"> tarybos narys, drausmės bylos iškėlimo iniciatyvos teisę turintis pareigūnas, Teisėjų garbės teismo narys, taip pat teisėjas, kuriam buvo taikytos drausminės nuobaudos.</w:t>
      </w:r>
    </w:p>
    <w:p w:rsidR="00BB37C5" w:rsidRPr="008C350B" w:rsidRDefault="00BB37C5">
      <w:pPr>
        <w:ind w:firstLine="720"/>
        <w:jc w:val="both"/>
        <w:rPr>
          <w:rFonts w:ascii="Times New Roman" w:hAnsi="Times New Roman"/>
          <w:sz w:val="22"/>
        </w:rPr>
      </w:pPr>
      <w:r w:rsidRPr="008C350B">
        <w:rPr>
          <w:rFonts w:ascii="Times New Roman" w:hAnsi="Times New Roman"/>
          <w:sz w:val="22"/>
          <w:szCs w:val="22"/>
        </w:rPr>
        <w:t xml:space="preserve">3. Teisėjų etikos ir drausmės komisijos sprendimas laikomas priimtu, kai už jį balsuoja ne mažiau kaip keturi komisijos nariai. </w:t>
      </w:r>
    </w:p>
    <w:p w:rsidR="00075CD7" w:rsidRPr="008C350B" w:rsidRDefault="00075CD7" w:rsidP="00075CD7">
      <w:pPr>
        <w:jc w:val="both"/>
        <w:rPr>
          <w:rFonts w:ascii="Times New Roman" w:hAnsi="Times New Roman"/>
          <w:b/>
        </w:rPr>
      </w:pPr>
      <w:r w:rsidRPr="008C350B">
        <w:rPr>
          <w:rFonts w:ascii="Times New Roman" w:hAnsi="Times New Roman"/>
          <w:b/>
        </w:rPr>
        <w:t>4 dalies redakcija iki 2012 m. sausio 1 d.:</w:t>
      </w:r>
    </w:p>
    <w:p w:rsidR="00075CD7" w:rsidRPr="008C350B" w:rsidRDefault="00BB37C5">
      <w:pPr>
        <w:ind w:firstLine="720"/>
        <w:jc w:val="both"/>
        <w:rPr>
          <w:rFonts w:ascii="Times New Roman" w:hAnsi="Times New Roman"/>
          <w:sz w:val="22"/>
        </w:rPr>
      </w:pPr>
      <w:r w:rsidRPr="008C350B">
        <w:rPr>
          <w:rFonts w:ascii="Times New Roman" w:hAnsi="Times New Roman"/>
          <w:sz w:val="22"/>
          <w:szCs w:val="22"/>
        </w:rPr>
        <w:t xml:space="preserve">4. Teisėjų etikos ir drausmės komisijos veiklą reglamentuoja Teisėjų tarybos tvirtinami Teisėjų etikos ir drausmės komisijos nuostatai. </w:t>
      </w:r>
    </w:p>
    <w:p w:rsidR="00075CD7" w:rsidRPr="008C350B" w:rsidRDefault="00075CD7" w:rsidP="00075CD7">
      <w:pPr>
        <w:jc w:val="both"/>
        <w:rPr>
          <w:rFonts w:ascii="Times New Roman" w:hAnsi="Times New Roman"/>
          <w:b/>
        </w:rPr>
      </w:pPr>
      <w:r w:rsidRPr="008C350B">
        <w:rPr>
          <w:rFonts w:ascii="Times New Roman" w:hAnsi="Times New Roman"/>
          <w:b/>
        </w:rPr>
        <w:t>4 dalies redakcija nuo 2012 m. sausio 1 d.:</w:t>
      </w:r>
    </w:p>
    <w:p w:rsidR="00075CD7" w:rsidRPr="008C350B" w:rsidRDefault="00075CD7" w:rsidP="00075CD7">
      <w:pPr>
        <w:ind w:firstLine="709"/>
        <w:jc w:val="both"/>
        <w:rPr>
          <w:rFonts w:ascii="Times New Roman" w:hAnsi="Times New Roman"/>
          <w:sz w:val="22"/>
          <w:szCs w:val="22"/>
        </w:rPr>
      </w:pPr>
      <w:r w:rsidRPr="008C350B">
        <w:rPr>
          <w:rFonts w:ascii="Times New Roman" w:hAnsi="Times New Roman"/>
          <w:sz w:val="22"/>
          <w:szCs w:val="22"/>
        </w:rPr>
        <w:t>4. Teisėjų etikos ir drausmės komisijos veiklą reglamentuoja Teisėjų tarybos tvirtinami Teisėjų etikos ir drausmės komisijos nuostatai. Teisėjų etikos ir drausmės komisijos narių, išskyrus teisėjus, darbo apmokėjimo tvarką nustato Vyriausybė.</w:t>
      </w:r>
    </w:p>
    <w:p w:rsidR="00075CD7" w:rsidRPr="008C350B" w:rsidRDefault="00075CD7" w:rsidP="00075CD7">
      <w:pPr>
        <w:ind w:firstLine="709"/>
        <w:jc w:val="both"/>
        <w:rPr>
          <w:rFonts w:ascii="Times New Roman" w:hAnsi="Times New Roman"/>
          <w:sz w:val="22"/>
        </w:rPr>
      </w:pPr>
    </w:p>
    <w:p w:rsidR="00BB37C5" w:rsidRPr="008C350B" w:rsidRDefault="00BB37C5">
      <w:pPr>
        <w:ind w:firstLine="720"/>
        <w:jc w:val="both"/>
        <w:rPr>
          <w:rFonts w:ascii="Times New Roman" w:hAnsi="Times New Roman"/>
          <w:sz w:val="22"/>
          <w:szCs w:val="22"/>
        </w:rPr>
      </w:pPr>
      <w:r w:rsidRPr="008C350B">
        <w:rPr>
          <w:rFonts w:ascii="Times New Roman" w:hAnsi="Times New Roman"/>
          <w:sz w:val="22"/>
          <w:szCs w:val="22"/>
        </w:rPr>
        <w:t>5. Teisėjų etikos ir drausmės komisijos nario įgaliojimai pasibaigia, kai:</w:t>
      </w:r>
    </w:p>
    <w:p w:rsidR="00BB37C5" w:rsidRPr="008C350B" w:rsidRDefault="00BB37C5">
      <w:pPr>
        <w:ind w:firstLine="720"/>
        <w:jc w:val="both"/>
        <w:rPr>
          <w:rFonts w:ascii="Times New Roman" w:hAnsi="Times New Roman"/>
          <w:sz w:val="22"/>
          <w:szCs w:val="22"/>
        </w:rPr>
      </w:pPr>
      <w:r w:rsidRPr="008C350B">
        <w:rPr>
          <w:rFonts w:ascii="Times New Roman" w:hAnsi="Times New Roman"/>
          <w:sz w:val="22"/>
          <w:szCs w:val="22"/>
        </w:rPr>
        <w:t>1) pasibaigia jo, kaip teisėjo, įgaliojimai;</w:t>
      </w:r>
    </w:p>
    <w:p w:rsidR="00BB37C5" w:rsidRPr="008C350B" w:rsidRDefault="00BB37C5">
      <w:pPr>
        <w:ind w:firstLine="720"/>
        <w:jc w:val="both"/>
        <w:rPr>
          <w:rFonts w:ascii="Times New Roman" w:hAnsi="Times New Roman"/>
          <w:sz w:val="22"/>
          <w:szCs w:val="22"/>
        </w:rPr>
      </w:pPr>
      <w:r w:rsidRPr="008C350B">
        <w:rPr>
          <w:rFonts w:ascii="Times New Roman" w:hAnsi="Times New Roman"/>
          <w:sz w:val="22"/>
          <w:szCs w:val="22"/>
        </w:rPr>
        <w:t>2) pasibaigia terminas, kuriam jis buvo paskirtas</w:t>
      </w:r>
      <w:r w:rsidRPr="008C350B">
        <w:rPr>
          <w:rFonts w:ascii="Times New Roman" w:hAnsi="Times New Roman"/>
          <w:sz w:val="22"/>
        </w:rPr>
        <w:t xml:space="preserve"> Teisėjų etikos ir drausmės komisijos</w:t>
      </w:r>
      <w:r w:rsidRPr="008C350B">
        <w:rPr>
          <w:rFonts w:ascii="Times New Roman" w:hAnsi="Times New Roman"/>
          <w:sz w:val="22"/>
          <w:szCs w:val="22"/>
        </w:rPr>
        <w:t xml:space="preserve"> nariu; </w:t>
      </w:r>
    </w:p>
    <w:p w:rsidR="00BB37C5" w:rsidRPr="008C350B" w:rsidRDefault="00BB37C5">
      <w:pPr>
        <w:ind w:firstLine="720"/>
        <w:jc w:val="both"/>
        <w:rPr>
          <w:rFonts w:ascii="Times New Roman" w:hAnsi="Times New Roman"/>
          <w:sz w:val="22"/>
          <w:szCs w:val="22"/>
        </w:rPr>
      </w:pPr>
      <w:r w:rsidRPr="008C350B">
        <w:rPr>
          <w:rFonts w:ascii="Times New Roman" w:hAnsi="Times New Roman"/>
          <w:sz w:val="22"/>
          <w:szCs w:val="22"/>
        </w:rPr>
        <w:t xml:space="preserve">3) jis savo noru atsistatydina iš </w:t>
      </w:r>
      <w:r w:rsidRPr="008C350B">
        <w:rPr>
          <w:rFonts w:ascii="Times New Roman" w:hAnsi="Times New Roman"/>
          <w:sz w:val="22"/>
        </w:rPr>
        <w:t>Teisėjų etikos ir drausmės komisijos</w:t>
      </w:r>
      <w:r w:rsidRPr="008C350B">
        <w:rPr>
          <w:rFonts w:ascii="Times New Roman" w:hAnsi="Times New Roman"/>
          <w:sz w:val="22"/>
          <w:szCs w:val="22"/>
        </w:rPr>
        <w:t xml:space="preserve"> nario pareigų;</w:t>
      </w:r>
    </w:p>
    <w:p w:rsidR="00BB37C5" w:rsidRPr="008C350B" w:rsidRDefault="00BB37C5">
      <w:pPr>
        <w:ind w:firstLine="720"/>
        <w:jc w:val="both"/>
        <w:rPr>
          <w:rFonts w:ascii="Times New Roman" w:hAnsi="Times New Roman"/>
          <w:sz w:val="22"/>
          <w:szCs w:val="22"/>
        </w:rPr>
      </w:pPr>
      <w:r w:rsidRPr="008C350B">
        <w:rPr>
          <w:rFonts w:ascii="Times New Roman" w:hAnsi="Times New Roman"/>
          <w:sz w:val="22"/>
          <w:szCs w:val="22"/>
        </w:rPr>
        <w:t>4) įsiteisėja Teisėjų garbės teismo sprendimas paskirti jam drausminę nuobaudą;</w:t>
      </w:r>
    </w:p>
    <w:p w:rsidR="00BB37C5" w:rsidRPr="008C350B" w:rsidRDefault="00BB37C5">
      <w:pPr>
        <w:ind w:firstLine="720"/>
        <w:jc w:val="both"/>
        <w:rPr>
          <w:rFonts w:ascii="Times New Roman" w:hAnsi="Times New Roman"/>
          <w:sz w:val="22"/>
          <w:szCs w:val="22"/>
        </w:rPr>
      </w:pPr>
      <w:r w:rsidRPr="008C350B">
        <w:rPr>
          <w:rFonts w:ascii="Times New Roman" w:hAnsi="Times New Roman"/>
          <w:sz w:val="22"/>
          <w:szCs w:val="22"/>
        </w:rPr>
        <w:t xml:space="preserve">5) jis atšaukiamas iš </w:t>
      </w:r>
      <w:r w:rsidRPr="008C350B">
        <w:rPr>
          <w:rFonts w:ascii="Times New Roman" w:hAnsi="Times New Roman"/>
          <w:sz w:val="22"/>
        </w:rPr>
        <w:t>Teisėjų etikos ir drausmės komisijos</w:t>
      </w:r>
      <w:r w:rsidRPr="008C350B">
        <w:rPr>
          <w:rFonts w:ascii="Times New Roman" w:hAnsi="Times New Roman"/>
          <w:sz w:val="22"/>
          <w:szCs w:val="22"/>
        </w:rPr>
        <w:t xml:space="preserve"> nario pareigų.</w:t>
      </w:r>
    </w:p>
    <w:p w:rsidR="00BB37C5" w:rsidRPr="008C350B" w:rsidRDefault="00BB37C5">
      <w:pPr>
        <w:ind w:firstLine="720"/>
        <w:jc w:val="both"/>
        <w:rPr>
          <w:rFonts w:ascii="Times New Roman" w:hAnsi="Times New Roman"/>
          <w:sz w:val="22"/>
        </w:rPr>
      </w:pPr>
      <w:r w:rsidRPr="008C350B">
        <w:rPr>
          <w:rFonts w:ascii="Times New Roman" w:hAnsi="Times New Roman"/>
          <w:sz w:val="22"/>
          <w:szCs w:val="22"/>
        </w:rPr>
        <w:t>6. Teisėjų etikos ir drausmės komisijos narys atšaukiamas iš Teisėjų etikos ir drausmės komisijos nario pareigų, jeigu jį paskyręs subjektas priima motyvuotą sprendimą, kad šis komisijos narys netinkamai atlieka jam priskirtas Teisėjų etikos ir drausmės komisijos nario funkcijas.</w:t>
      </w:r>
    </w:p>
    <w:p w:rsidR="00BB37C5" w:rsidRPr="008C350B" w:rsidRDefault="00BB37C5">
      <w:pPr>
        <w:jc w:val="both"/>
        <w:rPr>
          <w:rFonts w:ascii="Times New Roman" w:hAnsi="Times New Roman"/>
          <w:i/>
          <w:iCs/>
        </w:rPr>
      </w:pPr>
      <w:r w:rsidRPr="008C350B">
        <w:rPr>
          <w:rFonts w:ascii="Times New Roman" w:hAnsi="Times New Roman"/>
          <w:i/>
          <w:iCs/>
        </w:rPr>
        <w:t>Straipsnio pakeitimai:</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114" w:history="1">
        <w:r w:rsidRPr="008C350B">
          <w:rPr>
            <w:rStyle w:val="Hyperlink"/>
            <w:rFonts w:ascii="Times New Roman" w:eastAsia="MS Mincho" w:hAnsi="Times New Roman"/>
            <w:i/>
            <w:iCs/>
          </w:rPr>
          <w:t>X-611</w:t>
        </w:r>
      </w:hyperlink>
      <w:r w:rsidRPr="008C350B">
        <w:rPr>
          <w:rFonts w:ascii="Times New Roman" w:eastAsia="MS Mincho" w:hAnsi="Times New Roman"/>
          <w:i/>
          <w:iCs/>
        </w:rPr>
        <w:t>, 2006-05-23, Žin., 2006, Nr. 60-2121 (2006-05-27)</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Nr. </w:t>
      </w:r>
      <w:hyperlink r:id="rId115" w:history="1">
        <w:r w:rsidRPr="008C350B">
          <w:rPr>
            <w:rStyle w:val="Hyperlink"/>
            <w:rFonts w:ascii="Times New Roman" w:eastAsia="MS Mincho" w:hAnsi="Times New Roman"/>
            <w:i/>
            <w:iCs/>
          </w:rPr>
          <w:t>X-1685</w:t>
        </w:r>
      </w:hyperlink>
      <w:r w:rsidRPr="008C350B">
        <w:rPr>
          <w:rFonts w:ascii="Times New Roman" w:eastAsia="MS Mincho" w:hAnsi="Times New Roman"/>
          <w:i/>
          <w:iCs/>
        </w:rPr>
        <w:t>, 2008-07-03, Žin., 2008, Nr. 81-3186 (2008-07-17)</w:t>
      </w:r>
    </w:p>
    <w:p w:rsidR="00075CD7" w:rsidRPr="008C350B" w:rsidRDefault="00075CD7" w:rsidP="00075CD7">
      <w:pPr>
        <w:autoSpaceDE w:val="0"/>
        <w:autoSpaceDN w:val="0"/>
        <w:adjustRightInd w:val="0"/>
        <w:rPr>
          <w:rFonts w:ascii="Times New Roman" w:hAnsi="Times New Roman"/>
          <w:i/>
        </w:rPr>
      </w:pPr>
      <w:r w:rsidRPr="008C350B">
        <w:rPr>
          <w:rFonts w:ascii="Times New Roman" w:hAnsi="Times New Roman"/>
          <w:i/>
        </w:rPr>
        <w:t xml:space="preserve">Nr. </w:t>
      </w:r>
      <w:hyperlink r:id="rId116" w:history="1">
        <w:r w:rsidRPr="008C350B">
          <w:rPr>
            <w:rStyle w:val="Hyperlink"/>
            <w:rFonts w:ascii="Times New Roman" w:hAnsi="Times New Roman"/>
            <w:i/>
          </w:rPr>
          <w:t>XI-523</w:t>
        </w:r>
      </w:hyperlink>
      <w:r w:rsidRPr="008C350B">
        <w:rPr>
          <w:rFonts w:ascii="Times New Roman" w:hAnsi="Times New Roman"/>
          <w:i/>
        </w:rPr>
        <w:t>, 2009-12-03, Žin., 2009, Nr. 147-6559 (2009-12-12)</w:t>
      </w:r>
    </w:p>
    <w:p w:rsidR="00BB37C5" w:rsidRPr="008C350B" w:rsidRDefault="00BB37C5">
      <w:pPr>
        <w:ind w:firstLine="720"/>
        <w:jc w:val="both"/>
        <w:rPr>
          <w:rFonts w:ascii="Times New Roman" w:hAnsi="Times New Roman"/>
          <w:b/>
          <w:sz w:val="22"/>
        </w:rPr>
      </w:pPr>
    </w:p>
    <w:p w:rsidR="00BB37C5" w:rsidRPr="008C350B" w:rsidRDefault="00BB37C5">
      <w:pPr>
        <w:ind w:firstLine="720"/>
        <w:jc w:val="both"/>
        <w:rPr>
          <w:rFonts w:ascii="Times New Roman" w:hAnsi="Times New Roman"/>
          <w:sz w:val="22"/>
        </w:rPr>
      </w:pPr>
      <w:bookmarkStart w:id="123" w:name="straipsnis86"/>
      <w:r w:rsidRPr="008C350B">
        <w:rPr>
          <w:rFonts w:ascii="Times New Roman" w:hAnsi="Times New Roman"/>
          <w:b/>
          <w:sz w:val="22"/>
        </w:rPr>
        <w:t>86 straipsnis. Teisėjų garbės teismo sprendimai</w:t>
      </w:r>
    </w:p>
    <w:bookmarkEnd w:id="123"/>
    <w:p w:rsidR="00BB37C5" w:rsidRPr="008C350B" w:rsidRDefault="00BB37C5">
      <w:pPr>
        <w:ind w:firstLine="720"/>
        <w:jc w:val="both"/>
        <w:rPr>
          <w:rFonts w:ascii="Times New Roman" w:hAnsi="Times New Roman"/>
          <w:sz w:val="22"/>
        </w:rPr>
      </w:pPr>
      <w:r w:rsidRPr="008C350B">
        <w:rPr>
          <w:rFonts w:ascii="Times New Roman" w:hAnsi="Times New Roman"/>
          <w:sz w:val="22"/>
        </w:rPr>
        <w:t>1. Teisėjų garbės teismas, išnagrinėjęs drausmės bylą, sprendimu gali:</w:t>
      </w:r>
    </w:p>
    <w:p w:rsidR="00BB37C5" w:rsidRPr="008C350B" w:rsidRDefault="00BB37C5">
      <w:pPr>
        <w:ind w:firstLine="720"/>
        <w:jc w:val="both"/>
        <w:rPr>
          <w:rFonts w:ascii="Times New Roman" w:hAnsi="Times New Roman"/>
          <w:sz w:val="22"/>
        </w:rPr>
      </w:pPr>
      <w:r w:rsidRPr="008C350B">
        <w:rPr>
          <w:rFonts w:ascii="Times New Roman" w:hAnsi="Times New Roman"/>
          <w:sz w:val="22"/>
        </w:rPr>
        <w:t>1) nutraukti drausmės bylą, nes nėra drausminės atsakomybės pagrindo;</w:t>
      </w:r>
    </w:p>
    <w:p w:rsidR="00BB37C5" w:rsidRPr="008C350B" w:rsidRDefault="00BB37C5">
      <w:pPr>
        <w:ind w:firstLine="720"/>
        <w:jc w:val="both"/>
        <w:rPr>
          <w:rFonts w:ascii="Times New Roman" w:hAnsi="Times New Roman"/>
          <w:sz w:val="22"/>
        </w:rPr>
      </w:pPr>
      <w:r w:rsidRPr="008C350B">
        <w:rPr>
          <w:rFonts w:ascii="Times New Roman" w:hAnsi="Times New Roman"/>
          <w:sz w:val="22"/>
        </w:rPr>
        <w:t>2) nutraukti drausmės bylą, jei praleistas terminas šiai bylai iškelti;</w:t>
      </w:r>
    </w:p>
    <w:p w:rsidR="00BB37C5" w:rsidRPr="008C350B" w:rsidRDefault="00BB37C5">
      <w:pPr>
        <w:ind w:firstLine="720"/>
        <w:jc w:val="both"/>
        <w:rPr>
          <w:rFonts w:ascii="Times New Roman" w:hAnsi="Times New Roman"/>
          <w:sz w:val="22"/>
        </w:rPr>
      </w:pPr>
      <w:r w:rsidRPr="008C350B">
        <w:rPr>
          <w:rFonts w:ascii="Times New Roman" w:hAnsi="Times New Roman"/>
          <w:sz w:val="22"/>
        </w:rPr>
        <w:t>3) apsiriboti drausmės bylos svarstymu;</w:t>
      </w:r>
    </w:p>
    <w:p w:rsidR="00BB37C5" w:rsidRPr="008C350B" w:rsidRDefault="00BB37C5">
      <w:pPr>
        <w:ind w:firstLine="720"/>
        <w:jc w:val="both"/>
        <w:rPr>
          <w:rFonts w:ascii="Times New Roman" w:hAnsi="Times New Roman"/>
          <w:sz w:val="22"/>
        </w:rPr>
      </w:pPr>
      <w:r w:rsidRPr="008C350B">
        <w:rPr>
          <w:rFonts w:ascii="Times New Roman" w:hAnsi="Times New Roman"/>
          <w:sz w:val="22"/>
        </w:rPr>
        <w:t>4) paskirti drausminę nuobaudą.</w:t>
      </w:r>
    </w:p>
    <w:p w:rsidR="00BB37C5" w:rsidRPr="008C350B" w:rsidRDefault="00BB37C5">
      <w:pPr>
        <w:pStyle w:val="BodyText3"/>
        <w:ind w:firstLine="720"/>
        <w:rPr>
          <w:strike/>
          <w:sz w:val="22"/>
        </w:rPr>
      </w:pPr>
      <w:r w:rsidRPr="008C350B">
        <w:rPr>
          <w:sz w:val="22"/>
        </w:rPr>
        <w:t>2. Teisėjų garbės teismas savo sprendimu gali:</w:t>
      </w:r>
    </w:p>
    <w:p w:rsidR="00BB37C5" w:rsidRPr="008C350B" w:rsidRDefault="00BB37C5">
      <w:pPr>
        <w:ind w:firstLine="720"/>
        <w:jc w:val="both"/>
        <w:rPr>
          <w:rFonts w:ascii="Times New Roman" w:hAnsi="Times New Roman"/>
          <w:sz w:val="22"/>
        </w:rPr>
      </w:pPr>
      <w:r w:rsidRPr="008C350B">
        <w:rPr>
          <w:rFonts w:ascii="Times New Roman" w:hAnsi="Times New Roman"/>
          <w:sz w:val="22"/>
        </w:rPr>
        <w:t>1) pasiūlyti Respublikos Prezidentui ar Seimui šio Įstatymo nustatyta tvarka atleisti teisėją iš pareigų;</w:t>
      </w:r>
    </w:p>
    <w:p w:rsidR="00BB37C5" w:rsidRPr="008C350B" w:rsidRDefault="00BB37C5">
      <w:pPr>
        <w:ind w:firstLine="720"/>
        <w:jc w:val="both"/>
        <w:rPr>
          <w:rFonts w:ascii="Times New Roman" w:hAnsi="Times New Roman"/>
          <w:sz w:val="22"/>
        </w:rPr>
      </w:pPr>
      <w:r w:rsidRPr="008C350B">
        <w:rPr>
          <w:rFonts w:ascii="Times New Roman" w:hAnsi="Times New Roman"/>
          <w:sz w:val="22"/>
        </w:rPr>
        <w:t>2) pasiūlyti Respublikos Prezidentui kreiptis į Seimą dėl apkaltos teisėjui.</w:t>
      </w:r>
    </w:p>
    <w:p w:rsidR="00BB37C5" w:rsidRPr="008C350B" w:rsidRDefault="00BB37C5">
      <w:pPr>
        <w:pStyle w:val="BodyText"/>
        <w:ind w:firstLine="720"/>
      </w:pPr>
      <w:r w:rsidRPr="008C350B">
        <w:t>3. Kai Respublikos Prezidentas ar Seimas atsisako taikyti šio straipsnio 2 dalyje numatytas drausminės atsakomybės priemones, Teisėjų garbės teismas atnaujina drausmės bylos nagrinėjimą ir priima vieną iš šio straipsnio 1 dalyje numatytų sprendimų.</w:t>
      </w:r>
    </w:p>
    <w:p w:rsidR="00BB37C5" w:rsidRPr="008C350B" w:rsidRDefault="00BB37C5">
      <w:pPr>
        <w:ind w:firstLine="720"/>
        <w:jc w:val="both"/>
        <w:rPr>
          <w:rFonts w:ascii="Times New Roman" w:hAnsi="Times New Roman"/>
          <w:sz w:val="22"/>
        </w:rPr>
      </w:pPr>
      <w:r w:rsidRPr="008C350B">
        <w:rPr>
          <w:rFonts w:ascii="Times New Roman" w:hAnsi="Times New Roman"/>
          <w:sz w:val="22"/>
        </w:rPr>
        <w:t>4. Teisėjų garbės teismo sprendimas per dešimt dienų nuo jo priėmimo gali būti skundžiamas Aukščiausiajam Teismui.</w:t>
      </w:r>
      <w:r w:rsidRPr="008C350B">
        <w:rPr>
          <w:rFonts w:ascii="Times New Roman" w:hAnsi="Times New Roman"/>
          <w:b/>
          <w:sz w:val="22"/>
        </w:rPr>
        <w:t xml:space="preserve"> </w:t>
      </w:r>
      <w:r w:rsidRPr="008C350B">
        <w:rPr>
          <w:rFonts w:ascii="Times New Roman" w:hAnsi="Times New Roman"/>
          <w:sz w:val="22"/>
        </w:rPr>
        <w:t>Tokius skundus Aukščiausiajame Teisme nagrinėja trijų teisėjų kolegija. Skundą turi teisę paduoti teisėjas ir iškelti drausmės bylą pasiūlęs subjektas.</w:t>
      </w:r>
    </w:p>
    <w:p w:rsidR="00BB37C5" w:rsidRPr="008C350B" w:rsidRDefault="00BB37C5">
      <w:pPr>
        <w:ind w:firstLine="720"/>
        <w:jc w:val="both"/>
        <w:rPr>
          <w:rFonts w:ascii="Times New Roman" w:hAnsi="Times New Roman"/>
          <w:sz w:val="22"/>
        </w:rPr>
      </w:pPr>
      <w:r w:rsidRPr="008C350B">
        <w:rPr>
          <w:rFonts w:ascii="Times New Roman" w:hAnsi="Times New Roman"/>
          <w:sz w:val="22"/>
        </w:rPr>
        <w:t>5. Teisėjų garbės teismo išnagrinėta drausmės byla saugoma kartu su teisėjo asmens byla.</w:t>
      </w:r>
    </w:p>
    <w:p w:rsidR="00BB37C5" w:rsidRPr="008C350B" w:rsidRDefault="00BB37C5">
      <w:pPr>
        <w:ind w:firstLine="720"/>
        <w:jc w:val="both"/>
        <w:rPr>
          <w:rFonts w:ascii="Times New Roman" w:hAnsi="Times New Roman"/>
          <w:sz w:val="22"/>
        </w:rPr>
      </w:pPr>
      <w:r w:rsidRPr="008C350B">
        <w:rPr>
          <w:rFonts w:ascii="Times New Roman" w:hAnsi="Times New Roman"/>
          <w:snapToGrid w:val="0"/>
          <w:sz w:val="22"/>
        </w:rPr>
        <w:t>6. Šio straipsnio nustatyta tvarka priimti ir įsiteisėję sprendimai drausmės bylose skelbiami atskiroje Nacionalinės teismų administracijos interneto tinklalapio skiltyje,</w:t>
      </w:r>
      <w:r w:rsidRPr="008C350B">
        <w:rPr>
          <w:rFonts w:ascii="Times New Roman" w:hAnsi="Times New Roman"/>
          <w:sz w:val="22"/>
        </w:rPr>
        <w:t xml:space="preserve"> išskyrus atvejus, kai tai pažeistų valstybės, tarnybos, komercinę paslaptį arba asmens privataus gyvenimo apsaugą</w:t>
      </w:r>
      <w:r w:rsidRPr="008C350B">
        <w:rPr>
          <w:rFonts w:ascii="Times New Roman" w:hAnsi="Times New Roman"/>
          <w:snapToGrid w:val="0"/>
          <w:sz w:val="22"/>
        </w:rPr>
        <w:t>.</w:t>
      </w:r>
    </w:p>
    <w:p w:rsidR="00BB37C5" w:rsidRPr="008C350B" w:rsidRDefault="00BB37C5">
      <w:pPr>
        <w:jc w:val="both"/>
        <w:rPr>
          <w:rFonts w:ascii="Times New Roman" w:hAnsi="Times New Roman"/>
          <w:i/>
          <w:snapToGrid w:val="0"/>
        </w:rPr>
      </w:pPr>
      <w:r w:rsidRPr="008C350B">
        <w:rPr>
          <w:rFonts w:ascii="Times New Roman" w:hAnsi="Times New Roman"/>
          <w:i/>
          <w:snapToGrid w:val="0"/>
        </w:rPr>
        <w:t>Straipsnio pakeitimai:</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Nr. </w:t>
      </w:r>
      <w:hyperlink r:id="rId117" w:history="1">
        <w:r w:rsidRPr="008C350B">
          <w:rPr>
            <w:rStyle w:val="Hyperlink"/>
            <w:rFonts w:ascii="Times New Roman" w:eastAsia="MS Mincho" w:hAnsi="Times New Roman"/>
            <w:i/>
            <w:iCs/>
          </w:rPr>
          <w:t>X-1685</w:t>
        </w:r>
      </w:hyperlink>
      <w:r w:rsidRPr="008C350B">
        <w:rPr>
          <w:rFonts w:ascii="Times New Roman" w:eastAsia="MS Mincho" w:hAnsi="Times New Roman"/>
          <w:i/>
          <w:iCs/>
        </w:rPr>
        <w:t>, 2008-07-03, Žin., 2008, Nr. 81-3186 (2008-07-17)</w:t>
      </w:r>
    </w:p>
    <w:p w:rsidR="00BB37C5" w:rsidRPr="008C350B" w:rsidRDefault="00BB37C5">
      <w:pPr>
        <w:ind w:firstLine="720"/>
        <w:jc w:val="both"/>
        <w:rPr>
          <w:rFonts w:ascii="Times New Roman" w:hAnsi="Times New Roman"/>
          <w:sz w:val="22"/>
        </w:rPr>
      </w:pPr>
    </w:p>
    <w:p w:rsidR="00BB37C5" w:rsidRPr="008C350B" w:rsidRDefault="00BB37C5">
      <w:pPr>
        <w:ind w:firstLine="720"/>
        <w:jc w:val="both"/>
        <w:rPr>
          <w:rFonts w:ascii="Times New Roman" w:hAnsi="Times New Roman"/>
          <w:sz w:val="22"/>
        </w:rPr>
      </w:pPr>
      <w:bookmarkStart w:id="124" w:name="straipsnis87"/>
      <w:r w:rsidRPr="008C350B">
        <w:rPr>
          <w:rFonts w:ascii="Times New Roman" w:hAnsi="Times New Roman"/>
          <w:b/>
          <w:sz w:val="22"/>
        </w:rPr>
        <w:t>87 straipsnis. Teisėjų garbės teismo skiriamos drausminės nuobaudos</w:t>
      </w:r>
    </w:p>
    <w:bookmarkEnd w:id="124"/>
    <w:p w:rsidR="00BB37C5" w:rsidRPr="008C350B" w:rsidRDefault="00BB37C5">
      <w:pPr>
        <w:ind w:firstLine="720"/>
        <w:jc w:val="both"/>
        <w:rPr>
          <w:rFonts w:ascii="Times New Roman" w:hAnsi="Times New Roman"/>
          <w:sz w:val="22"/>
        </w:rPr>
      </w:pPr>
      <w:r w:rsidRPr="008C350B">
        <w:rPr>
          <w:rFonts w:ascii="Times New Roman" w:hAnsi="Times New Roman"/>
          <w:sz w:val="22"/>
        </w:rPr>
        <w:t>1. Teisėjų garbės teismas gali skirti vieną iš šių drausminių nuobaudų:</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1) pareikšti pastabą; </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2) pareikšti papeikimą; </w:t>
      </w:r>
    </w:p>
    <w:p w:rsidR="00BB37C5" w:rsidRPr="008C350B" w:rsidRDefault="00BB37C5">
      <w:pPr>
        <w:ind w:firstLine="720"/>
        <w:jc w:val="both"/>
        <w:rPr>
          <w:rFonts w:ascii="Times New Roman" w:hAnsi="Times New Roman"/>
          <w:sz w:val="22"/>
        </w:rPr>
      </w:pPr>
      <w:r w:rsidRPr="008C350B">
        <w:rPr>
          <w:rFonts w:ascii="Times New Roman" w:hAnsi="Times New Roman"/>
          <w:sz w:val="22"/>
        </w:rPr>
        <w:t>3) pareikšti griežtą papeikimą.</w:t>
      </w:r>
    </w:p>
    <w:p w:rsidR="00BB37C5" w:rsidRPr="008C350B" w:rsidRDefault="00BB37C5">
      <w:pPr>
        <w:ind w:firstLine="720"/>
        <w:jc w:val="both"/>
        <w:rPr>
          <w:rFonts w:ascii="Times New Roman" w:hAnsi="Times New Roman"/>
          <w:sz w:val="22"/>
        </w:rPr>
      </w:pPr>
      <w:r w:rsidRPr="008C350B">
        <w:rPr>
          <w:rFonts w:ascii="Times New Roman" w:hAnsi="Times New Roman"/>
          <w:sz w:val="22"/>
        </w:rPr>
        <w:t>2. Apie priimtus sprendimus Teisėjų garbės teismas praneša Teisėjų tarybai.</w:t>
      </w:r>
    </w:p>
    <w:p w:rsidR="00BB37C5" w:rsidRPr="008C350B" w:rsidRDefault="00BB37C5">
      <w:pPr>
        <w:jc w:val="both"/>
        <w:rPr>
          <w:rFonts w:ascii="Times New Roman" w:hAnsi="Times New Roman"/>
          <w:i/>
          <w:iCs/>
        </w:rPr>
      </w:pPr>
      <w:r w:rsidRPr="008C350B">
        <w:rPr>
          <w:rFonts w:ascii="Times New Roman" w:hAnsi="Times New Roman"/>
          <w:i/>
          <w:iCs/>
        </w:rPr>
        <w:t>Straipsnio pakeitimai:</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118" w:history="1">
        <w:r w:rsidRPr="008C350B">
          <w:rPr>
            <w:rStyle w:val="Hyperlink"/>
            <w:rFonts w:ascii="Times New Roman" w:eastAsia="MS Mincho" w:hAnsi="Times New Roman"/>
            <w:i/>
            <w:iCs/>
          </w:rPr>
          <w:t>X-611</w:t>
        </w:r>
      </w:hyperlink>
      <w:r w:rsidRPr="008C350B">
        <w:rPr>
          <w:rFonts w:ascii="Times New Roman" w:eastAsia="MS Mincho" w:hAnsi="Times New Roman"/>
          <w:i/>
          <w:iCs/>
        </w:rPr>
        <w:t>, 2006-05-23, Žin., 2006, Nr. 60-2121 (2006-05-27)</w:t>
      </w:r>
    </w:p>
    <w:p w:rsidR="00BB37C5" w:rsidRPr="008C350B" w:rsidRDefault="00BB37C5">
      <w:pPr>
        <w:ind w:firstLine="720"/>
        <w:jc w:val="both"/>
        <w:rPr>
          <w:rFonts w:ascii="Times New Roman" w:hAnsi="Times New Roman"/>
          <w:sz w:val="22"/>
        </w:rPr>
      </w:pPr>
    </w:p>
    <w:p w:rsidR="00BB37C5" w:rsidRPr="008C350B" w:rsidRDefault="00BB37C5">
      <w:pPr>
        <w:ind w:firstLine="720"/>
        <w:jc w:val="both"/>
        <w:rPr>
          <w:rFonts w:ascii="Times New Roman" w:hAnsi="Times New Roman"/>
          <w:sz w:val="22"/>
        </w:rPr>
      </w:pPr>
      <w:bookmarkStart w:id="125" w:name="straipsnis88"/>
      <w:r w:rsidRPr="008C350B">
        <w:rPr>
          <w:rFonts w:ascii="Times New Roman" w:hAnsi="Times New Roman"/>
          <w:b/>
          <w:sz w:val="22"/>
        </w:rPr>
        <w:t xml:space="preserve">88 straipsnis. Drausminės nuobaudos galiojimas </w:t>
      </w:r>
    </w:p>
    <w:bookmarkEnd w:id="125"/>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Teisėjų garbės teismo paskirta drausminė nuobauda įsigalioja praėjus dešimčiai dienų po jos paskyrimo ir galioja vienerius metus. </w:t>
      </w:r>
    </w:p>
    <w:p w:rsidR="00BB37C5" w:rsidRPr="008C350B" w:rsidRDefault="00BB37C5">
      <w:pPr>
        <w:ind w:firstLine="720"/>
        <w:jc w:val="both"/>
        <w:rPr>
          <w:rFonts w:ascii="Times New Roman" w:hAnsi="Times New Roman"/>
          <w:b/>
          <w:sz w:val="22"/>
        </w:rPr>
      </w:pPr>
    </w:p>
    <w:p w:rsidR="00BB37C5" w:rsidRPr="008C350B" w:rsidRDefault="00BB37C5">
      <w:pPr>
        <w:ind w:firstLine="720"/>
        <w:jc w:val="both"/>
        <w:rPr>
          <w:rFonts w:ascii="Times New Roman" w:hAnsi="Times New Roman"/>
          <w:b/>
          <w:bCs/>
          <w:sz w:val="22"/>
          <w:szCs w:val="22"/>
        </w:rPr>
      </w:pPr>
      <w:bookmarkStart w:id="126" w:name="straipsnis89"/>
      <w:r w:rsidRPr="008C350B">
        <w:rPr>
          <w:rFonts w:ascii="Times New Roman" w:hAnsi="Times New Roman"/>
          <w:b/>
          <w:sz w:val="22"/>
        </w:rPr>
        <w:t xml:space="preserve">89 straipsnis. </w:t>
      </w:r>
      <w:r w:rsidRPr="008C350B">
        <w:rPr>
          <w:rFonts w:ascii="Times New Roman" w:hAnsi="Times New Roman"/>
          <w:bCs/>
          <w:sz w:val="22"/>
        </w:rPr>
        <w:t>N</w:t>
      </w:r>
      <w:r w:rsidRPr="008C350B">
        <w:rPr>
          <w:rFonts w:ascii="Times New Roman" w:hAnsi="Times New Roman"/>
          <w:bCs/>
          <w:sz w:val="22"/>
          <w:szCs w:val="22"/>
        </w:rPr>
        <w:t xml:space="preserve">eteko galios </w:t>
      </w:r>
      <w:r w:rsidRPr="008C350B">
        <w:rPr>
          <w:rFonts w:ascii="Times New Roman" w:hAnsi="Times New Roman"/>
          <w:bCs/>
          <w:sz w:val="22"/>
        </w:rPr>
        <w:t xml:space="preserve">nuo </w:t>
      </w:r>
      <w:smartTag w:uri="urn:schemas-microsoft-com:office:smarttags" w:element="metricconverter">
        <w:smartTagPr>
          <w:attr w:name="ProductID" w:val="2008 m"/>
        </w:smartTagPr>
        <w:r w:rsidRPr="008C350B">
          <w:rPr>
            <w:rFonts w:ascii="Times New Roman" w:hAnsi="Times New Roman"/>
            <w:bCs/>
            <w:sz w:val="22"/>
          </w:rPr>
          <w:t>2008 m</w:t>
        </w:r>
      </w:smartTag>
      <w:r w:rsidRPr="008C350B">
        <w:rPr>
          <w:rFonts w:ascii="Times New Roman" w:hAnsi="Times New Roman"/>
          <w:bCs/>
          <w:sz w:val="22"/>
        </w:rPr>
        <w:t>. rugsėjo 1 d.</w:t>
      </w:r>
    </w:p>
    <w:bookmarkEnd w:id="126"/>
    <w:p w:rsidR="00BB37C5" w:rsidRPr="008C350B" w:rsidRDefault="00BB37C5">
      <w:pPr>
        <w:jc w:val="both"/>
        <w:rPr>
          <w:rFonts w:ascii="Times New Roman" w:hAnsi="Times New Roman"/>
          <w:i/>
          <w:snapToGrid w:val="0"/>
        </w:rPr>
      </w:pPr>
      <w:r w:rsidRPr="008C350B">
        <w:rPr>
          <w:rFonts w:ascii="Times New Roman" w:hAnsi="Times New Roman"/>
          <w:i/>
          <w:snapToGrid w:val="0"/>
        </w:rPr>
        <w:t>Straipsnio pakeitimai:</w:t>
      </w:r>
    </w:p>
    <w:p w:rsidR="00BB37C5" w:rsidRPr="008C350B" w:rsidRDefault="00BB37C5">
      <w:pPr>
        <w:pStyle w:val="PlainText"/>
        <w:rPr>
          <w:rFonts w:ascii="Times New Roman" w:hAnsi="Times New Roman"/>
          <w:i/>
        </w:rPr>
      </w:pPr>
      <w:r w:rsidRPr="008C350B">
        <w:rPr>
          <w:rFonts w:ascii="Times New Roman" w:hAnsi="Times New Roman"/>
          <w:i/>
        </w:rPr>
        <w:t xml:space="preserve">Nr. </w:t>
      </w:r>
      <w:hyperlink r:id="rId119" w:history="1">
        <w:r w:rsidRPr="008C350B">
          <w:rPr>
            <w:rStyle w:val="Hyperlink"/>
            <w:rFonts w:ascii="Times New Roman" w:hAnsi="Times New Roman"/>
            <w:i/>
          </w:rPr>
          <w:t>IX-1450</w:t>
        </w:r>
      </w:hyperlink>
      <w:r w:rsidRPr="008C350B">
        <w:rPr>
          <w:rFonts w:ascii="Times New Roman" w:hAnsi="Times New Roman"/>
          <w:i/>
        </w:rPr>
        <w:t>, 2003-04-03, Žin., 2003, Nr. 38-1695 (2003-04-24)</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Nr. </w:t>
      </w:r>
      <w:hyperlink r:id="rId120" w:history="1">
        <w:r w:rsidRPr="008C350B">
          <w:rPr>
            <w:rStyle w:val="Hyperlink"/>
            <w:rFonts w:ascii="Times New Roman" w:eastAsia="MS Mincho" w:hAnsi="Times New Roman"/>
            <w:i/>
            <w:iCs/>
          </w:rPr>
          <w:t>X-1685</w:t>
        </w:r>
      </w:hyperlink>
      <w:r w:rsidRPr="008C350B">
        <w:rPr>
          <w:rFonts w:ascii="Times New Roman" w:eastAsia="MS Mincho" w:hAnsi="Times New Roman"/>
          <w:i/>
          <w:iCs/>
        </w:rPr>
        <w:t>, 2008-07-03, Žin., 2008, Nr. 81-3186 (2008-07-17)</w:t>
      </w:r>
    </w:p>
    <w:p w:rsidR="00BB37C5" w:rsidRPr="008C350B" w:rsidRDefault="00BB37C5">
      <w:pPr>
        <w:ind w:firstLine="720"/>
        <w:jc w:val="both"/>
        <w:rPr>
          <w:rFonts w:ascii="Times New Roman" w:hAnsi="Times New Roman"/>
          <w:sz w:val="22"/>
        </w:rPr>
      </w:pPr>
    </w:p>
    <w:p w:rsidR="00BB37C5" w:rsidRPr="008C350B" w:rsidRDefault="00BB37C5">
      <w:pPr>
        <w:pStyle w:val="Heading1"/>
        <w:rPr>
          <w:rFonts w:ascii="Times New Roman" w:hAnsi="Times New Roman"/>
          <w:sz w:val="22"/>
        </w:rPr>
      </w:pPr>
      <w:bookmarkStart w:id="127" w:name="skirsnis13"/>
      <w:r w:rsidRPr="008C350B">
        <w:rPr>
          <w:rFonts w:ascii="Times New Roman" w:hAnsi="Times New Roman"/>
          <w:sz w:val="22"/>
        </w:rPr>
        <w:t>ANTRASIS SKIRSNIS</w:t>
      </w:r>
    </w:p>
    <w:bookmarkEnd w:id="127"/>
    <w:p w:rsidR="00BB37C5" w:rsidRPr="008C350B" w:rsidRDefault="00BB37C5">
      <w:pPr>
        <w:jc w:val="center"/>
        <w:rPr>
          <w:rFonts w:ascii="Times New Roman" w:hAnsi="Times New Roman"/>
          <w:b/>
          <w:sz w:val="22"/>
        </w:rPr>
      </w:pPr>
      <w:r w:rsidRPr="008C350B">
        <w:rPr>
          <w:rFonts w:ascii="Times New Roman" w:hAnsi="Times New Roman"/>
          <w:b/>
          <w:sz w:val="22"/>
        </w:rPr>
        <w:t>TEISĖJŲ ATLEIDIMAS IR PAŠALINIMAS IŠ PAREIGŲ</w:t>
      </w:r>
    </w:p>
    <w:p w:rsidR="00BB37C5" w:rsidRPr="008C350B" w:rsidRDefault="00BB37C5">
      <w:pPr>
        <w:pStyle w:val="Footer"/>
        <w:rPr>
          <w:rFonts w:ascii="Times New Roman" w:hAnsi="Times New Roman"/>
          <w:sz w:val="22"/>
        </w:rPr>
      </w:pPr>
      <w:r w:rsidRPr="008C350B">
        <w:rPr>
          <w:rFonts w:ascii="Times New Roman" w:hAnsi="Times New Roman"/>
          <w:sz w:val="22"/>
        </w:rPr>
        <w:t xml:space="preserve"> </w:t>
      </w:r>
    </w:p>
    <w:p w:rsidR="00BB37C5" w:rsidRPr="008C350B" w:rsidRDefault="00BB37C5">
      <w:pPr>
        <w:ind w:firstLine="720"/>
        <w:jc w:val="both"/>
        <w:rPr>
          <w:rFonts w:ascii="Times New Roman" w:hAnsi="Times New Roman"/>
          <w:sz w:val="22"/>
        </w:rPr>
      </w:pPr>
      <w:bookmarkStart w:id="128" w:name="straipsnis90"/>
      <w:r w:rsidRPr="008C350B">
        <w:rPr>
          <w:rFonts w:ascii="Times New Roman" w:hAnsi="Times New Roman"/>
          <w:b/>
          <w:sz w:val="22"/>
        </w:rPr>
        <w:t>90 straipsnis. Teisėjo atleidimas iš pareigų</w:t>
      </w:r>
    </w:p>
    <w:bookmarkEnd w:id="128"/>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1. Teisėjas atleidžiamas iš pareigų šiais atvejais: </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1) savo noru; </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2) kai pasibaigia teisėjo įgaliojimų laikas arba jis sulaukia įstatymų nustatyto pensinio amžiaus; </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3) dėl sveikatos būklės; </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4) kai teisėjas išrinktas į kitas pareigas arba jo sutikimu perkeltas į kitą darbą; </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5) kai savo poelgiu pažemina teisėjo vardą; </w:t>
      </w:r>
    </w:p>
    <w:p w:rsidR="00BB37C5" w:rsidRPr="008C350B" w:rsidRDefault="00BB37C5">
      <w:pPr>
        <w:ind w:firstLine="720"/>
        <w:jc w:val="both"/>
        <w:rPr>
          <w:rFonts w:ascii="Times New Roman" w:hAnsi="Times New Roman"/>
          <w:sz w:val="22"/>
        </w:rPr>
      </w:pPr>
      <w:r w:rsidRPr="008C350B">
        <w:rPr>
          <w:rFonts w:ascii="Times New Roman" w:hAnsi="Times New Roman"/>
          <w:sz w:val="22"/>
        </w:rPr>
        <w:t>6) kai įsiteisėja jį apkaltinęs teismo nuosprendis.</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2. Atleisti teisėją iš pareigų dėl sveikatos būklės galima tais atvejais, kai per vienerius metus teisėjas serga daugiau kaip šimtą dvidešimt kalendorinių dienų iš eilės arba daugiau kaip šimtą keturiasdešimt kalendorinių dienų per paskutinius dvylika mėnesių, arba kai suserga nepagydoma ar kita ilgalaike liga, kliudančia jam eiti teisėjo pareigas. </w:t>
      </w:r>
    </w:p>
    <w:p w:rsidR="00BB37C5" w:rsidRPr="008C350B" w:rsidRDefault="00BB37C5">
      <w:pPr>
        <w:ind w:firstLine="720"/>
        <w:jc w:val="both"/>
        <w:rPr>
          <w:rFonts w:ascii="Times New Roman" w:eastAsia="Arial Unicode MS" w:hAnsi="Times New Roman"/>
          <w:sz w:val="22"/>
        </w:rPr>
      </w:pPr>
      <w:r w:rsidRPr="008C350B">
        <w:rPr>
          <w:rFonts w:ascii="Times New Roman" w:hAnsi="Times New Roman"/>
          <w:sz w:val="22"/>
          <w:szCs w:val="22"/>
        </w:rPr>
        <w:t>3. Aukščiausiojo Teismo teisėją iš pareigų atleidžia Seimas Respublikos Prezidento teikimu.</w:t>
      </w:r>
    </w:p>
    <w:p w:rsidR="00BB37C5" w:rsidRPr="008C350B" w:rsidRDefault="00BB37C5">
      <w:pPr>
        <w:ind w:firstLine="720"/>
        <w:jc w:val="both"/>
        <w:rPr>
          <w:rFonts w:ascii="Times New Roman" w:hAnsi="Times New Roman"/>
          <w:sz w:val="22"/>
        </w:rPr>
      </w:pPr>
      <w:r w:rsidRPr="008C350B">
        <w:rPr>
          <w:rFonts w:ascii="Times New Roman" w:hAnsi="Times New Roman"/>
          <w:sz w:val="22"/>
        </w:rPr>
        <w:t>4. Apeliacinio teismo teisėją Seimo pritarimu iš pareigų atleidžia Respublikos Prezidentas.</w:t>
      </w:r>
      <w:r w:rsidRPr="008C350B">
        <w:rPr>
          <w:rFonts w:ascii="Times New Roman" w:hAnsi="Times New Roman"/>
          <w:strike/>
          <w:sz w:val="22"/>
        </w:rPr>
        <w:t xml:space="preserve"> </w:t>
      </w:r>
    </w:p>
    <w:p w:rsidR="00BB37C5" w:rsidRPr="008C350B" w:rsidRDefault="00BB37C5">
      <w:pPr>
        <w:pStyle w:val="BodyTextIndent"/>
        <w:ind w:firstLine="720"/>
      </w:pPr>
      <w:r w:rsidRPr="008C350B">
        <w:t>5. Vyriausiojo administracinio teismo teisėją iš pareigų atleidžia Respublikos Prezidentas.</w:t>
      </w:r>
    </w:p>
    <w:p w:rsidR="00BB37C5" w:rsidRPr="008C350B" w:rsidRDefault="00BB37C5">
      <w:pPr>
        <w:pStyle w:val="BodyTextIndent"/>
        <w:ind w:firstLine="720"/>
        <w:rPr>
          <w:strike/>
        </w:rPr>
      </w:pPr>
      <w:r w:rsidRPr="008C350B">
        <w:t xml:space="preserve">6. Apygardos teismo, apygardos administracinio teismo ir apylinkės teismo teisėją iš pareigų atleidžia Respublikos Prezidentas. </w:t>
      </w:r>
    </w:p>
    <w:p w:rsidR="00BB37C5" w:rsidRPr="008C350B" w:rsidRDefault="00BB37C5">
      <w:pPr>
        <w:ind w:firstLine="720"/>
        <w:jc w:val="both"/>
        <w:rPr>
          <w:rFonts w:ascii="Times New Roman" w:hAnsi="Times New Roman"/>
          <w:sz w:val="22"/>
        </w:rPr>
      </w:pPr>
      <w:r w:rsidRPr="008C350B">
        <w:rPr>
          <w:rFonts w:ascii="Times New Roman" w:hAnsi="Times New Roman"/>
          <w:sz w:val="22"/>
        </w:rPr>
        <w:t>7. Dėl teisėjo atleidimo iš pareigų Respublikos Prezidentui pataria Teisėjų taryba, išskyrus atvejus, kai teisėjas yra paskiriamas Lietuvos Respublikos Konstitucinio Teismo teisėju arba Vyriausybės nariu.</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8. Teisėjas, nesutikdamas su atleidimu iš pareigų, turi teisę per vieną mėnesį nuo atleidimo dienos kreiptis į Vilniaus apygardos teismą. </w:t>
      </w:r>
    </w:p>
    <w:p w:rsidR="00BB37C5" w:rsidRPr="008C350B" w:rsidRDefault="00BB37C5">
      <w:pPr>
        <w:jc w:val="both"/>
        <w:rPr>
          <w:rFonts w:ascii="Times New Roman" w:hAnsi="Times New Roman"/>
          <w:i/>
          <w:iCs/>
        </w:rPr>
      </w:pPr>
      <w:r w:rsidRPr="008C350B">
        <w:rPr>
          <w:rFonts w:ascii="Times New Roman" w:hAnsi="Times New Roman"/>
          <w:i/>
          <w:iCs/>
        </w:rPr>
        <w:t>Straipsnio pakeitimai:</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Lietuvos Respublikos Konstitucinis Teismas, </w:t>
      </w:r>
      <w:hyperlink r:id="rId121" w:history="1">
        <w:r w:rsidRPr="008C350B">
          <w:rPr>
            <w:rStyle w:val="Hyperlink"/>
            <w:rFonts w:ascii="Times New Roman" w:eastAsia="MS Mincho" w:hAnsi="Times New Roman"/>
            <w:i/>
            <w:iCs/>
          </w:rPr>
          <w:t>Nutarimas</w:t>
        </w:r>
      </w:hyperlink>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2006-05-09, Žin., 2006, Nr. 51-1894 (2006-05-11)</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122" w:history="1">
        <w:r w:rsidRPr="008C350B">
          <w:rPr>
            <w:rStyle w:val="Hyperlink"/>
            <w:rFonts w:ascii="Times New Roman" w:eastAsia="MS Mincho" w:hAnsi="Times New Roman"/>
            <w:i/>
            <w:iCs/>
          </w:rPr>
          <w:t>X-611</w:t>
        </w:r>
      </w:hyperlink>
      <w:r w:rsidRPr="008C350B">
        <w:rPr>
          <w:rFonts w:ascii="Times New Roman" w:eastAsia="MS Mincho" w:hAnsi="Times New Roman"/>
          <w:i/>
          <w:iCs/>
        </w:rPr>
        <w:t>, 2006-05-23, Žin., 2006, Nr. 60-2121 (2006-05-27)</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Nr. </w:t>
      </w:r>
      <w:hyperlink r:id="rId123" w:history="1">
        <w:r w:rsidRPr="008C350B">
          <w:rPr>
            <w:rStyle w:val="Hyperlink"/>
            <w:rFonts w:ascii="Times New Roman" w:eastAsia="MS Mincho" w:hAnsi="Times New Roman"/>
            <w:i/>
            <w:iCs/>
          </w:rPr>
          <w:t>X-1685</w:t>
        </w:r>
      </w:hyperlink>
      <w:r w:rsidRPr="008C350B">
        <w:rPr>
          <w:rFonts w:ascii="Times New Roman" w:eastAsia="MS Mincho" w:hAnsi="Times New Roman"/>
          <w:i/>
          <w:iCs/>
        </w:rPr>
        <w:t>, 2008-07-03, Žin., 2008, Nr. 81-3186 (2008-07-17)</w:t>
      </w:r>
    </w:p>
    <w:p w:rsidR="00BB37C5" w:rsidRPr="008C350B" w:rsidRDefault="00BB37C5">
      <w:pPr>
        <w:ind w:firstLine="720"/>
        <w:jc w:val="both"/>
        <w:rPr>
          <w:rFonts w:ascii="Times New Roman" w:hAnsi="Times New Roman"/>
          <w:sz w:val="22"/>
        </w:rPr>
      </w:pPr>
    </w:p>
    <w:p w:rsidR="00BB37C5" w:rsidRPr="008C350B" w:rsidRDefault="00BB37C5">
      <w:pPr>
        <w:ind w:firstLine="720"/>
        <w:jc w:val="both"/>
        <w:rPr>
          <w:rFonts w:ascii="Times New Roman" w:hAnsi="Times New Roman"/>
          <w:sz w:val="22"/>
        </w:rPr>
      </w:pPr>
      <w:bookmarkStart w:id="129" w:name="straipsnis91"/>
      <w:r w:rsidRPr="008C350B">
        <w:rPr>
          <w:rFonts w:ascii="Times New Roman" w:hAnsi="Times New Roman"/>
          <w:b/>
          <w:sz w:val="22"/>
        </w:rPr>
        <w:t>91 straipsnis. Teisėjo pašalinimas iš pareigų</w:t>
      </w:r>
    </w:p>
    <w:bookmarkEnd w:id="129"/>
    <w:p w:rsidR="00BB37C5" w:rsidRPr="008C350B" w:rsidRDefault="00BB37C5">
      <w:pPr>
        <w:pStyle w:val="BodyTextIndent"/>
        <w:ind w:firstLine="720"/>
      </w:pPr>
      <w:r w:rsidRPr="008C350B">
        <w:t>1. Aukščiausiojo Teismo teisėją, Apeliacinio teismo teisėją už šiurkštų Lietuvos Respublikos Konstitucijos pažeidimą arba priesaikos sulaužymą, taip pat jei paaiškėja, kad teisėjas padarė nusikalstamą veiką, Seimas gali pašalinti iš pareigų apkaltos proceso tvarka.</w:t>
      </w:r>
    </w:p>
    <w:p w:rsidR="00BB37C5" w:rsidRPr="008C350B" w:rsidRDefault="00BB37C5">
      <w:pPr>
        <w:pStyle w:val="BodyText3"/>
        <w:ind w:firstLine="720"/>
        <w:rPr>
          <w:sz w:val="22"/>
        </w:rPr>
      </w:pPr>
      <w:r w:rsidRPr="008C350B">
        <w:rPr>
          <w:sz w:val="22"/>
        </w:rPr>
        <w:t>2. Seimo nutarimu šio straipsnio 1 dalyje nurodytam teisėjui pradėjus Seime apkaltos procesą, teisėjo įgaliojimai sustabdomi iki Seimo sprendimo apkaltos procese priėmimo. Jei Seimas apkaltai nepritaria, šio teisėjo įgaliojimai atnaujinami ir jam sumokamas atlyginimas už įgaliojimų sustabdymo laiką.</w:t>
      </w:r>
    </w:p>
    <w:p w:rsidR="00BB37C5" w:rsidRPr="008C350B" w:rsidRDefault="00BB37C5">
      <w:pPr>
        <w:jc w:val="both"/>
        <w:rPr>
          <w:rFonts w:ascii="Times New Roman" w:hAnsi="Times New Roman"/>
          <w:i/>
          <w:snapToGrid w:val="0"/>
        </w:rPr>
      </w:pPr>
      <w:r w:rsidRPr="008C350B">
        <w:rPr>
          <w:rFonts w:ascii="Times New Roman" w:hAnsi="Times New Roman"/>
          <w:i/>
          <w:snapToGrid w:val="0"/>
        </w:rPr>
        <w:t>Straipsnio pakeitimai:</w:t>
      </w:r>
    </w:p>
    <w:p w:rsidR="00BB37C5" w:rsidRPr="008C350B" w:rsidRDefault="00BB37C5">
      <w:pPr>
        <w:pStyle w:val="PlainText"/>
        <w:rPr>
          <w:rFonts w:ascii="Times New Roman" w:hAnsi="Times New Roman"/>
          <w:i/>
        </w:rPr>
      </w:pPr>
      <w:r w:rsidRPr="008C350B">
        <w:rPr>
          <w:rFonts w:ascii="Times New Roman" w:hAnsi="Times New Roman"/>
          <w:i/>
        </w:rPr>
        <w:t xml:space="preserve">Nr. </w:t>
      </w:r>
      <w:hyperlink r:id="rId124" w:history="1">
        <w:r w:rsidRPr="008C350B">
          <w:rPr>
            <w:rStyle w:val="Hyperlink"/>
            <w:rFonts w:ascii="Times New Roman" w:hAnsi="Times New Roman"/>
            <w:i/>
          </w:rPr>
          <w:t>IX-1450</w:t>
        </w:r>
      </w:hyperlink>
      <w:r w:rsidRPr="008C350B">
        <w:rPr>
          <w:rFonts w:ascii="Times New Roman" w:hAnsi="Times New Roman"/>
          <w:i/>
        </w:rPr>
        <w:t>, 2003-04-03, Žin., 2003, Nr. 38-1695 (2003-04-24)</w:t>
      </w:r>
    </w:p>
    <w:p w:rsidR="00BB37C5" w:rsidRPr="008C350B" w:rsidRDefault="00BB37C5">
      <w:pPr>
        <w:ind w:firstLine="720"/>
        <w:jc w:val="both"/>
        <w:rPr>
          <w:rFonts w:ascii="Times New Roman" w:hAnsi="Times New Roman"/>
          <w:b/>
          <w:sz w:val="22"/>
        </w:rPr>
      </w:pPr>
    </w:p>
    <w:p w:rsidR="00BB37C5" w:rsidRPr="008C350B" w:rsidRDefault="00BB37C5">
      <w:pPr>
        <w:jc w:val="both"/>
        <w:rPr>
          <w:rFonts w:ascii="Times New Roman" w:hAnsi="Times New Roman"/>
          <w:bCs/>
          <w:i/>
          <w:iCs/>
        </w:rPr>
      </w:pPr>
      <w:r w:rsidRPr="008C350B">
        <w:rPr>
          <w:rFonts w:ascii="Times New Roman" w:hAnsi="Times New Roman"/>
          <w:bCs/>
          <w:i/>
          <w:iCs/>
        </w:rPr>
        <w:t>Įstatymas papildytas skirsniu:</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Nr. </w:t>
      </w:r>
      <w:hyperlink r:id="rId125" w:history="1">
        <w:r w:rsidRPr="008C350B">
          <w:rPr>
            <w:rStyle w:val="Hyperlink"/>
            <w:rFonts w:ascii="Times New Roman" w:eastAsia="MS Mincho" w:hAnsi="Times New Roman"/>
            <w:i/>
            <w:iCs/>
          </w:rPr>
          <w:t>X-1685</w:t>
        </w:r>
      </w:hyperlink>
      <w:r w:rsidRPr="008C350B">
        <w:rPr>
          <w:rFonts w:ascii="Times New Roman" w:eastAsia="MS Mincho" w:hAnsi="Times New Roman"/>
          <w:i/>
          <w:iCs/>
        </w:rPr>
        <w:t>, 2008-07-03, Žin., 2008, Nr. 81-3186 (2008-07-17)</w:t>
      </w:r>
    </w:p>
    <w:p w:rsidR="00BB37C5" w:rsidRPr="008C350B" w:rsidRDefault="00BB37C5">
      <w:pPr>
        <w:pStyle w:val="BodyTextIndent"/>
        <w:ind w:firstLine="0"/>
        <w:jc w:val="center"/>
        <w:rPr>
          <w:b/>
          <w:bCs/>
        </w:rPr>
      </w:pPr>
      <w:bookmarkStart w:id="130" w:name="skirsnis14"/>
      <w:r w:rsidRPr="008C350B">
        <w:rPr>
          <w:b/>
          <w:bCs/>
        </w:rPr>
        <w:t>TREČIASIS SKIRSNIS</w:t>
      </w:r>
    </w:p>
    <w:bookmarkEnd w:id="130"/>
    <w:p w:rsidR="00BB37C5" w:rsidRPr="008C350B" w:rsidRDefault="00BB37C5">
      <w:pPr>
        <w:pStyle w:val="BodyTextIndent"/>
        <w:ind w:firstLine="0"/>
        <w:jc w:val="center"/>
        <w:rPr>
          <w:b/>
          <w:bCs/>
        </w:rPr>
      </w:pPr>
      <w:r w:rsidRPr="008C350B">
        <w:rPr>
          <w:b/>
          <w:bCs/>
        </w:rPr>
        <w:t>TEISĖJŲ VEIKLOS VERTINIMAS</w:t>
      </w:r>
    </w:p>
    <w:p w:rsidR="00BB37C5" w:rsidRPr="008C350B" w:rsidRDefault="00BB37C5">
      <w:pPr>
        <w:pStyle w:val="BodyTextIndent"/>
        <w:ind w:firstLine="720"/>
        <w:jc w:val="center"/>
      </w:pPr>
    </w:p>
    <w:p w:rsidR="00BB37C5" w:rsidRPr="008C350B" w:rsidRDefault="00BB37C5">
      <w:pPr>
        <w:ind w:firstLine="720"/>
        <w:jc w:val="both"/>
        <w:rPr>
          <w:rFonts w:ascii="Times New Roman" w:hAnsi="Times New Roman"/>
          <w:sz w:val="22"/>
        </w:rPr>
      </w:pPr>
      <w:bookmarkStart w:id="131" w:name="straipsnis91_1p"/>
      <w:r w:rsidRPr="008C350B">
        <w:rPr>
          <w:rFonts w:ascii="Times New Roman" w:hAnsi="Times New Roman"/>
          <w:b/>
          <w:sz w:val="22"/>
        </w:rPr>
        <w:t>91</w:t>
      </w:r>
      <w:r w:rsidRPr="008C350B">
        <w:rPr>
          <w:rFonts w:ascii="Times New Roman" w:hAnsi="Times New Roman"/>
          <w:b/>
          <w:sz w:val="22"/>
          <w:vertAlign w:val="superscript"/>
        </w:rPr>
        <w:t>1</w:t>
      </w:r>
      <w:r w:rsidRPr="008C350B">
        <w:rPr>
          <w:rFonts w:ascii="Times New Roman" w:hAnsi="Times New Roman"/>
          <w:b/>
          <w:sz w:val="22"/>
        </w:rPr>
        <w:t xml:space="preserve"> straipsnis. Teisėjų veiklos vertinimo tikslai </w:t>
      </w:r>
    </w:p>
    <w:bookmarkEnd w:id="131"/>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1. Teisėjų veikla vertinama siekiant išsiaiškinti teisėjų, taip pat teismų pirmininkų, pirmininkų pavaduotojų, skyrių pirmininkų (toliau šiame skirsnyje kartu visi vadinami teisėjais) turimų profesinių žinių ir įgūdžių lygį, gebėjimus teorines žinias ir įgūdžius taikyti praktikoje, dalyvauti administraciniame teismo darbe ir jį organizuoti, nustatyti stipriąsias ir silpnąsias teisėjų veiklos sritis ir juos skatinti tobulinti profesinius gebėjimus. </w:t>
      </w:r>
    </w:p>
    <w:p w:rsidR="00BB37C5" w:rsidRPr="008C350B" w:rsidRDefault="00BB37C5">
      <w:pPr>
        <w:ind w:firstLine="720"/>
        <w:jc w:val="both"/>
        <w:rPr>
          <w:rFonts w:ascii="Times New Roman" w:hAnsi="Times New Roman"/>
          <w:sz w:val="22"/>
        </w:rPr>
      </w:pPr>
      <w:r w:rsidRPr="008C350B">
        <w:rPr>
          <w:rFonts w:ascii="Times New Roman" w:hAnsi="Times New Roman"/>
          <w:sz w:val="22"/>
        </w:rPr>
        <w:t>2. Teisėjų veiklos vertinimo rezultatai naudojami šiais tikslais:</w:t>
      </w:r>
    </w:p>
    <w:p w:rsidR="00BB37C5" w:rsidRPr="008C350B" w:rsidRDefault="00BB37C5">
      <w:pPr>
        <w:ind w:firstLine="720"/>
        <w:jc w:val="both"/>
        <w:rPr>
          <w:rFonts w:ascii="Times New Roman" w:hAnsi="Times New Roman"/>
          <w:sz w:val="22"/>
        </w:rPr>
      </w:pPr>
      <w:r w:rsidRPr="008C350B">
        <w:rPr>
          <w:rFonts w:ascii="Times New Roman" w:hAnsi="Times New Roman"/>
          <w:sz w:val="22"/>
        </w:rPr>
        <w:t>1) organizuojant tinkamą teisėjų mokymą (nustatant mokymo kryptis, sudarant ir tobulinant teisėjų mokymo programas, parenkant mokymo būdus ir pan.);</w:t>
      </w:r>
    </w:p>
    <w:p w:rsidR="00BB37C5" w:rsidRPr="008C350B" w:rsidRDefault="00BB37C5">
      <w:pPr>
        <w:ind w:firstLine="720"/>
        <w:jc w:val="both"/>
        <w:rPr>
          <w:rFonts w:ascii="Times New Roman" w:hAnsi="Times New Roman"/>
          <w:sz w:val="22"/>
        </w:rPr>
      </w:pPr>
      <w:r w:rsidRPr="008C350B">
        <w:rPr>
          <w:rFonts w:ascii="Times New Roman" w:hAnsi="Times New Roman"/>
          <w:sz w:val="22"/>
        </w:rPr>
        <w:t>2) objektyviai sprendžiant teisėjų paaukštinimo ir teismų pirmininkų, pirmininkų pavaduotojų, skyrių pirmininkų skyrimo naujam įgaliojimų laikui klausimus, siekiant nustatyti, ar pretenduojantis į aukštesnes pareigas teisėjas arba į naują įgaliojimų laiką teismo pirmininkas, pirmininko pavaduotojas, skyriaus pirmininkas atitinka kandidatui keliamus reikalavimus, taip pat objektyviai tarpusavyje lyginant kelis kandidatus;</w:t>
      </w:r>
    </w:p>
    <w:p w:rsidR="00BB37C5" w:rsidRPr="008C350B" w:rsidRDefault="00BB37C5">
      <w:pPr>
        <w:ind w:firstLine="720"/>
        <w:jc w:val="both"/>
        <w:rPr>
          <w:rFonts w:ascii="Times New Roman" w:hAnsi="Times New Roman"/>
          <w:sz w:val="22"/>
        </w:rPr>
      </w:pPr>
      <w:r w:rsidRPr="008C350B">
        <w:rPr>
          <w:rFonts w:ascii="Times New Roman" w:hAnsi="Times New Roman"/>
          <w:sz w:val="22"/>
        </w:rPr>
        <w:t>3) skatinant teisėjus tobulinti kvalifikaciją;</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4) tobulinant teismų administravimą. </w:t>
      </w:r>
    </w:p>
    <w:p w:rsidR="00BB37C5" w:rsidRPr="008C350B" w:rsidRDefault="00BB37C5">
      <w:pPr>
        <w:ind w:firstLine="720"/>
        <w:jc w:val="both"/>
        <w:rPr>
          <w:rFonts w:ascii="Times New Roman" w:hAnsi="Times New Roman"/>
          <w:sz w:val="22"/>
        </w:rPr>
      </w:pPr>
    </w:p>
    <w:p w:rsidR="00BB37C5" w:rsidRPr="008C350B" w:rsidRDefault="00BB37C5">
      <w:pPr>
        <w:ind w:firstLine="720"/>
        <w:jc w:val="both"/>
        <w:rPr>
          <w:rFonts w:ascii="Times New Roman" w:hAnsi="Times New Roman"/>
          <w:b/>
          <w:sz w:val="22"/>
        </w:rPr>
      </w:pPr>
      <w:bookmarkStart w:id="132" w:name="straipsnis91_2p"/>
      <w:r w:rsidRPr="008C350B">
        <w:rPr>
          <w:rFonts w:ascii="Times New Roman" w:hAnsi="Times New Roman"/>
          <w:b/>
          <w:sz w:val="22"/>
        </w:rPr>
        <w:t>91</w:t>
      </w:r>
      <w:r w:rsidRPr="008C350B">
        <w:rPr>
          <w:rFonts w:ascii="Times New Roman" w:hAnsi="Times New Roman"/>
          <w:b/>
          <w:sz w:val="22"/>
          <w:vertAlign w:val="superscript"/>
        </w:rPr>
        <w:t>2</w:t>
      </w:r>
      <w:r w:rsidRPr="008C350B">
        <w:rPr>
          <w:rFonts w:ascii="Times New Roman" w:hAnsi="Times New Roman"/>
          <w:b/>
          <w:sz w:val="22"/>
        </w:rPr>
        <w:t xml:space="preserve"> straipsnis. Teisėjų veiklos vertinimo rūšys</w:t>
      </w:r>
    </w:p>
    <w:bookmarkEnd w:id="132"/>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1. Teisėjų veiklos vertinimo rūšys yra šios: </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1) periodinis teisėjų veiklos vertinimas; </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2) neeilinis teisėjų veiklos vertinimas. </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2. Pirmą kartą teisėjo veikla vertinama praėjus trejiems metams nuo jo paskyrimo į teisėjo pareigas. Po to teisėjo veikla vertinama periodiškai kas penkeri metai. </w:t>
      </w:r>
    </w:p>
    <w:p w:rsidR="00075CD7" w:rsidRPr="008C350B" w:rsidRDefault="00075CD7" w:rsidP="00075CD7">
      <w:pPr>
        <w:ind w:firstLine="720"/>
        <w:jc w:val="both"/>
        <w:rPr>
          <w:rFonts w:ascii="Times New Roman" w:hAnsi="Times New Roman"/>
          <w:sz w:val="22"/>
          <w:szCs w:val="22"/>
          <w:lang w:eastAsia="lt-LT"/>
        </w:rPr>
      </w:pPr>
      <w:r w:rsidRPr="008C350B">
        <w:rPr>
          <w:rFonts w:ascii="Times New Roman" w:hAnsi="Times New Roman"/>
          <w:sz w:val="22"/>
          <w:szCs w:val="22"/>
          <w:lang w:eastAsia="lt-LT"/>
        </w:rPr>
        <w:t>3. Neeilinis teisėjo veiklos vertinimas atliekamas paties teisėjo prašymu arba kai ne vieną kartą kartojasi teisėjo veiklos trūkumai. Neeilinis teisėjo veiklos vertinimas taip pat atliekamas sprendžiant teisėjo paaukštinimo ar teismo pirmininko, pirmininko pavaduotojo, skyriaus pirmininko skyrimo naujam įgaliojimų laikui klausimus, išskyrus atvejus, kai po paskutinio periodinio ar neeilinio teisėjo veiklos vertinimo praėjo mažiau nei treji metai.</w:t>
      </w:r>
    </w:p>
    <w:p w:rsidR="00075CD7" w:rsidRPr="008C350B" w:rsidRDefault="00075CD7" w:rsidP="00075CD7">
      <w:pPr>
        <w:jc w:val="both"/>
        <w:rPr>
          <w:rFonts w:ascii="Times New Roman" w:hAnsi="Times New Roman"/>
          <w:i/>
          <w:iCs/>
        </w:rPr>
      </w:pPr>
      <w:r w:rsidRPr="008C350B">
        <w:rPr>
          <w:rFonts w:ascii="Times New Roman" w:hAnsi="Times New Roman"/>
          <w:i/>
          <w:iCs/>
        </w:rPr>
        <w:t>Straipsnio pakeitimai:</w:t>
      </w:r>
    </w:p>
    <w:p w:rsidR="00075CD7" w:rsidRPr="008C350B" w:rsidRDefault="00075CD7" w:rsidP="00075CD7">
      <w:pPr>
        <w:autoSpaceDE w:val="0"/>
        <w:autoSpaceDN w:val="0"/>
        <w:adjustRightInd w:val="0"/>
        <w:rPr>
          <w:rFonts w:ascii="Times New Roman" w:hAnsi="Times New Roman"/>
          <w:i/>
        </w:rPr>
      </w:pPr>
      <w:r w:rsidRPr="008C350B">
        <w:rPr>
          <w:rFonts w:ascii="Times New Roman" w:hAnsi="Times New Roman"/>
          <w:i/>
        </w:rPr>
        <w:t xml:space="preserve">Nr. </w:t>
      </w:r>
      <w:hyperlink r:id="rId126" w:history="1">
        <w:r w:rsidRPr="008C350B">
          <w:rPr>
            <w:rStyle w:val="Hyperlink"/>
            <w:rFonts w:ascii="Times New Roman" w:hAnsi="Times New Roman"/>
            <w:i/>
          </w:rPr>
          <w:t>XI-523</w:t>
        </w:r>
      </w:hyperlink>
      <w:r w:rsidRPr="008C350B">
        <w:rPr>
          <w:rFonts w:ascii="Times New Roman" w:hAnsi="Times New Roman"/>
          <w:i/>
        </w:rPr>
        <w:t>, 2009-12-03, Žin., 2009, Nr. 147-6559 (2009-12-12)</w:t>
      </w:r>
    </w:p>
    <w:p w:rsidR="00075CD7" w:rsidRPr="008C350B" w:rsidRDefault="00075CD7">
      <w:pPr>
        <w:ind w:firstLine="720"/>
        <w:jc w:val="both"/>
        <w:rPr>
          <w:rFonts w:ascii="Times New Roman" w:hAnsi="Times New Roman"/>
          <w:sz w:val="22"/>
        </w:rPr>
      </w:pPr>
    </w:p>
    <w:p w:rsidR="00BB37C5" w:rsidRPr="008C350B" w:rsidRDefault="00BB37C5">
      <w:pPr>
        <w:ind w:firstLine="720"/>
        <w:jc w:val="both"/>
        <w:rPr>
          <w:rFonts w:ascii="Times New Roman" w:hAnsi="Times New Roman"/>
          <w:b/>
          <w:sz w:val="22"/>
        </w:rPr>
      </w:pPr>
      <w:bookmarkStart w:id="133" w:name="straipsnis91_3p"/>
      <w:r w:rsidRPr="008C350B">
        <w:rPr>
          <w:rFonts w:ascii="Times New Roman" w:hAnsi="Times New Roman"/>
          <w:b/>
          <w:sz w:val="22"/>
        </w:rPr>
        <w:t>91</w:t>
      </w:r>
      <w:r w:rsidRPr="008C350B">
        <w:rPr>
          <w:rFonts w:ascii="Times New Roman" w:hAnsi="Times New Roman"/>
          <w:b/>
          <w:sz w:val="22"/>
          <w:vertAlign w:val="superscript"/>
        </w:rPr>
        <w:t>3</w:t>
      </w:r>
      <w:r w:rsidRPr="008C350B">
        <w:rPr>
          <w:rFonts w:ascii="Times New Roman" w:hAnsi="Times New Roman"/>
          <w:b/>
          <w:sz w:val="22"/>
        </w:rPr>
        <w:t xml:space="preserve"> straipsnis. Teisėjų veiklos vertinimo tvarka </w:t>
      </w:r>
    </w:p>
    <w:bookmarkEnd w:id="133"/>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1. Teisėjų veiklos vertinimo metu kompleksiškai vertinama teisėjo profesinė veikla ir asmeninės savybės. </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2. Teisėjų veiklos vertinimo tvarką nustato Teisėjų taryba. </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3. Teisėjų veiklos vertinimo tvarka turi atitikti teisinio tikrumo ir apibrėžtumo, teisėtų lūkesčių ir kitus šiame Įstatyme nurodytus principus, sudaryti sąlygas visapusiškai ir objektyviai įvertinti teisėjų profesinę veiklą. Teisėjų veiklos vertinimo tvarką reglamentuojančiuose teisės aktuose, be kitų nuostatų, turi būti aiškiai ir išsamiai nurodyta: </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1) teisėjų veiklos vertinimo periodiškumas; </w:t>
      </w:r>
    </w:p>
    <w:p w:rsidR="00BB37C5" w:rsidRPr="008C350B" w:rsidRDefault="00BB37C5">
      <w:pPr>
        <w:ind w:firstLine="720"/>
        <w:jc w:val="both"/>
        <w:rPr>
          <w:rFonts w:ascii="Times New Roman" w:hAnsi="Times New Roman"/>
          <w:sz w:val="22"/>
        </w:rPr>
      </w:pPr>
      <w:r w:rsidRPr="008C350B">
        <w:rPr>
          <w:rFonts w:ascii="Times New Roman" w:hAnsi="Times New Roman"/>
          <w:sz w:val="22"/>
        </w:rPr>
        <w:t>2) išsamūs neeilinio teisėjų veiklos vertinimo pagrindai;</w:t>
      </w:r>
    </w:p>
    <w:p w:rsidR="00BB37C5" w:rsidRPr="008C350B" w:rsidRDefault="00BB37C5">
      <w:pPr>
        <w:ind w:firstLine="720"/>
        <w:jc w:val="both"/>
        <w:rPr>
          <w:rFonts w:ascii="Times New Roman" w:hAnsi="Times New Roman"/>
          <w:sz w:val="22"/>
        </w:rPr>
      </w:pPr>
      <w:r w:rsidRPr="008C350B">
        <w:rPr>
          <w:rFonts w:ascii="Times New Roman" w:hAnsi="Times New Roman"/>
          <w:sz w:val="22"/>
        </w:rPr>
        <w:t>3) turintys teisę inicijuoti neeilinį teisėjo veiklos vertinimą subjektai;</w:t>
      </w:r>
    </w:p>
    <w:p w:rsidR="00BB37C5" w:rsidRPr="008C350B" w:rsidRDefault="00BB37C5">
      <w:pPr>
        <w:ind w:firstLine="720"/>
        <w:jc w:val="both"/>
        <w:rPr>
          <w:rFonts w:ascii="Times New Roman" w:hAnsi="Times New Roman"/>
          <w:sz w:val="22"/>
        </w:rPr>
      </w:pPr>
      <w:r w:rsidRPr="008C350B">
        <w:rPr>
          <w:rFonts w:ascii="Times New Roman" w:hAnsi="Times New Roman"/>
          <w:sz w:val="22"/>
        </w:rPr>
        <w:t>4) teisėjų veiklos vertinimo ribos;</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5) teisėjų veiklos vertinimo metodika, trukmė ir procedūra; </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6) teisėjų veiklos vertinimo kriterijai; </w:t>
      </w:r>
    </w:p>
    <w:p w:rsidR="00BB37C5" w:rsidRPr="008C350B" w:rsidRDefault="00BB37C5">
      <w:pPr>
        <w:ind w:firstLine="720"/>
        <w:jc w:val="both"/>
        <w:rPr>
          <w:rFonts w:ascii="Times New Roman" w:hAnsi="Times New Roman"/>
          <w:sz w:val="22"/>
        </w:rPr>
      </w:pPr>
      <w:r w:rsidRPr="008C350B">
        <w:rPr>
          <w:rFonts w:ascii="Times New Roman" w:hAnsi="Times New Roman"/>
          <w:sz w:val="22"/>
        </w:rPr>
        <w:t>7) teisėjų veiklos vertinimui reikalingų duomenų gavimo būdai.</w:t>
      </w:r>
    </w:p>
    <w:p w:rsidR="00075CD7" w:rsidRPr="008C350B" w:rsidRDefault="00075CD7">
      <w:pPr>
        <w:ind w:firstLine="720"/>
        <w:jc w:val="both"/>
        <w:rPr>
          <w:rFonts w:ascii="Times New Roman" w:hAnsi="Times New Roman"/>
          <w:sz w:val="22"/>
        </w:rPr>
      </w:pPr>
    </w:p>
    <w:p w:rsidR="00075CD7" w:rsidRPr="008C350B" w:rsidRDefault="00075CD7" w:rsidP="00075CD7">
      <w:pPr>
        <w:jc w:val="both"/>
        <w:rPr>
          <w:rFonts w:ascii="Times New Roman" w:hAnsi="Times New Roman"/>
          <w:b/>
        </w:rPr>
      </w:pPr>
      <w:r w:rsidRPr="008C350B">
        <w:rPr>
          <w:rFonts w:ascii="Times New Roman" w:hAnsi="Times New Roman"/>
          <w:b/>
        </w:rPr>
        <w:t>4 dalies redakcija iki 2012 m. sausio 1 d.:</w:t>
      </w:r>
    </w:p>
    <w:p w:rsidR="00BB37C5" w:rsidRPr="008C350B" w:rsidRDefault="00BB37C5">
      <w:pPr>
        <w:ind w:firstLine="720"/>
        <w:jc w:val="both"/>
        <w:rPr>
          <w:rFonts w:ascii="Times New Roman" w:hAnsi="Times New Roman"/>
          <w:i/>
          <w:iCs/>
          <w:sz w:val="22"/>
          <w:u w:val="single"/>
        </w:rPr>
      </w:pPr>
      <w:r w:rsidRPr="008C350B">
        <w:rPr>
          <w:rFonts w:ascii="Times New Roman" w:hAnsi="Times New Roman"/>
          <w:sz w:val="22"/>
        </w:rPr>
        <w:t xml:space="preserve">4. Teisėjų veiklos vertinimą atlieka Nuolatinė teisėjų veiklos vertinimo komisija prie </w:t>
      </w:r>
      <w:r w:rsidRPr="008C350B">
        <w:rPr>
          <w:rFonts w:ascii="Times New Roman" w:hAnsi="Times New Roman"/>
          <w:snapToGrid w:val="0"/>
          <w:sz w:val="22"/>
        </w:rPr>
        <w:t>Teisėjų</w:t>
      </w:r>
      <w:r w:rsidRPr="008C350B">
        <w:rPr>
          <w:rFonts w:ascii="Times New Roman" w:hAnsi="Times New Roman"/>
          <w:sz w:val="22"/>
        </w:rPr>
        <w:t xml:space="preserve"> tarybos (toliau – Vertinimo komisija). Vertinimo komisija sudaroma Teisėjų tarybos įgaliojimų laikui iš septynių narių: trys iš jų turi būti ne teisėjai. Keturis šios komisijos narius iš teisėjų renka Teisėjų taryba, tris skiria Respublikos Prezidentas. Vertinimo komisijos pirmininką iš paskirtų Vertinimo komisijos narių renka Teisėjų taryba. Vertinimo komisijos veiklą aptarnauja Nacionalinė teismų administracija.</w:t>
      </w:r>
    </w:p>
    <w:p w:rsidR="00075CD7" w:rsidRPr="008C350B" w:rsidRDefault="00075CD7" w:rsidP="00075CD7">
      <w:pPr>
        <w:jc w:val="both"/>
        <w:rPr>
          <w:rFonts w:ascii="Times New Roman" w:hAnsi="Times New Roman"/>
          <w:b/>
        </w:rPr>
      </w:pPr>
      <w:r w:rsidRPr="008C350B">
        <w:rPr>
          <w:rFonts w:ascii="Times New Roman" w:hAnsi="Times New Roman"/>
          <w:b/>
        </w:rPr>
        <w:t>4 dalies redakcija nuo 2012 m. sausio 1 d.:</w:t>
      </w:r>
    </w:p>
    <w:p w:rsidR="00075CD7" w:rsidRPr="008C350B" w:rsidRDefault="00075CD7">
      <w:pPr>
        <w:ind w:firstLine="720"/>
        <w:jc w:val="both"/>
        <w:rPr>
          <w:rFonts w:ascii="Times New Roman" w:hAnsi="Times New Roman"/>
          <w:sz w:val="22"/>
        </w:rPr>
      </w:pPr>
      <w:r w:rsidRPr="008C350B">
        <w:rPr>
          <w:rFonts w:ascii="Times New Roman" w:hAnsi="Times New Roman"/>
          <w:sz w:val="22"/>
          <w:szCs w:val="22"/>
          <w:lang w:eastAsia="lt-LT"/>
        </w:rPr>
        <w:t xml:space="preserve">4. Teisėjų veiklos vertinimą atlieka Nuolatinė teisėjų veiklos vertinimo komisija prie </w:t>
      </w:r>
      <w:r w:rsidRPr="008C350B">
        <w:rPr>
          <w:rFonts w:ascii="Times New Roman" w:hAnsi="Times New Roman"/>
          <w:snapToGrid w:val="0"/>
          <w:sz w:val="22"/>
          <w:szCs w:val="22"/>
          <w:lang w:eastAsia="lt-LT"/>
        </w:rPr>
        <w:t>Teisėjų</w:t>
      </w:r>
      <w:r w:rsidRPr="008C350B">
        <w:rPr>
          <w:rFonts w:ascii="Times New Roman" w:hAnsi="Times New Roman"/>
          <w:sz w:val="22"/>
          <w:szCs w:val="22"/>
          <w:lang w:eastAsia="lt-LT"/>
        </w:rPr>
        <w:t xml:space="preserve"> tarybos (toliau – Vertinimo komisija). Vertinimo komisija sudaroma Teisėjų tarybos įgaliojimų laikui iš septynių narių: trys iš jų turi būti ne teisėjai. Keturis šios komisijos narius iš teisėjų renka Teisėjų taryba, tris skiria Respublikos Prezidentas. Vertinimo komisijos pirmininką iš paskirtų Vertinimo komisijos narių renka Teisėjų taryba. Vertinimo komisijos veiklą aptarnauja Nacionalinė teismų administracija. Vertinimo komisijos </w:t>
      </w:r>
      <w:r w:rsidRPr="008C350B">
        <w:rPr>
          <w:rFonts w:ascii="Times New Roman" w:hAnsi="Times New Roman"/>
          <w:bCs/>
          <w:sz w:val="22"/>
          <w:szCs w:val="22"/>
        </w:rPr>
        <w:t xml:space="preserve">nariais negali būti skiriami Teisėjų tarybos nariai. </w:t>
      </w:r>
      <w:r w:rsidRPr="008C350B">
        <w:rPr>
          <w:rFonts w:ascii="Times New Roman" w:hAnsi="Times New Roman"/>
          <w:sz w:val="22"/>
          <w:szCs w:val="22"/>
          <w:lang w:eastAsia="lt-LT"/>
        </w:rPr>
        <w:t>Vertinimo komisijos narių, išskyrus teisėjus, darbo apmokėjimo tvarką nustato Vyriausybė.</w:t>
      </w:r>
    </w:p>
    <w:p w:rsidR="00075CD7" w:rsidRPr="008C350B" w:rsidRDefault="00075CD7">
      <w:pPr>
        <w:ind w:firstLine="720"/>
        <w:jc w:val="both"/>
        <w:rPr>
          <w:rFonts w:ascii="Times New Roman" w:hAnsi="Times New Roman"/>
          <w:sz w:val="22"/>
        </w:rPr>
      </w:pP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5. Teismo pirmininkas, pirmininko pavaduotojas ar skyriaus pirmininkas, inicijavęs neeilinį teisėjo veiklos vertinimą (toliau šiame straipsnyje – neeilinio vertinimo iniciatorius), jeigu jis yra Vertinimo komisijos narys, turi nusišalinti nuo šio teisėjo veiklos vertinimo. Neeilinio vertinimo iniciatorius ir vertinant šio teisėjo veiklą dalyvavęs Vertinimo komisijos narys negali priimti sprendimų dėl šio teisėjo karjeros. </w:t>
      </w:r>
    </w:p>
    <w:p w:rsidR="00BB37C5" w:rsidRPr="008C350B" w:rsidRDefault="00BB37C5">
      <w:pPr>
        <w:ind w:firstLine="720"/>
        <w:jc w:val="both"/>
        <w:rPr>
          <w:rFonts w:ascii="Times New Roman" w:hAnsi="Times New Roman"/>
          <w:sz w:val="22"/>
        </w:rPr>
      </w:pPr>
      <w:r w:rsidRPr="008C350B">
        <w:rPr>
          <w:rFonts w:ascii="Times New Roman" w:hAnsi="Times New Roman"/>
          <w:sz w:val="22"/>
        </w:rPr>
        <w:t>6. Vertinant teisėjų veiklą, turi būti atsižvelgiama į kiekybinius ir kokybinius teisėjo profesinės veiklos rodiklius, į dalykines ir asmenines teisėjo savybes, į jurisdikcinę ir nejurisdikcinę teisėjo veiklą.</w:t>
      </w:r>
    </w:p>
    <w:p w:rsidR="00BB37C5" w:rsidRPr="008C350B" w:rsidRDefault="00BB37C5">
      <w:pPr>
        <w:ind w:firstLine="720"/>
        <w:jc w:val="both"/>
        <w:rPr>
          <w:rFonts w:ascii="Times New Roman" w:hAnsi="Times New Roman"/>
          <w:sz w:val="22"/>
        </w:rPr>
      </w:pPr>
      <w:r w:rsidRPr="008C350B">
        <w:rPr>
          <w:rFonts w:ascii="Times New Roman" w:hAnsi="Times New Roman"/>
          <w:sz w:val="22"/>
        </w:rPr>
        <w:t>7. Teisę inicijuoti neeilinį teisėjų veiklos vertinimą turi:</w:t>
      </w:r>
    </w:p>
    <w:p w:rsidR="00BB37C5" w:rsidRPr="008C350B" w:rsidRDefault="00BB37C5">
      <w:pPr>
        <w:ind w:firstLine="720"/>
        <w:jc w:val="both"/>
        <w:rPr>
          <w:rFonts w:ascii="Times New Roman" w:hAnsi="Times New Roman"/>
          <w:sz w:val="22"/>
        </w:rPr>
      </w:pPr>
      <w:r w:rsidRPr="008C350B">
        <w:rPr>
          <w:rFonts w:ascii="Times New Roman" w:hAnsi="Times New Roman"/>
          <w:sz w:val="22"/>
        </w:rPr>
        <w:t>1) teismo pirmininko – Teisėjų taryba, aukštesnės pakopos teismo pirmininkas arba pats teismo pirmininkas;</w:t>
      </w:r>
    </w:p>
    <w:p w:rsidR="00BB37C5" w:rsidRPr="008C350B" w:rsidRDefault="00BB37C5">
      <w:pPr>
        <w:ind w:firstLine="720"/>
        <w:jc w:val="both"/>
        <w:rPr>
          <w:rFonts w:ascii="Times New Roman" w:hAnsi="Times New Roman"/>
          <w:sz w:val="22"/>
        </w:rPr>
      </w:pPr>
      <w:r w:rsidRPr="008C350B">
        <w:rPr>
          <w:rFonts w:ascii="Times New Roman" w:hAnsi="Times New Roman"/>
          <w:sz w:val="22"/>
        </w:rPr>
        <w:t>2) teismo pirmininko pavaduotojo – Teisėjų taryba, teismo, kuriame dirba vertintinas teisėjas, pirmininkas, aukštesnės pakopos teismo pirmininkas, šio pavaduotojas arba pats teismo pirmininko pavaduotojas;</w:t>
      </w:r>
    </w:p>
    <w:p w:rsidR="00BB37C5" w:rsidRPr="008C350B" w:rsidRDefault="00BB37C5">
      <w:pPr>
        <w:ind w:firstLine="720"/>
        <w:jc w:val="both"/>
        <w:rPr>
          <w:rFonts w:ascii="Times New Roman" w:hAnsi="Times New Roman"/>
          <w:sz w:val="22"/>
        </w:rPr>
      </w:pPr>
      <w:r w:rsidRPr="008C350B">
        <w:rPr>
          <w:rFonts w:ascii="Times New Roman" w:hAnsi="Times New Roman"/>
          <w:sz w:val="22"/>
        </w:rPr>
        <w:t>3) skyriaus pirmininko – Teisėjų taryba, teismo, kuriame dirba vertintinas teisėjas, pirmininkas, jo pavaduotojas, aukštesnės pakopos teismo pirmininkas, jo pavaduotojas ar skyriaus pirmininkas arba pats skyriaus pirmininkas;</w:t>
      </w:r>
    </w:p>
    <w:p w:rsidR="00BB37C5" w:rsidRPr="008C350B" w:rsidRDefault="00BB37C5">
      <w:pPr>
        <w:ind w:firstLine="720"/>
        <w:jc w:val="both"/>
        <w:rPr>
          <w:rFonts w:ascii="Times New Roman" w:hAnsi="Times New Roman"/>
          <w:b/>
          <w:bCs/>
          <w:sz w:val="22"/>
        </w:rPr>
      </w:pPr>
      <w:r w:rsidRPr="008C350B">
        <w:rPr>
          <w:rFonts w:ascii="Times New Roman" w:hAnsi="Times New Roman"/>
          <w:sz w:val="22"/>
        </w:rPr>
        <w:t>4) kitų teisėjų – Teisėjų taryba, teismo, kuriame dirba vertintinas teisėjas, pirmininkas, jo pavaduotojas ar skyriaus pirmininkas, aukštesnės pakopos teismo pirmininkas, jo pavaduotojas ar skyriaus pirmininkas arba pats teisėjas.</w:t>
      </w:r>
      <w:r w:rsidRPr="008C350B">
        <w:rPr>
          <w:rFonts w:ascii="Times New Roman" w:hAnsi="Times New Roman"/>
          <w:b/>
          <w:bCs/>
          <w:sz w:val="22"/>
        </w:rPr>
        <w:t xml:space="preserve"> </w:t>
      </w:r>
    </w:p>
    <w:p w:rsidR="00075CD7" w:rsidRPr="008C350B" w:rsidRDefault="00075CD7" w:rsidP="00075CD7">
      <w:pPr>
        <w:jc w:val="both"/>
        <w:rPr>
          <w:rFonts w:ascii="Times New Roman" w:hAnsi="Times New Roman"/>
          <w:i/>
          <w:iCs/>
        </w:rPr>
      </w:pPr>
      <w:r w:rsidRPr="008C350B">
        <w:rPr>
          <w:rFonts w:ascii="Times New Roman" w:hAnsi="Times New Roman"/>
          <w:i/>
          <w:iCs/>
        </w:rPr>
        <w:t>Straipsnio pakeitimai:</w:t>
      </w:r>
    </w:p>
    <w:p w:rsidR="00075CD7" w:rsidRPr="008C350B" w:rsidRDefault="00075CD7" w:rsidP="00075CD7">
      <w:pPr>
        <w:autoSpaceDE w:val="0"/>
        <w:autoSpaceDN w:val="0"/>
        <w:adjustRightInd w:val="0"/>
        <w:rPr>
          <w:rFonts w:ascii="Times New Roman" w:hAnsi="Times New Roman"/>
          <w:i/>
        </w:rPr>
      </w:pPr>
      <w:r w:rsidRPr="008C350B">
        <w:rPr>
          <w:rFonts w:ascii="Times New Roman" w:hAnsi="Times New Roman"/>
          <w:i/>
        </w:rPr>
        <w:t xml:space="preserve">Nr. </w:t>
      </w:r>
      <w:hyperlink r:id="rId127" w:history="1">
        <w:r w:rsidRPr="008C350B">
          <w:rPr>
            <w:rStyle w:val="Hyperlink"/>
            <w:rFonts w:ascii="Times New Roman" w:hAnsi="Times New Roman"/>
            <w:i/>
          </w:rPr>
          <w:t>XI-523</w:t>
        </w:r>
      </w:hyperlink>
      <w:r w:rsidRPr="008C350B">
        <w:rPr>
          <w:rFonts w:ascii="Times New Roman" w:hAnsi="Times New Roman"/>
          <w:i/>
        </w:rPr>
        <w:t>, 2009-12-03, Žin., 2009, Nr. 147-6559 (2009-12-12)</w:t>
      </w:r>
    </w:p>
    <w:p w:rsidR="00BB37C5" w:rsidRPr="008C350B" w:rsidRDefault="00BB37C5">
      <w:pPr>
        <w:ind w:firstLine="720"/>
        <w:jc w:val="both"/>
        <w:rPr>
          <w:rFonts w:ascii="Times New Roman" w:hAnsi="Times New Roman"/>
          <w:sz w:val="22"/>
        </w:rPr>
      </w:pPr>
    </w:p>
    <w:p w:rsidR="00BB37C5" w:rsidRPr="008C350B" w:rsidRDefault="00BB37C5">
      <w:pPr>
        <w:ind w:firstLine="720"/>
        <w:jc w:val="both"/>
        <w:rPr>
          <w:rFonts w:ascii="Times New Roman" w:hAnsi="Times New Roman"/>
          <w:b/>
          <w:sz w:val="22"/>
        </w:rPr>
      </w:pPr>
      <w:bookmarkStart w:id="134" w:name="straipsnis91_4p"/>
      <w:r w:rsidRPr="008C350B">
        <w:rPr>
          <w:rFonts w:ascii="Times New Roman" w:hAnsi="Times New Roman"/>
          <w:b/>
          <w:sz w:val="22"/>
        </w:rPr>
        <w:t>91</w:t>
      </w:r>
      <w:r w:rsidRPr="008C350B">
        <w:rPr>
          <w:rFonts w:ascii="Times New Roman" w:hAnsi="Times New Roman"/>
          <w:b/>
          <w:sz w:val="22"/>
          <w:vertAlign w:val="superscript"/>
        </w:rPr>
        <w:t>4</w:t>
      </w:r>
      <w:r w:rsidRPr="008C350B">
        <w:rPr>
          <w:rFonts w:ascii="Times New Roman" w:hAnsi="Times New Roman"/>
          <w:b/>
          <w:sz w:val="22"/>
        </w:rPr>
        <w:t xml:space="preserve"> straipsnis. Teisėjų veiklos vertinimo rezultatų apskundimas</w:t>
      </w:r>
    </w:p>
    <w:bookmarkEnd w:id="134"/>
    <w:p w:rsidR="00BB37C5" w:rsidRPr="008C350B" w:rsidRDefault="00BB37C5">
      <w:pPr>
        <w:ind w:firstLine="720"/>
        <w:jc w:val="both"/>
        <w:rPr>
          <w:rFonts w:ascii="Times New Roman" w:hAnsi="Times New Roman"/>
          <w:sz w:val="22"/>
        </w:rPr>
      </w:pPr>
      <w:r w:rsidRPr="008C350B">
        <w:rPr>
          <w:rFonts w:ascii="Times New Roman" w:hAnsi="Times New Roman"/>
          <w:sz w:val="22"/>
        </w:rPr>
        <w:t>1. Su teisėjo veiklos vertinimo rezultatais pasirašytinai turi būti supažindintas teisėjas, kurio veikla buvo vertinama.</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2. Teisėjas, kurio veikla buvo vertinama, turi teisę per vieną mėnesį nuo jo supažindinimo su veiklos vertinimo rezultatais dienos šiuos rezultatus apskųsti Teisėjų tarybai. </w:t>
      </w:r>
    </w:p>
    <w:p w:rsidR="00BB37C5" w:rsidRPr="008C350B" w:rsidRDefault="00BB37C5">
      <w:pPr>
        <w:ind w:firstLine="720"/>
        <w:jc w:val="both"/>
        <w:rPr>
          <w:rFonts w:ascii="Times New Roman" w:hAnsi="Times New Roman"/>
          <w:sz w:val="22"/>
        </w:rPr>
      </w:pPr>
    </w:p>
    <w:p w:rsidR="00BB37C5" w:rsidRPr="008C350B" w:rsidRDefault="00BB37C5">
      <w:pPr>
        <w:ind w:firstLine="720"/>
        <w:jc w:val="both"/>
        <w:rPr>
          <w:rFonts w:ascii="Times New Roman" w:hAnsi="Times New Roman"/>
          <w:b/>
          <w:dstrike/>
          <w:sz w:val="22"/>
        </w:rPr>
      </w:pPr>
      <w:bookmarkStart w:id="135" w:name="straipsnis91_5p"/>
      <w:r w:rsidRPr="008C350B">
        <w:rPr>
          <w:rFonts w:ascii="Times New Roman" w:hAnsi="Times New Roman"/>
          <w:b/>
          <w:sz w:val="22"/>
        </w:rPr>
        <w:t>91</w:t>
      </w:r>
      <w:r w:rsidRPr="008C350B">
        <w:rPr>
          <w:rFonts w:ascii="Times New Roman" w:hAnsi="Times New Roman"/>
          <w:b/>
          <w:sz w:val="22"/>
          <w:vertAlign w:val="superscript"/>
        </w:rPr>
        <w:t>5</w:t>
      </w:r>
      <w:r w:rsidRPr="008C350B">
        <w:rPr>
          <w:rFonts w:ascii="Times New Roman" w:hAnsi="Times New Roman"/>
          <w:b/>
          <w:sz w:val="22"/>
        </w:rPr>
        <w:t xml:space="preserve"> straipsnis. Teisėjų veiklos vertinimo rezultatų naudojimas </w:t>
      </w:r>
    </w:p>
    <w:bookmarkEnd w:id="135"/>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1. Jeigu teisėjų veiklos vertinimo metu paaiškėja šio Įstatymo 81 straipsnio 1 dalies 2 punkte, 83 straipsnio 2 dalyje arba 90 straipsnio 1 dalies 5 ar 6 punkte nurodytos aplinkybės, tai gali būti pagrindas pradėti atskirą tyrimą dėl galimybės patraukti teisėją drausminėn atsakomybėn, jį atleisti arba pašalinti iš pareigų šio Įstatymo 84, 90 arba 91 straipsnyje nustatyta tvarka. </w:t>
      </w:r>
    </w:p>
    <w:p w:rsidR="00BB37C5" w:rsidRPr="008C350B" w:rsidRDefault="00BB37C5">
      <w:pPr>
        <w:ind w:firstLine="720"/>
        <w:jc w:val="both"/>
        <w:rPr>
          <w:rFonts w:ascii="Times New Roman" w:hAnsi="Times New Roman"/>
          <w:snapToGrid w:val="0"/>
          <w:sz w:val="22"/>
        </w:rPr>
      </w:pPr>
      <w:r w:rsidRPr="008C350B">
        <w:rPr>
          <w:rFonts w:ascii="Times New Roman" w:hAnsi="Times New Roman"/>
          <w:sz w:val="22"/>
        </w:rPr>
        <w:t xml:space="preserve">2. Teisėjų veiklos vertinimo medžiaga gali būti naudojama </w:t>
      </w:r>
      <w:r w:rsidRPr="008C350B">
        <w:rPr>
          <w:rFonts w:ascii="Times New Roman" w:hAnsi="Times New Roman"/>
          <w:snapToGrid w:val="0"/>
          <w:sz w:val="22"/>
        </w:rPr>
        <w:t>nepažeidžiant asmens duomenų apsaugos, valstybės, tarnybos, komercinės, profesinės ir kitų įstatymų saugomų paslapčių apsaugos reikalavimų, taip pat laikantis kitų įstatymuose numatytų apribojimų ir draudimų.</w:t>
      </w:r>
    </w:p>
    <w:p w:rsidR="00BB37C5" w:rsidRPr="008C350B" w:rsidRDefault="00BB37C5">
      <w:pPr>
        <w:pStyle w:val="BodyTextIndent"/>
        <w:ind w:firstLine="720"/>
        <w:jc w:val="center"/>
        <w:rPr>
          <w:rFonts w:eastAsia="Arial Unicode MS"/>
        </w:rPr>
      </w:pPr>
    </w:p>
    <w:p w:rsidR="00BB37C5" w:rsidRPr="008C350B" w:rsidRDefault="00BB37C5">
      <w:pPr>
        <w:pStyle w:val="Heading1"/>
        <w:rPr>
          <w:rFonts w:ascii="Times New Roman" w:hAnsi="Times New Roman"/>
          <w:sz w:val="22"/>
        </w:rPr>
      </w:pPr>
      <w:bookmarkStart w:id="136" w:name="skyrius10"/>
      <w:r w:rsidRPr="008C350B">
        <w:rPr>
          <w:rFonts w:ascii="Times New Roman" w:hAnsi="Times New Roman"/>
          <w:sz w:val="22"/>
        </w:rPr>
        <w:t>X SKYRIUS</w:t>
      </w:r>
    </w:p>
    <w:bookmarkEnd w:id="136"/>
    <w:p w:rsidR="00BB37C5" w:rsidRPr="008C350B" w:rsidRDefault="00BB37C5">
      <w:pPr>
        <w:jc w:val="center"/>
        <w:rPr>
          <w:rFonts w:ascii="Times New Roman" w:hAnsi="Times New Roman"/>
          <w:b/>
          <w:sz w:val="22"/>
        </w:rPr>
      </w:pPr>
      <w:r w:rsidRPr="008C350B">
        <w:rPr>
          <w:rFonts w:ascii="Times New Roman" w:hAnsi="Times New Roman"/>
          <w:b/>
          <w:sz w:val="22"/>
        </w:rPr>
        <w:t>TEISĖJŲ, TEISMO TARNAUTOJŲ MOKYMAS IR KVALIFIKACIJOS KĖLIMAS</w:t>
      </w:r>
    </w:p>
    <w:p w:rsidR="00BB37C5" w:rsidRPr="008C350B" w:rsidRDefault="00BB37C5">
      <w:pPr>
        <w:ind w:firstLine="720"/>
        <w:jc w:val="both"/>
        <w:rPr>
          <w:rFonts w:ascii="Times New Roman" w:hAnsi="Times New Roman"/>
          <w:b/>
          <w:sz w:val="22"/>
        </w:rPr>
      </w:pPr>
    </w:p>
    <w:p w:rsidR="00BB37C5" w:rsidRPr="008C350B" w:rsidRDefault="00BB37C5">
      <w:pPr>
        <w:ind w:firstLine="720"/>
        <w:jc w:val="both"/>
        <w:rPr>
          <w:rFonts w:ascii="Times New Roman" w:hAnsi="Times New Roman"/>
          <w:b/>
          <w:sz w:val="22"/>
        </w:rPr>
      </w:pPr>
      <w:bookmarkStart w:id="137" w:name="straipsnis92"/>
      <w:r w:rsidRPr="008C350B">
        <w:rPr>
          <w:rFonts w:ascii="Times New Roman" w:hAnsi="Times New Roman"/>
          <w:b/>
          <w:sz w:val="22"/>
        </w:rPr>
        <w:t>92 straipsnis. Teisėjų mokymo rūšys</w:t>
      </w:r>
    </w:p>
    <w:bookmarkEnd w:id="137"/>
    <w:p w:rsidR="00BB37C5" w:rsidRPr="008C350B" w:rsidRDefault="00BB37C5">
      <w:pPr>
        <w:ind w:firstLine="720"/>
        <w:jc w:val="both"/>
        <w:rPr>
          <w:rFonts w:ascii="Times New Roman" w:hAnsi="Times New Roman"/>
          <w:sz w:val="22"/>
        </w:rPr>
      </w:pPr>
      <w:r w:rsidRPr="008C350B">
        <w:rPr>
          <w:rFonts w:ascii="Times New Roman" w:hAnsi="Times New Roman"/>
          <w:sz w:val="22"/>
        </w:rPr>
        <w:t>1. Teisėjams nustatomas įvadinis mokymas ir privalomasis kvalifikacijos kėlimas.</w:t>
      </w:r>
    </w:p>
    <w:p w:rsidR="00BB37C5" w:rsidRPr="008C350B" w:rsidRDefault="00BB37C5">
      <w:pPr>
        <w:ind w:firstLine="720"/>
        <w:jc w:val="both"/>
        <w:rPr>
          <w:rFonts w:ascii="Times New Roman" w:hAnsi="Times New Roman"/>
          <w:sz w:val="22"/>
        </w:rPr>
      </w:pPr>
      <w:r w:rsidRPr="008C350B">
        <w:rPr>
          <w:rFonts w:ascii="Times New Roman" w:hAnsi="Times New Roman"/>
          <w:sz w:val="22"/>
        </w:rPr>
        <w:t>2. Įvadinis mokymas skiriamas asmenims, pirmą kartą paskirtiems apylinkės teismo teisėjais, jų žinioms plėsti ir profesiniams įgūdžiams formuoti. Teisėjo įvadinis mokymas prieš jam pradedant eiti teisėjo pareigas trunka ne mažiau kaip mėnesį.</w:t>
      </w:r>
    </w:p>
    <w:p w:rsidR="00BB37C5" w:rsidRPr="008C350B" w:rsidRDefault="00BB37C5">
      <w:pPr>
        <w:ind w:firstLine="720"/>
        <w:jc w:val="both"/>
        <w:rPr>
          <w:rFonts w:ascii="Times New Roman" w:hAnsi="Times New Roman"/>
          <w:sz w:val="22"/>
        </w:rPr>
      </w:pPr>
      <w:r w:rsidRPr="008C350B">
        <w:rPr>
          <w:rFonts w:ascii="Times New Roman" w:hAnsi="Times New Roman"/>
          <w:sz w:val="22"/>
        </w:rPr>
        <w:t>3. Privalomasis kvalifikacijos kėlimas – specialių profesinių žinių plėtimas ir įgūdžių formavimas, skirtas teisėjams:</w:t>
      </w:r>
    </w:p>
    <w:p w:rsidR="00BB37C5" w:rsidRPr="008C350B" w:rsidRDefault="00BB37C5">
      <w:pPr>
        <w:ind w:firstLine="720"/>
        <w:jc w:val="both"/>
        <w:rPr>
          <w:rFonts w:ascii="Times New Roman" w:hAnsi="Times New Roman"/>
          <w:sz w:val="22"/>
        </w:rPr>
      </w:pPr>
      <w:r w:rsidRPr="008C350B">
        <w:rPr>
          <w:rFonts w:ascii="Times New Roman" w:hAnsi="Times New Roman"/>
          <w:sz w:val="22"/>
        </w:rPr>
        <w:t>1) kai paaukštinamos jų pareigos;</w:t>
      </w:r>
    </w:p>
    <w:p w:rsidR="00BB37C5" w:rsidRPr="008C350B" w:rsidRDefault="00BB37C5">
      <w:pPr>
        <w:ind w:firstLine="720"/>
        <w:jc w:val="both"/>
        <w:rPr>
          <w:rFonts w:ascii="Times New Roman" w:hAnsi="Times New Roman"/>
          <w:sz w:val="22"/>
        </w:rPr>
      </w:pPr>
      <w:r w:rsidRPr="008C350B">
        <w:rPr>
          <w:rFonts w:ascii="Times New Roman" w:hAnsi="Times New Roman"/>
          <w:sz w:val="22"/>
        </w:rPr>
        <w:t>2) paskirtiems ar perkeltiems iš bendrosios kompetencijos teismo į specializuotą teismą ir atvirkščiai, taip pat kitais atvejais, kai keičiasi teisėjo specializacija;</w:t>
      </w:r>
    </w:p>
    <w:p w:rsidR="00BB37C5" w:rsidRPr="008C350B" w:rsidRDefault="00BB37C5">
      <w:pPr>
        <w:ind w:firstLine="720"/>
        <w:jc w:val="both"/>
        <w:rPr>
          <w:rFonts w:ascii="Times New Roman" w:hAnsi="Times New Roman"/>
          <w:sz w:val="22"/>
        </w:rPr>
      </w:pPr>
      <w:r w:rsidRPr="008C350B">
        <w:rPr>
          <w:rFonts w:ascii="Times New Roman" w:hAnsi="Times New Roman"/>
          <w:sz w:val="22"/>
        </w:rPr>
        <w:t>3) kai iš esmės pasikeičia visuomeninių santykių teisinis reglamentavimas;</w:t>
      </w:r>
    </w:p>
    <w:p w:rsidR="00BB37C5" w:rsidRPr="008C350B" w:rsidRDefault="00BB37C5">
      <w:pPr>
        <w:ind w:firstLine="720"/>
        <w:jc w:val="both"/>
        <w:rPr>
          <w:rFonts w:ascii="Times New Roman" w:hAnsi="Times New Roman"/>
          <w:sz w:val="22"/>
        </w:rPr>
      </w:pPr>
      <w:r w:rsidRPr="008C350B">
        <w:rPr>
          <w:rFonts w:ascii="Times New Roman" w:hAnsi="Times New Roman"/>
          <w:sz w:val="22"/>
        </w:rPr>
        <w:t>4) ne rečiau kaip kas penkeri metai, skaičiuojant nuo ankstesnio mokymo;</w:t>
      </w:r>
    </w:p>
    <w:p w:rsidR="00BB37C5" w:rsidRPr="008C350B" w:rsidRDefault="00BB37C5">
      <w:pPr>
        <w:ind w:firstLine="720"/>
        <w:jc w:val="both"/>
        <w:rPr>
          <w:rFonts w:ascii="Times New Roman" w:hAnsi="Times New Roman"/>
          <w:sz w:val="22"/>
        </w:rPr>
      </w:pPr>
      <w:r w:rsidRPr="008C350B">
        <w:rPr>
          <w:rFonts w:ascii="Times New Roman" w:hAnsi="Times New Roman"/>
          <w:sz w:val="22"/>
        </w:rPr>
        <w:t>5) kitais reikiamais atvejais.</w:t>
      </w:r>
    </w:p>
    <w:p w:rsidR="00BB37C5" w:rsidRPr="008C350B" w:rsidRDefault="00BB37C5">
      <w:pPr>
        <w:ind w:firstLine="720"/>
        <w:jc w:val="both"/>
        <w:rPr>
          <w:rFonts w:ascii="Times New Roman" w:hAnsi="Times New Roman"/>
          <w:sz w:val="22"/>
        </w:rPr>
      </w:pPr>
    </w:p>
    <w:p w:rsidR="00BB37C5" w:rsidRPr="008C350B" w:rsidRDefault="00BB37C5">
      <w:pPr>
        <w:ind w:firstLine="720"/>
        <w:jc w:val="both"/>
        <w:rPr>
          <w:rFonts w:ascii="Times New Roman" w:hAnsi="Times New Roman"/>
          <w:b/>
          <w:sz w:val="22"/>
        </w:rPr>
      </w:pPr>
      <w:bookmarkStart w:id="138" w:name="straipsnis93"/>
      <w:r w:rsidRPr="008C350B">
        <w:rPr>
          <w:rFonts w:ascii="Times New Roman" w:hAnsi="Times New Roman"/>
          <w:b/>
          <w:sz w:val="22"/>
        </w:rPr>
        <w:t>93 straipsnis. Teisėjų mokymo organizavimas</w:t>
      </w:r>
    </w:p>
    <w:bookmarkEnd w:id="138"/>
    <w:p w:rsidR="00BB37C5" w:rsidRPr="008C350B" w:rsidRDefault="00BB37C5">
      <w:pPr>
        <w:ind w:firstLine="720"/>
        <w:jc w:val="both"/>
        <w:rPr>
          <w:rFonts w:ascii="Times New Roman" w:hAnsi="Times New Roman"/>
          <w:sz w:val="22"/>
        </w:rPr>
      </w:pPr>
      <w:r w:rsidRPr="008C350B">
        <w:rPr>
          <w:rFonts w:ascii="Times New Roman" w:hAnsi="Times New Roman"/>
          <w:sz w:val="22"/>
        </w:rPr>
        <w:t>1. Teisėjų mokymą organizuoja, mokymo programas ir metodinę medžiagą rengia Teisėjų taryba ir Teisingumo ministerija.</w:t>
      </w:r>
    </w:p>
    <w:p w:rsidR="00BB37C5" w:rsidRPr="008C350B" w:rsidRDefault="00BB37C5">
      <w:pPr>
        <w:ind w:firstLine="720"/>
        <w:jc w:val="both"/>
        <w:rPr>
          <w:rFonts w:ascii="Times New Roman" w:hAnsi="Times New Roman"/>
          <w:sz w:val="22"/>
        </w:rPr>
      </w:pPr>
      <w:r w:rsidRPr="008C350B">
        <w:rPr>
          <w:rFonts w:ascii="Times New Roman" w:hAnsi="Times New Roman"/>
          <w:sz w:val="22"/>
        </w:rPr>
        <w:t>2. Teisėjų mokymo programas, įgytų žinių patikrinimo taisykles, metinius mokymo planus ir grafikus, mokymo rūšis, apimtį bei finansavimą, kitus metodinius dokumentus, aprobavus Teisėjų tarybai, tvirtina teisingumo ministras.</w:t>
      </w:r>
    </w:p>
    <w:p w:rsidR="00BB37C5" w:rsidRPr="008C350B" w:rsidRDefault="00BB37C5">
      <w:pPr>
        <w:jc w:val="both"/>
        <w:rPr>
          <w:rFonts w:ascii="Times New Roman" w:hAnsi="Times New Roman"/>
          <w:i/>
          <w:iCs/>
        </w:rPr>
      </w:pPr>
      <w:r w:rsidRPr="008C350B">
        <w:rPr>
          <w:rFonts w:ascii="Times New Roman" w:hAnsi="Times New Roman"/>
          <w:i/>
          <w:iCs/>
        </w:rPr>
        <w:t>Straipsnio pakeitimai:</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128" w:history="1">
        <w:r w:rsidRPr="008C350B">
          <w:rPr>
            <w:rStyle w:val="Hyperlink"/>
            <w:rFonts w:ascii="Times New Roman" w:eastAsia="MS Mincho" w:hAnsi="Times New Roman"/>
            <w:i/>
            <w:iCs/>
          </w:rPr>
          <w:t>X-611</w:t>
        </w:r>
      </w:hyperlink>
      <w:r w:rsidRPr="008C350B">
        <w:rPr>
          <w:rFonts w:ascii="Times New Roman" w:eastAsia="MS Mincho" w:hAnsi="Times New Roman"/>
          <w:i/>
          <w:iCs/>
        </w:rPr>
        <w:t>, 2006-05-23, Žin., 2006, Nr. 60-2121 (2006-05-27)</w:t>
      </w:r>
    </w:p>
    <w:p w:rsidR="00BB37C5" w:rsidRPr="008C350B" w:rsidRDefault="00BB37C5">
      <w:pPr>
        <w:ind w:firstLine="720"/>
        <w:jc w:val="both"/>
        <w:rPr>
          <w:rFonts w:ascii="Times New Roman" w:hAnsi="Times New Roman"/>
          <w:sz w:val="22"/>
        </w:rPr>
      </w:pPr>
    </w:p>
    <w:p w:rsidR="00BB37C5" w:rsidRPr="008C350B" w:rsidRDefault="00BB37C5">
      <w:pPr>
        <w:ind w:firstLine="720"/>
        <w:jc w:val="both"/>
        <w:rPr>
          <w:rFonts w:ascii="Times New Roman" w:hAnsi="Times New Roman"/>
          <w:b/>
          <w:sz w:val="22"/>
        </w:rPr>
      </w:pPr>
      <w:bookmarkStart w:id="139" w:name="straipsnis94"/>
      <w:r w:rsidRPr="008C350B">
        <w:rPr>
          <w:rFonts w:ascii="Times New Roman" w:hAnsi="Times New Roman"/>
          <w:b/>
          <w:sz w:val="22"/>
        </w:rPr>
        <w:t>94 straipsnis. Teisėjų mokymo finansavimas</w:t>
      </w:r>
    </w:p>
    <w:bookmarkEnd w:id="139"/>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1. Teisėjų mokymą finansuoja valstybė. Tam Teisingumo ministerijai pagal atskirą programą numatomos lėšos teisėjų mokymui organizuoti, metodinei medžiagai rengti ir leisti bei kitoms mokymo išlaidoms. </w:t>
      </w:r>
    </w:p>
    <w:p w:rsidR="00BB37C5" w:rsidRPr="008C350B" w:rsidRDefault="00BB37C5">
      <w:pPr>
        <w:ind w:firstLine="720"/>
        <w:jc w:val="both"/>
        <w:rPr>
          <w:rFonts w:ascii="Times New Roman" w:hAnsi="Times New Roman"/>
          <w:sz w:val="22"/>
        </w:rPr>
      </w:pPr>
      <w:r w:rsidRPr="008C350B">
        <w:rPr>
          <w:rFonts w:ascii="Times New Roman" w:hAnsi="Times New Roman"/>
          <w:sz w:val="22"/>
        </w:rPr>
        <w:t>2. Teismų išlaidų sąmatose teisėjų planiniam mokymui numatomos lėšos, kurios turi sudaryti ne mažiau kaip 1,5 procento teisėjų darbo užmokesčiui skirtų asignavimų.</w:t>
      </w:r>
    </w:p>
    <w:p w:rsidR="00BB37C5" w:rsidRPr="008C350B" w:rsidRDefault="00BB37C5">
      <w:pPr>
        <w:ind w:firstLine="720"/>
        <w:jc w:val="both"/>
        <w:rPr>
          <w:rFonts w:ascii="Times New Roman" w:hAnsi="Times New Roman"/>
          <w:b/>
          <w:sz w:val="22"/>
        </w:rPr>
      </w:pPr>
    </w:p>
    <w:p w:rsidR="00BB37C5" w:rsidRPr="008C350B" w:rsidRDefault="00BB37C5">
      <w:pPr>
        <w:ind w:firstLine="720"/>
        <w:jc w:val="both"/>
        <w:rPr>
          <w:rFonts w:ascii="Times New Roman" w:hAnsi="Times New Roman"/>
          <w:sz w:val="22"/>
        </w:rPr>
      </w:pPr>
      <w:bookmarkStart w:id="140" w:name="straipsnis95"/>
      <w:r w:rsidRPr="008C350B">
        <w:rPr>
          <w:rFonts w:ascii="Times New Roman" w:hAnsi="Times New Roman"/>
          <w:b/>
          <w:sz w:val="22"/>
        </w:rPr>
        <w:t>95 straipsnis. Teismo tarnautojų mokymas</w:t>
      </w:r>
    </w:p>
    <w:bookmarkEnd w:id="140"/>
    <w:p w:rsidR="00BB37C5" w:rsidRPr="008C350B" w:rsidRDefault="00BB37C5">
      <w:pPr>
        <w:pStyle w:val="BodyText3"/>
        <w:ind w:firstLine="720"/>
        <w:rPr>
          <w:sz w:val="22"/>
        </w:rPr>
      </w:pPr>
      <w:r w:rsidRPr="008C350B">
        <w:rPr>
          <w:sz w:val="22"/>
        </w:rPr>
        <w:t>Teismo tarnautojų mokymą nustato Valstybės tarnybos įstatymas. Rengiant ir tvarkant teismo tarnautojų kvalifikacijos kėlimo ir mokymo programas, taip pat organizuojant jų kvalifikacijos kėlimą ir mokymą, be Valstybės tarnybos įstatyme numatytų Vyriausybės ar jos įgaliotos institucijos, taip pat dalyvauja Teisingumo ministerija.</w:t>
      </w:r>
    </w:p>
    <w:p w:rsidR="00BB37C5" w:rsidRPr="008C350B" w:rsidRDefault="00BB37C5">
      <w:pPr>
        <w:ind w:firstLine="720"/>
        <w:jc w:val="both"/>
        <w:rPr>
          <w:rFonts w:ascii="Times New Roman" w:hAnsi="Times New Roman"/>
          <w:b/>
          <w:sz w:val="22"/>
        </w:rPr>
      </w:pPr>
    </w:p>
    <w:p w:rsidR="00BB37C5" w:rsidRPr="008C350B" w:rsidRDefault="00BB37C5">
      <w:pPr>
        <w:pStyle w:val="Heading1"/>
        <w:rPr>
          <w:rFonts w:ascii="Times New Roman" w:hAnsi="Times New Roman"/>
          <w:sz w:val="22"/>
        </w:rPr>
      </w:pPr>
      <w:bookmarkStart w:id="141" w:name="skyrius11"/>
      <w:r w:rsidRPr="008C350B">
        <w:rPr>
          <w:rFonts w:ascii="Times New Roman" w:hAnsi="Times New Roman"/>
          <w:sz w:val="22"/>
        </w:rPr>
        <w:t>XI SKYRIUS</w:t>
      </w:r>
    </w:p>
    <w:bookmarkEnd w:id="141"/>
    <w:p w:rsidR="00BB37C5" w:rsidRPr="008C350B" w:rsidRDefault="00BB37C5">
      <w:pPr>
        <w:pStyle w:val="Heading1"/>
        <w:rPr>
          <w:rFonts w:ascii="Times New Roman" w:hAnsi="Times New Roman"/>
          <w:sz w:val="22"/>
        </w:rPr>
      </w:pPr>
      <w:r w:rsidRPr="008C350B">
        <w:rPr>
          <w:rFonts w:ascii="Times New Roman" w:hAnsi="Times New Roman"/>
          <w:sz w:val="22"/>
        </w:rPr>
        <w:t>TEISĖJŲ SOCIALINĖS GARANTIJOS</w:t>
      </w:r>
    </w:p>
    <w:p w:rsidR="00F1643C" w:rsidRPr="008C350B" w:rsidRDefault="00F164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b/>
          <w:sz w:val="22"/>
          <w:szCs w:val="24"/>
          <w:lang w:val="lt-LT"/>
        </w:rPr>
      </w:pPr>
    </w:p>
    <w:p w:rsidR="00BB37C5" w:rsidRPr="008C350B" w:rsidRDefault="00BB37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b/>
          <w:sz w:val="22"/>
          <w:szCs w:val="24"/>
          <w:lang w:val="lt-LT"/>
        </w:rPr>
      </w:pPr>
      <w:bookmarkStart w:id="142" w:name="straipsnis96"/>
      <w:r w:rsidRPr="008C350B">
        <w:rPr>
          <w:rFonts w:ascii="Times New Roman" w:hAnsi="Times New Roman" w:cs="Times New Roman"/>
          <w:b/>
          <w:sz w:val="22"/>
          <w:szCs w:val="24"/>
          <w:lang w:val="lt-LT"/>
        </w:rPr>
        <w:t>96 straipsnis. Teisėjų atlyginimas</w:t>
      </w:r>
    </w:p>
    <w:bookmarkEnd w:id="142"/>
    <w:p w:rsidR="00BB37C5" w:rsidRPr="008C350B" w:rsidRDefault="00BB37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2"/>
          <w:szCs w:val="24"/>
          <w:lang w:val="lt-LT"/>
        </w:rPr>
      </w:pPr>
      <w:r w:rsidRPr="008C350B">
        <w:rPr>
          <w:rFonts w:ascii="Times New Roman" w:hAnsi="Times New Roman" w:cs="Times New Roman"/>
          <w:sz w:val="22"/>
          <w:szCs w:val="24"/>
          <w:lang w:val="lt-LT"/>
        </w:rPr>
        <w:t>1. Teisėjų atlyginimas nustatomas įstatymu.</w:t>
      </w:r>
    </w:p>
    <w:p w:rsidR="00BB37C5" w:rsidRPr="008C350B" w:rsidRDefault="00BB37C5">
      <w:pPr>
        <w:pStyle w:val="BodyTextIndent"/>
        <w:ind w:firstLine="720"/>
      </w:pPr>
      <w:r w:rsidRPr="008C350B">
        <w:t>2. Teisėjo darbo teisme metu draudžiama mažinti teisėjo atlyginimą, išskyrus šio Įstatymo numatytus atvejus, ar kitas socialines garantijas.</w:t>
      </w:r>
    </w:p>
    <w:p w:rsidR="00BB37C5" w:rsidRPr="008C350B" w:rsidRDefault="00BB37C5">
      <w:pPr>
        <w:jc w:val="both"/>
        <w:rPr>
          <w:rFonts w:ascii="Times New Roman" w:hAnsi="Times New Roman"/>
          <w:i/>
          <w:iCs/>
        </w:rPr>
      </w:pPr>
      <w:r w:rsidRPr="008C350B">
        <w:rPr>
          <w:rFonts w:ascii="Times New Roman" w:hAnsi="Times New Roman"/>
          <w:i/>
          <w:iCs/>
        </w:rPr>
        <w:t>Straipsnio pakeitimai:</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129" w:history="1">
        <w:r w:rsidRPr="008C350B">
          <w:rPr>
            <w:rStyle w:val="Hyperlink"/>
            <w:rFonts w:ascii="Times New Roman" w:eastAsia="MS Mincho" w:hAnsi="Times New Roman"/>
            <w:i/>
            <w:iCs/>
          </w:rPr>
          <w:t>X-1772</w:t>
        </w:r>
      </w:hyperlink>
      <w:r w:rsidRPr="008C350B">
        <w:rPr>
          <w:rFonts w:ascii="Times New Roman" w:eastAsia="MS Mincho" w:hAnsi="Times New Roman"/>
          <w:i/>
          <w:iCs/>
        </w:rPr>
        <w:t>, 2008-11-06, Žin., 2008, Nr. 131-5023 (2008-11-15)</w:t>
      </w:r>
    </w:p>
    <w:p w:rsidR="00BB37C5" w:rsidRPr="008C350B" w:rsidRDefault="00BB37C5">
      <w:pPr>
        <w:pStyle w:val="Footer"/>
        <w:rPr>
          <w:rFonts w:ascii="Times New Roman" w:hAnsi="Times New Roman"/>
          <w:sz w:val="22"/>
        </w:rPr>
      </w:pPr>
    </w:p>
    <w:p w:rsidR="00BB37C5" w:rsidRPr="008C350B" w:rsidRDefault="00BB37C5">
      <w:pPr>
        <w:ind w:firstLine="720"/>
        <w:jc w:val="both"/>
        <w:rPr>
          <w:rFonts w:ascii="Times New Roman" w:hAnsi="Times New Roman"/>
          <w:b/>
          <w:sz w:val="22"/>
        </w:rPr>
      </w:pPr>
      <w:bookmarkStart w:id="143" w:name="straipsnis97"/>
      <w:r w:rsidRPr="008C350B">
        <w:rPr>
          <w:rFonts w:ascii="Times New Roman" w:hAnsi="Times New Roman"/>
          <w:b/>
          <w:sz w:val="22"/>
        </w:rPr>
        <w:t>97 straipsnis. Teisėjo darbo stažas</w:t>
      </w:r>
    </w:p>
    <w:bookmarkEnd w:id="143"/>
    <w:p w:rsidR="00BB37C5" w:rsidRPr="008C350B" w:rsidRDefault="00BB37C5">
      <w:pPr>
        <w:ind w:firstLine="720"/>
        <w:jc w:val="both"/>
        <w:rPr>
          <w:rFonts w:ascii="Times New Roman" w:hAnsi="Times New Roman"/>
          <w:sz w:val="22"/>
        </w:rPr>
      </w:pPr>
      <w:r w:rsidRPr="008C350B">
        <w:rPr>
          <w:rFonts w:ascii="Times New Roman" w:hAnsi="Times New Roman"/>
          <w:sz w:val="22"/>
        </w:rPr>
        <w:t>1. Teisėjo darbo stažas skaičiuojamas nuo asmens paskyrimo į bet kurio teismo teisėjo pareigas dienos.</w:t>
      </w:r>
    </w:p>
    <w:p w:rsidR="00BB37C5" w:rsidRPr="008C350B" w:rsidRDefault="00BB37C5">
      <w:pPr>
        <w:ind w:firstLine="720"/>
        <w:jc w:val="both"/>
        <w:rPr>
          <w:rFonts w:ascii="Times New Roman" w:hAnsi="Times New Roman"/>
          <w:sz w:val="22"/>
        </w:rPr>
      </w:pPr>
      <w:r w:rsidRPr="008C350B">
        <w:rPr>
          <w:rFonts w:ascii="Times New Roman" w:hAnsi="Times New Roman"/>
          <w:sz w:val="22"/>
          <w:szCs w:val="22"/>
        </w:rPr>
        <w:t>2. Į teisėjo darbo stažą atostogų trukmei nustatyti įskaitomas ir darbo Lietuvos Respublikos Konstitucinio Teismo teisėju, prokuroru, prokuroro pavaduotoju, prokuratūros tardytoju,</w:t>
      </w:r>
      <w:r w:rsidRPr="008C350B">
        <w:rPr>
          <w:rFonts w:ascii="Times New Roman" w:hAnsi="Times New Roman"/>
          <w:b/>
          <w:bCs/>
          <w:sz w:val="22"/>
          <w:szCs w:val="22"/>
        </w:rPr>
        <w:t xml:space="preserve"> </w:t>
      </w:r>
      <w:r w:rsidRPr="008C350B">
        <w:rPr>
          <w:rFonts w:ascii="Times New Roman" w:hAnsi="Times New Roman"/>
          <w:sz w:val="22"/>
          <w:szCs w:val="22"/>
        </w:rPr>
        <w:t>ikiteisminio tyrimo pareigūnu (tardytoju), valstybiniu arbitru stažas, darbo valstybės tarnyboje stažas, taip pat asmenų, turinčių teisės krypties socialinių mokslų daktaro ar habilituoto daktaro laipsnį, pedagoginis darbo stažas.</w:t>
      </w:r>
    </w:p>
    <w:p w:rsidR="00BB37C5" w:rsidRPr="008C350B" w:rsidRDefault="00BB37C5">
      <w:pPr>
        <w:pStyle w:val="PlainText"/>
        <w:rPr>
          <w:rFonts w:ascii="Times New Roman" w:hAnsi="Times New Roman"/>
          <w:i/>
        </w:rPr>
      </w:pPr>
      <w:r w:rsidRPr="008C350B">
        <w:rPr>
          <w:rFonts w:ascii="Times New Roman" w:hAnsi="Times New Roman"/>
          <w:i/>
        </w:rPr>
        <w:t>Straipsnio pakeitimai:</w:t>
      </w:r>
    </w:p>
    <w:p w:rsidR="00BB37C5" w:rsidRPr="008C350B" w:rsidRDefault="00BB37C5">
      <w:pPr>
        <w:pStyle w:val="PlainText"/>
        <w:rPr>
          <w:rFonts w:ascii="Times New Roman" w:hAnsi="Times New Roman"/>
          <w:i/>
        </w:rPr>
      </w:pPr>
      <w:r w:rsidRPr="008C350B">
        <w:rPr>
          <w:rFonts w:ascii="Times New Roman" w:hAnsi="Times New Roman"/>
          <w:i/>
        </w:rPr>
        <w:t xml:space="preserve">Nr. </w:t>
      </w:r>
      <w:hyperlink r:id="rId130" w:history="1">
        <w:r w:rsidRPr="008C350B">
          <w:rPr>
            <w:rStyle w:val="Hyperlink"/>
            <w:rFonts w:ascii="Times New Roman" w:hAnsi="Times New Roman"/>
            <w:i/>
          </w:rPr>
          <w:t>IX-1014</w:t>
        </w:r>
      </w:hyperlink>
      <w:r w:rsidRPr="008C350B">
        <w:rPr>
          <w:rFonts w:ascii="Times New Roman" w:hAnsi="Times New Roman"/>
          <w:i/>
        </w:rPr>
        <w:t>, 2002-07-02, Žin., 2002, Nr. 73-3090 (2002-07-19)</w:t>
      </w:r>
    </w:p>
    <w:p w:rsidR="00BB37C5" w:rsidRPr="008C350B" w:rsidRDefault="00BB37C5">
      <w:pPr>
        <w:pStyle w:val="PlainText"/>
        <w:rPr>
          <w:rFonts w:ascii="Times New Roman" w:hAnsi="Times New Roman"/>
          <w:i/>
        </w:rPr>
      </w:pPr>
      <w:r w:rsidRPr="008C350B">
        <w:rPr>
          <w:rFonts w:ascii="Times New Roman" w:hAnsi="Times New Roman"/>
          <w:i/>
        </w:rPr>
        <w:t xml:space="preserve">Nr. </w:t>
      </w:r>
      <w:hyperlink r:id="rId131" w:history="1">
        <w:r w:rsidRPr="008C350B">
          <w:rPr>
            <w:rStyle w:val="Hyperlink"/>
            <w:rFonts w:ascii="Times New Roman" w:hAnsi="Times New Roman"/>
            <w:i/>
          </w:rPr>
          <w:t>IX-1450</w:t>
        </w:r>
      </w:hyperlink>
      <w:r w:rsidRPr="008C350B">
        <w:rPr>
          <w:rFonts w:ascii="Times New Roman" w:hAnsi="Times New Roman"/>
          <w:i/>
        </w:rPr>
        <w:t>, 2003-04-03, Žin., 2003, Nr. 38-1695 (2003-04-24)</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132" w:history="1">
        <w:r w:rsidRPr="008C350B">
          <w:rPr>
            <w:rStyle w:val="Hyperlink"/>
            <w:rFonts w:ascii="Times New Roman" w:eastAsia="MS Mincho" w:hAnsi="Times New Roman"/>
            <w:i/>
            <w:iCs/>
          </w:rPr>
          <w:t>X-1772</w:t>
        </w:r>
      </w:hyperlink>
      <w:r w:rsidRPr="008C350B">
        <w:rPr>
          <w:rFonts w:ascii="Times New Roman" w:eastAsia="MS Mincho" w:hAnsi="Times New Roman"/>
          <w:i/>
          <w:iCs/>
        </w:rPr>
        <w:t>, 2008-11-06, Žin., 2008, Nr. 131-5023 (2008-11-15)</w:t>
      </w:r>
    </w:p>
    <w:p w:rsidR="00BB37C5" w:rsidRPr="008C350B" w:rsidRDefault="00BB37C5">
      <w:pPr>
        <w:ind w:firstLine="720"/>
        <w:jc w:val="both"/>
        <w:rPr>
          <w:rFonts w:ascii="Times New Roman" w:hAnsi="Times New Roman"/>
          <w:sz w:val="22"/>
        </w:rPr>
      </w:pPr>
    </w:p>
    <w:p w:rsidR="00BB37C5" w:rsidRPr="008C350B" w:rsidRDefault="00BB37C5">
      <w:pPr>
        <w:ind w:firstLine="720"/>
        <w:jc w:val="both"/>
        <w:rPr>
          <w:rFonts w:ascii="Times New Roman" w:eastAsia="Arial Unicode MS" w:hAnsi="Times New Roman"/>
          <w:sz w:val="22"/>
        </w:rPr>
      </w:pPr>
      <w:bookmarkStart w:id="144" w:name="straipsnis98_2"/>
      <w:bookmarkStart w:id="145" w:name="straipsnis98"/>
      <w:r w:rsidRPr="008C350B">
        <w:rPr>
          <w:rFonts w:ascii="Times New Roman" w:hAnsi="Times New Roman"/>
          <w:b/>
          <w:bCs/>
          <w:color w:val="000000"/>
          <w:sz w:val="22"/>
          <w:szCs w:val="22"/>
        </w:rPr>
        <w:t>98 straipsnis. Teisėjų atostogos</w:t>
      </w:r>
    </w:p>
    <w:bookmarkEnd w:id="144"/>
    <w:bookmarkEnd w:id="145"/>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1. Teisėjams suteikiamos 28 kalendorinių dienų kasmetinės atostogos. Teisėjams, turintiems daugiau kaip penkerių metų teisėjo darbo stažą, už kiekvienus paskesnius darbo teisėju metus kasmetinės atostogos pailginamos viena kalendorine diena, tačiau bendra kasmetinių atostogų trukmė negali būti ilgesnė kaip 56 kalendorinės dienos. </w:t>
      </w:r>
    </w:p>
    <w:p w:rsidR="00BB37C5" w:rsidRPr="008C350B" w:rsidRDefault="00BB37C5">
      <w:pPr>
        <w:ind w:firstLine="720"/>
        <w:jc w:val="both"/>
        <w:rPr>
          <w:rFonts w:ascii="Times New Roman" w:hAnsi="Times New Roman"/>
          <w:sz w:val="22"/>
        </w:rPr>
      </w:pPr>
      <w:r w:rsidRPr="008C350B">
        <w:rPr>
          <w:rFonts w:ascii="Times New Roman" w:hAnsi="Times New Roman"/>
          <w:sz w:val="22"/>
        </w:rPr>
        <w:t>2</w:t>
      </w:r>
      <w:r w:rsidRPr="008C350B">
        <w:rPr>
          <w:rFonts w:ascii="Times New Roman" w:hAnsi="Times New Roman"/>
          <w:sz w:val="22"/>
          <w:szCs w:val="22"/>
        </w:rPr>
        <w:t xml:space="preserve">. </w:t>
      </w:r>
      <w:r w:rsidRPr="008C350B">
        <w:rPr>
          <w:rFonts w:ascii="Times New Roman" w:hAnsi="Times New Roman"/>
          <w:sz w:val="22"/>
        </w:rPr>
        <w:t>Be</w:t>
      </w:r>
      <w:r w:rsidRPr="008C350B">
        <w:rPr>
          <w:rFonts w:ascii="Times New Roman" w:hAnsi="Times New Roman"/>
          <w:color w:val="000000"/>
          <w:spacing w:val="2"/>
          <w:sz w:val="22"/>
        </w:rPr>
        <w:t xml:space="preserve"> šio Įstatymo </w:t>
      </w:r>
      <w:r w:rsidRPr="008C350B">
        <w:rPr>
          <w:rFonts w:ascii="Times New Roman" w:hAnsi="Times New Roman"/>
          <w:spacing w:val="2"/>
          <w:sz w:val="22"/>
        </w:rPr>
        <w:t>nustatytų atostogų,</w:t>
      </w:r>
      <w:r w:rsidRPr="008C350B">
        <w:rPr>
          <w:rFonts w:ascii="Times New Roman" w:hAnsi="Times New Roman"/>
          <w:color w:val="000000"/>
          <w:spacing w:val="2"/>
          <w:sz w:val="22"/>
        </w:rPr>
        <w:t xml:space="preserve"> t</w:t>
      </w:r>
      <w:r w:rsidRPr="008C350B">
        <w:rPr>
          <w:rFonts w:ascii="Times New Roman" w:hAnsi="Times New Roman"/>
          <w:spacing w:val="2"/>
          <w:sz w:val="22"/>
        </w:rPr>
        <w:t>eisėjai taip pat turi teisę į</w:t>
      </w:r>
      <w:r w:rsidRPr="008C350B">
        <w:rPr>
          <w:rFonts w:ascii="Times New Roman" w:hAnsi="Times New Roman"/>
          <w:color w:val="000000"/>
          <w:spacing w:val="2"/>
          <w:sz w:val="22"/>
        </w:rPr>
        <w:t xml:space="preserve"> Darbo kodekso </w:t>
      </w:r>
      <w:r w:rsidRPr="008C350B">
        <w:rPr>
          <w:rFonts w:ascii="Times New Roman" w:hAnsi="Times New Roman"/>
          <w:spacing w:val="2"/>
          <w:sz w:val="22"/>
        </w:rPr>
        <w:t>nustatytas tikslines ir nemokamas atostogas.</w:t>
      </w:r>
    </w:p>
    <w:p w:rsidR="00BB37C5" w:rsidRPr="008C350B" w:rsidRDefault="00BB37C5">
      <w:pPr>
        <w:ind w:firstLine="720"/>
        <w:jc w:val="both"/>
        <w:rPr>
          <w:rFonts w:ascii="Times New Roman" w:hAnsi="Times New Roman"/>
          <w:sz w:val="22"/>
          <w:szCs w:val="22"/>
        </w:rPr>
      </w:pPr>
      <w:r w:rsidRPr="008C350B">
        <w:rPr>
          <w:rFonts w:ascii="Times New Roman" w:hAnsi="Times New Roman"/>
          <w:sz w:val="22"/>
          <w:szCs w:val="22"/>
        </w:rPr>
        <w:t>3. Išimtiniais atvejais teisėjas jo sutikimu gali būti atšauktas iš atostogų. Nepanaudotos kasmetinės atostogos teisėjui suteikiamos kitu laiku.</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4. Teisėjams, teismo skyrių pirmininkams, teismo pirmininko pavaduotojui teismo pirmininkas, o teismų pirmininkams Respublikos Prezidentas gali suteikti iki vienerių metų atostogas kvalifikacijai tobulinti. Šiuo atveju teisėjui paliekamos jo eitos pareigos, tačiau jam nustatytas atlyginimas nemokamas; atostogų kvalifikacijai tobulinti laikas įskaitomas į teisėjo darbo stažą. Pasinaudoti atostogomis kvalifikacijai tobulinti teisėjas gali vieną kartą per penkerius metus. </w:t>
      </w:r>
    </w:p>
    <w:p w:rsidR="00BB37C5" w:rsidRPr="008C350B" w:rsidRDefault="00BB37C5">
      <w:pPr>
        <w:ind w:firstLine="720"/>
        <w:jc w:val="both"/>
        <w:rPr>
          <w:rFonts w:ascii="Times New Roman" w:hAnsi="Times New Roman"/>
          <w:sz w:val="22"/>
        </w:rPr>
      </w:pPr>
      <w:r w:rsidRPr="008C350B">
        <w:rPr>
          <w:rFonts w:ascii="Times New Roman" w:hAnsi="Times New Roman"/>
          <w:sz w:val="22"/>
        </w:rPr>
        <w:t>5. Teisėjui dėl šio Įstatymo 63 ir 64 straipsniuose nustatyto perkėlimo į kitas pareigas kitoje gyvenamojoje vietovėje skiriama iki 5 darbo dienų persikėlimo atostogų. Už šį laikotarpį teisėjui mokamas jo</w:t>
      </w:r>
      <w:r w:rsidRPr="008C350B">
        <w:rPr>
          <w:rFonts w:ascii="Times New Roman" w:hAnsi="Times New Roman"/>
          <w:spacing w:val="2"/>
          <w:sz w:val="22"/>
          <w:szCs w:val="22"/>
        </w:rPr>
        <w:t xml:space="preserve"> </w:t>
      </w:r>
      <w:r w:rsidRPr="008C350B">
        <w:rPr>
          <w:rFonts w:ascii="Times New Roman" w:hAnsi="Times New Roman"/>
          <w:sz w:val="22"/>
        </w:rPr>
        <w:t xml:space="preserve">vidutinis atlyginimas. </w:t>
      </w:r>
    </w:p>
    <w:p w:rsidR="00075CD7" w:rsidRPr="008C350B" w:rsidRDefault="00075CD7" w:rsidP="00075CD7">
      <w:pPr>
        <w:ind w:firstLine="720"/>
        <w:jc w:val="both"/>
        <w:rPr>
          <w:rFonts w:ascii="Times New Roman" w:hAnsi="Times New Roman"/>
          <w:bCs/>
          <w:sz w:val="22"/>
          <w:szCs w:val="22"/>
        </w:rPr>
      </w:pPr>
      <w:r w:rsidRPr="008C350B">
        <w:rPr>
          <w:rFonts w:ascii="Times New Roman" w:hAnsi="Times New Roman"/>
          <w:bCs/>
          <w:sz w:val="22"/>
          <w:szCs w:val="22"/>
        </w:rPr>
        <w:t>6.</w:t>
      </w:r>
      <w:r w:rsidRPr="008C350B">
        <w:rPr>
          <w:rFonts w:ascii="Times New Roman" w:hAnsi="Times New Roman"/>
          <w:b/>
          <w:bCs/>
          <w:sz w:val="22"/>
          <w:szCs w:val="22"/>
        </w:rPr>
        <w:t xml:space="preserve"> </w:t>
      </w:r>
      <w:r w:rsidRPr="008C350B">
        <w:rPr>
          <w:rFonts w:ascii="Times New Roman" w:hAnsi="Times New Roman"/>
          <w:bCs/>
          <w:sz w:val="22"/>
          <w:szCs w:val="22"/>
        </w:rPr>
        <w:t>Aukščiausiojo Teismo pirmininkui ir Vyriausiojo administracinio teismo</w:t>
      </w:r>
      <w:r w:rsidRPr="008C350B">
        <w:rPr>
          <w:rFonts w:ascii="Times New Roman" w:hAnsi="Times New Roman"/>
          <w:b/>
          <w:bCs/>
          <w:sz w:val="22"/>
          <w:szCs w:val="22"/>
        </w:rPr>
        <w:t xml:space="preserve"> </w:t>
      </w:r>
      <w:r w:rsidRPr="008C350B">
        <w:rPr>
          <w:rFonts w:ascii="Times New Roman" w:hAnsi="Times New Roman"/>
          <w:bCs/>
          <w:sz w:val="22"/>
          <w:szCs w:val="22"/>
        </w:rPr>
        <w:t>pirmininkui atostogas suteikia Respublikos Prezidentas.</w:t>
      </w:r>
    </w:p>
    <w:p w:rsidR="00075CD7" w:rsidRPr="008C350B" w:rsidRDefault="00075CD7" w:rsidP="00075CD7">
      <w:pPr>
        <w:ind w:firstLine="720"/>
        <w:jc w:val="both"/>
        <w:rPr>
          <w:rFonts w:ascii="Times New Roman" w:hAnsi="Times New Roman"/>
          <w:sz w:val="22"/>
        </w:rPr>
      </w:pPr>
      <w:r w:rsidRPr="008C350B">
        <w:rPr>
          <w:rFonts w:ascii="Times New Roman" w:hAnsi="Times New Roman"/>
          <w:bCs/>
          <w:sz w:val="22"/>
          <w:szCs w:val="22"/>
        </w:rPr>
        <w:t>7. Teismo pirmininkui, t</w:t>
      </w:r>
      <w:r w:rsidRPr="008C350B">
        <w:rPr>
          <w:rFonts w:ascii="Times New Roman" w:hAnsi="Times New Roman"/>
          <w:sz w:val="22"/>
          <w:szCs w:val="22"/>
        </w:rPr>
        <w:t>eismo pirmininko pavaduotojui, skyriaus pirmininkui ir kitiems teisėjams atostogas suteikia atitinkamo teismo pirmininkas. Apie teismo pirmininkui suteiktas atostogas informuojamas Respublikos Prezidentas.</w:t>
      </w:r>
    </w:p>
    <w:p w:rsidR="00BB37C5" w:rsidRPr="008C350B" w:rsidRDefault="00BB37C5">
      <w:pPr>
        <w:jc w:val="both"/>
        <w:rPr>
          <w:rFonts w:ascii="Times New Roman" w:hAnsi="Times New Roman"/>
          <w:i/>
          <w:iCs/>
        </w:rPr>
      </w:pPr>
      <w:r w:rsidRPr="008C350B">
        <w:rPr>
          <w:rFonts w:ascii="Times New Roman" w:hAnsi="Times New Roman"/>
          <w:i/>
          <w:iCs/>
        </w:rPr>
        <w:t>Straipsnio pakeitimai:</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Nr. </w:t>
      </w:r>
      <w:hyperlink r:id="rId133" w:history="1">
        <w:r w:rsidRPr="008C350B">
          <w:rPr>
            <w:rStyle w:val="Hyperlink"/>
            <w:rFonts w:ascii="Times New Roman" w:eastAsia="MS Mincho" w:hAnsi="Times New Roman"/>
            <w:i/>
            <w:iCs/>
          </w:rPr>
          <w:t>X-1685</w:t>
        </w:r>
      </w:hyperlink>
      <w:r w:rsidRPr="008C350B">
        <w:rPr>
          <w:rFonts w:ascii="Times New Roman" w:eastAsia="MS Mincho" w:hAnsi="Times New Roman"/>
          <w:i/>
          <w:iCs/>
        </w:rPr>
        <w:t>, 2008-07-03, Žin., 2008, Nr. 81-3186 (2008-07-17)</w:t>
      </w:r>
    </w:p>
    <w:p w:rsidR="00075CD7" w:rsidRPr="008C350B" w:rsidRDefault="00075CD7" w:rsidP="00075CD7">
      <w:pPr>
        <w:autoSpaceDE w:val="0"/>
        <w:autoSpaceDN w:val="0"/>
        <w:adjustRightInd w:val="0"/>
        <w:rPr>
          <w:rFonts w:ascii="Times New Roman" w:hAnsi="Times New Roman"/>
          <w:i/>
        </w:rPr>
      </w:pPr>
      <w:r w:rsidRPr="008C350B">
        <w:rPr>
          <w:rFonts w:ascii="Times New Roman" w:hAnsi="Times New Roman"/>
          <w:i/>
        </w:rPr>
        <w:t xml:space="preserve">Nr. </w:t>
      </w:r>
      <w:hyperlink r:id="rId134" w:history="1">
        <w:r w:rsidRPr="008C350B">
          <w:rPr>
            <w:rStyle w:val="Hyperlink"/>
            <w:rFonts w:ascii="Times New Roman" w:hAnsi="Times New Roman"/>
            <w:i/>
          </w:rPr>
          <w:t>XI-523</w:t>
        </w:r>
      </w:hyperlink>
      <w:r w:rsidRPr="008C350B">
        <w:rPr>
          <w:rFonts w:ascii="Times New Roman" w:hAnsi="Times New Roman"/>
          <w:i/>
        </w:rPr>
        <w:t>, 2009-12-03, Žin., 2009, Nr. 147-6559 (2009-12-12)</w:t>
      </w:r>
    </w:p>
    <w:p w:rsidR="00BB37C5" w:rsidRPr="008C350B" w:rsidRDefault="00BB37C5">
      <w:pPr>
        <w:ind w:firstLine="720"/>
        <w:jc w:val="both"/>
        <w:rPr>
          <w:rFonts w:ascii="Times New Roman" w:hAnsi="Times New Roman"/>
          <w:b/>
          <w:sz w:val="22"/>
        </w:rPr>
      </w:pPr>
    </w:p>
    <w:p w:rsidR="00BB37C5" w:rsidRPr="008C350B" w:rsidRDefault="00BB37C5">
      <w:pPr>
        <w:ind w:firstLine="720"/>
        <w:jc w:val="both"/>
        <w:rPr>
          <w:rFonts w:ascii="Times New Roman" w:hAnsi="Times New Roman"/>
          <w:b/>
          <w:sz w:val="22"/>
        </w:rPr>
      </w:pPr>
      <w:bookmarkStart w:id="146" w:name="straipsnis99"/>
      <w:r w:rsidRPr="008C350B">
        <w:rPr>
          <w:rFonts w:ascii="Times New Roman" w:hAnsi="Times New Roman"/>
          <w:b/>
          <w:sz w:val="22"/>
        </w:rPr>
        <w:t xml:space="preserve">99 straipsnis. Teisėjų valstybinis socialinis draudimas </w:t>
      </w:r>
    </w:p>
    <w:bookmarkEnd w:id="146"/>
    <w:p w:rsidR="00BB37C5" w:rsidRPr="008C350B" w:rsidRDefault="00BB37C5">
      <w:pPr>
        <w:ind w:firstLine="720"/>
        <w:jc w:val="both"/>
        <w:rPr>
          <w:rFonts w:ascii="Times New Roman" w:hAnsi="Times New Roman"/>
          <w:sz w:val="22"/>
        </w:rPr>
      </w:pPr>
      <w:r w:rsidRPr="008C350B">
        <w:rPr>
          <w:rFonts w:ascii="Times New Roman" w:hAnsi="Times New Roman"/>
          <w:sz w:val="22"/>
        </w:rPr>
        <w:t>Teisėjai privalomai draudžiami valstybiniu socialiniu draudimu Valstybinio socialinio draudimo įstatymo nustatyta tvarka.</w:t>
      </w:r>
    </w:p>
    <w:p w:rsidR="00BB37C5" w:rsidRPr="008C350B" w:rsidRDefault="00BB37C5">
      <w:pPr>
        <w:ind w:firstLine="720"/>
        <w:jc w:val="both"/>
        <w:rPr>
          <w:rFonts w:ascii="Times New Roman" w:hAnsi="Times New Roman"/>
          <w:sz w:val="22"/>
        </w:rPr>
      </w:pPr>
    </w:p>
    <w:p w:rsidR="00BB37C5" w:rsidRPr="008C350B" w:rsidRDefault="00BB37C5">
      <w:pPr>
        <w:ind w:firstLine="720"/>
        <w:jc w:val="both"/>
        <w:rPr>
          <w:rFonts w:ascii="Times New Roman" w:hAnsi="Times New Roman"/>
          <w:b/>
          <w:sz w:val="22"/>
        </w:rPr>
      </w:pPr>
      <w:bookmarkStart w:id="147" w:name="straipsnis100"/>
      <w:r w:rsidRPr="008C350B">
        <w:rPr>
          <w:rFonts w:ascii="Times New Roman" w:hAnsi="Times New Roman"/>
          <w:b/>
          <w:sz w:val="22"/>
        </w:rPr>
        <w:t>100 straipsnis. Teisėjų pensinis aprūpinimas</w:t>
      </w:r>
    </w:p>
    <w:bookmarkEnd w:id="147"/>
    <w:p w:rsidR="00BB37C5" w:rsidRPr="008C350B" w:rsidRDefault="00BB37C5">
      <w:pPr>
        <w:ind w:firstLine="720"/>
        <w:jc w:val="both"/>
        <w:rPr>
          <w:rFonts w:ascii="Times New Roman" w:hAnsi="Times New Roman"/>
          <w:sz w:val="22"/>
        </w:rPr>
      </w:pPr>
      <w:r w:rsidRPr="008C350B">
        <w:rPr>
          <w:rFonts w:ascii="Times New Roman" w:hAnsi="Times New Roman"/>
          <w:sz w:val="22"/>
        </w:rPr>
        <w:t>Teisėjų pensinį aprūpinimą nustato Valstybinių socialinio draudimo pensijų įstatymas, Valstybinių pensijų įstatymas bei Teisėjų valstybinių pensijų įstatymas.</w:t>
      </w:r>
    </w:p>
    <w:p w:rsidR="00BB37C5" w:rsidRPr="008C350B" w:rsidRDefault="00BB37C5">
      <w:pPr>
        <w:pStyle w:val="PlainText"/>
        <w:rPr>
          <w:rFonts w:ascii="Times New Roman" w:hAnsi="Times New Roman"/>
          <w:i/>
        </w:rPr>
      </w:pPr>
      <w:r w:rsidRPr="008C350B">
        <w:rPr>
          <w:rFonts w:ascii="Times New Roman" w:hAnsi="Times New Roman"/>
          <w:i/>
        </w:rPr>
        <w:t>Straipsnio pakeitimai:</w:t>
      </w:r>
    </w:p>
    <w:p w:rsidR="00BB37C5" w:rsidRPr="008C350B" w:rsidRDefault="00BB37C5">
      <w:pPr>
        <w:pStyle w:val="PlainText"/>
        <w:rPr>
          <w:rFonts w:ascii="Times New Roman" w:hAnsi="Times New Roman"/>
          <w:i/>
        </w:rPr>
      </w:pPr>
      <w:r w:rsidRPr="008C350B">
        <w:rPr>
          <w:rFonts w:ascii="Times New Roman" w:hAnsi="Times New Roman"/>
          <w:i/>
        </w:rPr>
        <w:t xml:space="preserve">Nr. </w:t>
      </w:r>
      <w:hyperlink r:id="rId135" w:history="1">
        <w:r w:rsidRPr="008C350B">
          <w:rPr>
            <w:rStyle w:val="Hyperlink"/>
            <w:rFonts w:ascii="Times New Roman" w:hAnsi="Times New Roman"/>
            <w:i/>
          </w:rPr>
          <w:t>IX-1014</w:t>
        </w:r>
      </w:hyperlink>
      <w:r w:rsidRPr="008C350B">
        <w:rPr>
          <w:rFonts w:ascii="Times New Roman" w:hAnsi="Times New Roman"/>
          <w:i/>
        </w:rPr>
        <w:t>, 2002-07-02, Žin., 2002, Nr. 73-3090 (2002-07-19)</w:t>
      </w:r>
    </w:p>
    <w:p w:rsidR="00BB37C5" w:rsidRPr="008C350B" w:rsidRDefault="00BB37C5">
      <w:pPr>
        <w:ind w:firstLine="720"/>
        <w:jc w:val="both"/>
        <w:rPr>
          <w:rFonts w:ascii="Times New Roman" w:hAnsi="Times New Roman"/>
          <w:sz w:val="22"/>
        </w:rPr>
      </w:pPr>
    </w:p>
    <w:p w:rsidR="00BB37C5" w:rsidRPr="008C350B" w:rsidRDefault="00BB37C5">
      <w:pPr>
        <w:ind w:firstLine="720"/>
        <w:jc w:val="both"/>
        <w:rPr>
          <w:rFonts w:ascii="Times New Roman" w:hAnsi="Times New Roman"/>
          <w:b/>
          <w:sz w:val="22"/>
        </w:rPr>
      </w:pPr>
      <w:bookmarkStart w:id="148" w:name="straipsnis101"/>
      <w:r w:rsidRPr="008C350B">
        <w:rPr>
          <w:rFonts w:ascii="Times New Roman" w:hAnsi="Times New Roman"/>
          <w:b/>
          <w:sz w:val="22"/>
        </w:rPr>
        <w:t xml:space="preserve">101 straipsnis. Kitos teisėjų socialinės garantijos </w:t>
      </w:r>
    </w:p>
    <w:bookmarkEnd w:id="148"/>
    <w:p w:rsidR="00BB37C5" w:rsidRPr="008C350B" w:rsidRDefault="00BB37C5">
      <w:pPr>
        <w:ind w:firstLine="720"/>
        <w:jc w:val="both"/>
        <w:rPr>
          <w:rFonts w:ascii="Times New Roman" w:hAnsi="Times New Roman"/>
          <w:sz w:val="22"/>
        </w:rPr>
      </w:pPr>
      <w:r w:rsidRPr="008C350B">
        <w:rPr>
          <w:rFonts w:ascii="Times New Roman" w:hAnsi="Times New Roman"/>
          <w:sz w:val="22"/>
        </w:rPr>
        <w:t>1. Teisėjui, kuris atleidžiamas iš pareigų: dėl sveikatos būklės arba kai sulaukia įstatymo nustatyto pensinio amžiaus, arba kai pasibaigia jo įgaliojimų laikas, išmokama dviejų mėnesių jo vidutinio atlyginimo</w:t>
      </w:r>
      <w:r w:rsidRPr="008C350B">
        <w:rPr>
          <w:rFonts w:ascii="Times New Roman" w:hAnsi="Times New Roman"/>
          <w:b/>
          <w:sz w:val="22"/>
        </w:rPr>
        <w:t xml:space="preserve"> </w:t>
      </w:r>
      <w:r w:rsidRPr="008C350B">
        <w:rPr>
          <w:rFonts w:ascii="Times New Roman" w:hAnsi="Times New Roman"/>
          <w:sz w:val="22"/>
        </w:rPr>
        <w:t>dydžio išeitinė išmoka. Asmeniui, kuris yra atleistas ar pašalintas iš teisėjo pareigų dėl jo kaltų veiksmų, išeitinė išmoka nemokama.</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2. (Neteko galios nuo </w:t>
      </w:r>
      <w:smartTag w:uri="urn:schemas-microsoft-com:office:smarttags" w:element="metricconverter">
        <w:smartTagPr>
          <w:attr w:name="ProductID" w:val="2008 m"/>
        </w:smartTagPr>
        <w:r w:rsidRPr="008C350B">
          <w:rPr>
            <w:rFonts w:ascii="Times New Roman" w:hAnsi="Times New Roman"/>
            <w:sz w:val="22"/>
          </w:rPr>
          <w:t>2008 m</w:t>
        </w:r>
      </w:smartTag>
      <w:r w:rsidRPr="008C350B">
        <w:rPr>
          <w:rFonts w:ascii="Times New Roman" w:hAnsi="Times New Roman"/>
          <w:sz w:val="22"/>
        </w:rPr>
        <w:t>. rugsėjo 1 d.)</w:t>
      </w:r>
    </w:p>
    <w:p w:rsidR="00BB37C5" w:rsidRPr="008C350B" w:rsidRDefault="00BB37C5">
      <w:pPr>
        <w:ind w:firstLine="720"/>
        <w:jc w:val="both"/>
        <w:rPr>
          <w:rFonts w:ascii="Times New Roman" w:hAnsi="Times New Roman"/>
          <w:b/>
          <w:sz w:val="22"/>
        </w:rPr>
      </w:pPr>
      <w:r w:rsidRPr="008C350B">
        <w:rPr>
          <w:rFonts w:ascii="Times New Roman" w:hAnsi="Times New Roman"/>
          <w:sz w:val="22"/>
        </w:rPr>
        <w:t xml:space="preserve">3. Teisėjui, paskirtam žemesnės pakopos teismo teisėju šio Įstatymo 45 straipsnio 5 dalyje numatytu atveju, tris mėnesius mokamas ankstesnis </w:t>
      </w:r>
      <w:r w:rsidRPr="008C350B">
        <w:rPr>
          <w:rFonts w:ascii="Times New Roman" w:hAnsi="Times New Roman"/>
          <w:bCs/>
          <w:sz w:val="22"/>
        </w:rPr>
        <w:t>atlyginimas</w:t>
      </w:r>
      <w:r w:rsidRPr="008C350B">
        <w:rPr>
          <w:rFonts w:ascii="Times New Roman" w:hAnsi="Times New Roman"/>
          <w:sz w:val="22"/>
        </w:rPr>
        <w:t>.</w:t>
      </w:r>
    </w:p>
    <w:p w:rsidR="00BB37C5" w:rsidRPr="008C350B" w:rsidRDefault="00BB37C5">
      <w:pPr>
        <w:ind w:firstLine="720"/>
        <w:jc w:val="both"/>
        <w:rPr>
          <w:rFonts w:ascii="Times New Roman" w:hAnsi="Times New Roman"/>
          <w:sz w:val="22"/>
        </w:rPr>
      </w:pPr>
      <w:r w:rsidRPr="008C350B">
        <w:rPr>
          <w:rFonts w:ascii="Times New Roman" w:hAnsi="Times New Roman"/>
          <w:sz w:val="22"/>
        </w:rPr>
        <w:t>4. Teisėjui, perkeltam į kitą tos pačios pakopos teismą šio Įstatymo 63 straipsnio 4</w:t>
      </w:r>
      <w:r w:rsidRPr="008C350B">
        <w:rPr>
          <w:rFonts w:ascii="Times New Roman" w:hAnsi="Times New Roman"/>
          <w:b/>
          <w:bCs/>
          <w:sz w:val="22"/>
        </w:rPr>
        <w:t xml:space="preserve"> </w:t>
      </w:r>
      <w:r w:rsidRPr="008C350B">
        <w:rPr>
          <w:rFonts w:ascii="Times New Roman" w:hAnsi="Times New Roman"/>
          <w:sz w:val="22"/>
        </w:rPr>
        <w:t>dalyje numatytu atveju, Vyriausybės nustatyta tvarka kompensuojamos su perkėlimu susijusios išlaidos.</w:t>
      </w:r>
    </w:p>
    <w:p w:rsidR="00BB37C5" w:rsidRPr="008C350B" w:rsidRDefault="00BB37C5">
      <w:pPr>
        <w:ind w:firstLine="720"/>
        <w:jc w:val="both"/>
        <w:rPr>
          <w:rFonts w:ascii="Times New Roman" w:hAnsi="Times New Roman"/>
          <w:b/>
          <w:bCs/>
        </w:rPr>
      </w:pPr>
      <w:r w:rsidRPr="008C350B">
        <w:rPr>
          <w:rFonts w:ascii="Times New Roman" w:hAnsi="Times New Roman"/>
          <w:sz w:val="22"/>
        </w:rPr>
        <w:t xml:space="preserve">5. (Neteko galios nuo </w:t>
      </w:r>
      <w:smartTag w:uri="urn:schemas-microsoft-com:office:smarttags" w:element="metricconverter">
        <w:smartTagPr>
          <w:attr w:name="ProductID" w:val="2008 m"/>
        </w:smartTagPr>
        <w:r w:rsidRPr="008C350B">
          <w:rPr>
            <w:rFonts w:ascii="Times New Roman" w:hAnsi="Times New Roman"/>
            <w:sz w:val="22"/>
          </w:rPr>
          <w:t>2008 m</w:t>
        </w:r>
      </w:smartTag>
      <w:r w:rsidRPr="008C350B">
        <w:rPr>
          <w:rFonts w:ascii="Times New Roman" w:hAnsi="Times New Roman"/>
          <w:sz w:val="22"/>
        </w:rPr>
        <w:t>. rugsėjo 1 d.)</w:t>
      </w:r>
    </w:p>
    <w:p w:rsidR="00BB37C5" w:rsidRPr="008C350B" w:rsidRDefault="00BB37C5">
      <w:pPr>
        <w:ind w:firstLine="720"/>
        <w:jc w:val="both"/>
        <w:rPr>
          <w:rFonts w:ascii="Times New Roman" w:hAnsi="Times New Roman"/>
          <w:sz w:val="22"/>
        </w:rPr>
      </w:pPr>
      <w:r w:rsidRPr="008C350B">
        <w:rPr>
          <w:rFonts w:ascii="Times New Roman" w:hAnsi="Times New Roman"/>
          <w:sz w:val="22"/>
        </w:rPr>
        <w:t>6. Teisėjams užtikrinama galimybė valstybės lėšomis plėsti savo žinias, reikalingas teisėjo pareigoms atlikti, ir kelti profesinę kvalifikaciją.</w:t>
      </w:r>
    </w:p>
    <w:p w:rsidR="00BB37C5" w:rsidRPr="008C350B" w:rsidRDefault="00BB37C5">
      <w:pPr>
        <w:ind w:firstLine="720"/>
        <w:jc w:val="both"/>
        <w:rPr>
          <w:rFonts w:ascii="Times New Roman" w:hAnsi="Times New Roman"/>
          <w:sz w:val="22"/>
        </w:rPr>
      </w:pPr>
      <w:r w:rsidRPr="008C350B">
        <w:rPr>
          <w:rFonts w:ascii="Times New Roman" w:hAnsi="Times New Roman"/>
          <w:sz w:val="22"/>
        </w:rPr>
        <w:t>7. Įstatymai gali numatyti ir kitokių teisėjų socialinių garantijų.</w:t>
      </w:r>
    </w:p>
    <w:p w:rsidR="00BB37C5" w:rsidRPr="008C350B" w:rsidRDefault="00BB37C5">
      <w:pPr>
        <w:jc w:val="both"/>
        <w:rPr>
          <w:rFonts w:ascii="Times New Roman" w:hAnsi="Times New Roman"/>
          <w:i/>
          <w:iCs/>
        </w:rPr>
      </w:pPr>
      <w:r w:rsidRPr="008C350B">
        <w:rPr>
          <w:rFonts w:ascii="Times New Roman" w:hAnsi="Times New Roman"/>
          <w:i/>
          <w:iCs/>
        </w:rPr>
        <w:t>Straipsnio pakeitimai:</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Nr. </w:t>
      </w:r>
      <w:hyperlink r:id="rId136" w:history="1">
        <w:r w:rsidRPr="008C350B">
          <w:rPr>
            <w:rStyle w:val="Hyperlink"/>
            <w:rFonts w:ascii="Times New Roman" w:eastAsia="MS Mincho" w:hAnsi="Times New Roman"/>
            <w:i/>
            <w:iCs/>
          </w:rPr>
          <w:t>X-1685</w:t>
        </w:r>
      </w:hyperlink>
      <w:r w:rsidRPr="008C350B">
        <w:rPr>
          <w:rFonts w:ascii="Times New Roman" w:eastAsia="MS Mincho" w:hAnsi="Times New Roman"/>
          <w:i/>
          <w:iCs/>
        </w:rPr>
        <w:t>, 2008-07-03, Žin., 2008, Nr. 81-3186 (2008-07-17)</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137" w:history="1">
        <w:r w:rsidRPr="008C350B">
          <w:rPr>
            <w:rStyle w:val="Hyperlink"/>
            <w:rFonts w:ascii="Times New Roman" w:eastAsia="MS Mincho" w:hAnsi="Times New Roman"/>
            <w:i/>
            <w:iCs/>
          </w:rPr>
          <w:t>X-1772</w:t>
        </w:r>
      </w:hyperlink>
      <w:r w:rsidRPr="008C350B">
        <w:rPr>
          <w:rFonts w:ascii="Times New Roman" w:eastAsia="MS Mincho" w:hAnsi="Times New Roman"/>
          <w:i/>
          <w:iCs/>
        </w:rPr>
        <w:t>, 2008-11-06, Žin., 2008, Nr. 131-5023 (2008-11-15)</w:t>
      </w:r>
    </w:p>
    <w:p w:rsidR="00BB37C5" w:rsidRPr="008C350B" w:rsidRDefault="00BB37C5">
      <w:pPr>
        <w:pStyle w:val="Footer"/>
        <w:rPr>
          <w:rFonts w:ascii="Times New Roman" w:hAnsi="Times New Roman"/>
          <w:sz w:val="22"/>
        </w:rPr>
      </w:pPr>
    </w:p>
    <w:p w:rsidR="00BB37C5" w:rsidRPr="008C350B" w:rsidRDefault="00BB37C5">
      <w:pPr>
        <w:jc w:val="center"/>
        <w:rPr>
          <w:rFonts w:ascii="Times New Roman" w:hAnsi="Times New Roman"/>
          <w:b/>
          <w:sz w:val="22"/>
        </w:rPr>
      </w:pPr>
      <w:bookmarkStart w:id="149" w:name="dalis4"/>
      <w:r w:rsidRPr="008C350B">
        <w:rPr>
          <w:rFonts w:ascii="Times New Roman" w:hAnsi="Times New Roman"/>
          <w:b/>
          <w:sz w:val="22"/>
        </w:rPr>
        <w:t>IV DALIS</w:t>
      </w:r>
    </w:p>
    <w:bookmarkEnd w:id="149"/>
    <w:p w:rsidR="00BB37C5" w:rsidRPr="008C350B" w:rsidRDefault="00BB37C5">
      <w:pPr>
        <w:pStyle w:val="Heading2"/>
        <w:rPr>
          <w:sz w:val="22"/>
        </w:rPr>
      </w:pPr>
      <w:r w:rsidRPr="008C350B">
        <w:rPr>
          <w:sz w:val="22"/>
        </w:rPr>
        <w:t>ADMINISTRAVIMAS TEISMUOSE IR TEISMŲ SAVIVALDA</w:t>
      </w:r>
    </w:p>
    <w:p w:rsidR="00BB37C5" w:rsidRPr="008C350B" w:rsidRDefault="00BB37C5">
      <w:pPr>
        <w:jc w:val="center"/>
        <w:rPr>
          <w:rFonts w:ascii="Times New Roman" w:hAnsi="Times New Roman"/>
          <w:b/>
          <w:sz w:val="22"/>
        </w:rPr>
      </w:pPr>
    </w:p>
    <w:p w:rsidR="00BB37C5" w:rsidRPr="008C350B" w:rsidRDefault="00BB37C5">
      <w:pPr>
        <w:jc w:val="center"/>
        <w:rPr>
          <w:rFonts w:ascii="Times New Roman" w:hAnsi="Times New Roman"/>
          <w:b/>
          <w:sz w:val="22"/>
        </w:rPr>
      </w:pPr>
      <w:bookmarkStart w:id="150" w:name="skyrius12"/>
      <w:r w:rsidRPr="008C350B">
        <w:rPr>
          <w:rFonts w:ascii="Times New Roman" w:hAnsi="Times New Roman"/>
          <w:b/>
          <w:sz w:val="22"/>
        </w:rPr>
        <w:t>XII SKYRIUS</w:t>
      </w:r>
    </w:p>
    <w:bookmarkEnd w:id="150"/>
    <w:p w:rsidR="00BB37C5" w:rsidRPr="008C350B" w:rsidRDefault="00BB37C5">
      <w:pPr>
        <w:jc w:val="center"/>
        <w:rPr>
          <w:rFonts w:ascii="Times New Roman" w:hAnsi="Times New Roman"/>
          <w:b/>
          <w:sz w:val="22"/>
        </w:rPr>
      </w:pPr>
      <w:r w:rsidRPr="008C350B">
        <w:rPr>
          <w:rFonts w:ascii="Times New Roman" w:hAnsi="Times New Roman"/>
          <w:b/>
          <w:sz w:val="22"/>
        </w:rPr>
        <w:t>ADMINISTRAVIMAS TEISMUOSE</w:t>
      </w:r>
    </w:p>
    <w:p w:rsidR="00BB37C5" w:rsidRPr="008C350B" w:rsidRDefault="00BB37C5">
      <w:pPr>
        <w:jc w:val="center"/>
        <w:rPr>
          <w:rFonts w:ascii="Times New Roman" w:hAnsi="Times New Roman"/>
          <w:b/>
          <w:sz w:val="22"/>
        </w:rPr>
      </w:pPr>
    </w:p>
    <w:p w:rsidR="00BB37C5" w:rsidRPr="008C350B" w:rsidRDefault="00BB37C5">
      <w:pPr>
        <w:pStyle w:val="Heading2"/>
        <w:rPr>
          <w:sz w:val="22"/>
        </w:rPr>
      </w:pPr>
      <w:bookmarkStart w:id="151" w:name="skirsnis15"/>
      <w:r w:rsidRPr="008C350B">
        <w:rPr>
          <w:sz w:val="22"/>
        </w:rPr>
        <w:t>PIRMASIS SKIRSNIS</w:t>
      </w:r>
    </w:p>
    <w:bookmarkEnd w:id="151"/>
    <w:p w:rsidR="00BB37C5" w:rsidRPr="008C350B" w:rsidRDefault="00BB37C5">
      <w:pPr>
        <w:jc w:val="center"/>
        <w:rPr>
          <w:rFonts w:ascii="Times New Roman" w:hAnsi="Times New Roman"/>
          <w:b/>
          <w:sz w:val="22"/>
        </w:rPr>
      </w:pPr>
      <w:r w:rsidRPr="008C350B">
        <w:rPr>
          <w:rFonts w:ascii="Times New Roman" w:hAnsi="Times New Roman"/>
          <w:b/>
          <w:sz w:val="22"/>
        </w:rPr>
        <w:t>TEISMŲ PIRMININKŲ, PIRMININKŲ PAVADUOTOJŲ,</w:t>
      </w:r>
    </w:p>
    <w:p w:rsidR="00BB37C5" w:rsidRPr="008C350B" w:rsidRDefault="00BB37C5">
      <w:pPr>
        <w:jc w:val="center"/>
        <w:rPr>
          <w:rFonts w:ascii="Times New Roman" w:hAnsi="Times New Roman"/>
          <w:b/>
          <w:sz w:val="22"/>
        </w:rPr>
      </w:pPr>
      <w:r w:rsidRPr="008C350B">
        <w:rPr>
          <w:rFonts w:ascii="Times New Roman" w:hAnsi="Times New Roman"/>
          <w:b/>
          <w:sz w:val="22"/>
        </w:rPr>
        <w:t>SKYRIŲ PIRMININKŲ ĮGALIOJIMAI ADMINISTRAVIMO SRITYJE</w:t>
      </w:r>
    </w:p>
    <w:p w:rsidR="00BB37C5" w:rsidRPr="008C350B" w:rsidRDefault="00BB37C5">
      <w:pPr>
        <w:jc w:val="both"/>
        <w:rPr>
          <w:rFonts w:ascii="Times New Roman" w:hAnsi="Times New Roman"/>
          <w:b/>
          <w:sz w:val="22"/>
        </w:rPr>
      </w:pPr>
    </w:p>
    <w:p w:rsidR="00BB37C5" w:rsidRPr="008C350B" w:rsidRDefault="00BB37C5">
      <w:pPr>
        <w:ind w:firstLine="720"/>
        <w:jc w:val="both"/>
        <w:rPr>
          <w:rFonts w:ascii="Times New Roman" w:hAnsi="Times New Roman"/>
          <w:b/>
          <w:sz w:val="22"/>
        </w:rPr>
      </w:pPr>
      <w:bookmarkStart w:id="152" w:name="straipsnis102"/>
      <w:r w:rsidRPr="008C350B">
        <w:rPr>
          <w:rFonts w:ascii="Times New Roman" w:hAnsi="Times New Roman"/>
          <w:b/>
          <w:sz w:val="22"/>
        </w:rPr>
        <w:t>102 straipsnis. Bendrosios administravimo teismuose nuostatos</w:t>
      </w:r>
    </w:p>
    <w:bookmarkEnd w:id="152"/>
    <w:p w:rsidR="00BB37C5" w:rsidRPr="008C350B" w:rsidRDefault="00BB37C5">
      <w:pPr>
        <w:ind w:firstLine="720"/>
        <w:jc w:val="both"/>
        <w:rPr>
          <w:rFonts w:ascii="Times New Roman" w:hAnsi="Times New Roman"/>
          <w:b/>
          <w:sz w:val="22"/>
        </w:rPr>
      </w:pPr>
      <w:r w:rsidRPr="008C350B">
        <w:rPr>
          <w:rFonts w:ascii="Times New Roman" w:hAnsi="Times New Roman"/>
          <w:sz w:val="22"/>
        </w:rPr>
        <w:t>1. Administravimą teismuose sudaro teismo pareigūnų organizacinė veikla (vidinis teismo administravimas) ir</w:t>
      </w:r>
      <w:r w:rsidRPr="008C350B">
        <w:rPr>
          <w:rFonts w:ascii="Times New Roman" w:hAnsi="Times New Roman"/>
          <w:b/>
          <w:sz w:val="22"/>
        </w:rPr>
        <w:t xml:space="preserve"> </w:t>
      </w:r>
      <w:r w:rsidRPr="008C350B">
        <w:rPr>
          <w:rFonts w:ascii="Times New Roman" w:hAnsi="Times New Roman"/>
          <w:sz w:val="22"/>
        </w:rPr>
        <w:t>šiame Įstatyme numatytų pareigūnų atliekama nurodytos veiklos priežiūra (išorinis teismų administravimas).</w:t>
      </w:r>
      <w:r w:rsidRPr="008C350B">
        <w:rPr>
          <w:rFonts w:ascii="Times New Roman" w:hAnsi="Times New Roman"/>
          <w:b/>
          <w:sz w:val="22"/>
        </w:rPr>
        <w:t xml:space="preserve"> </w:t>
      </w:r>
    </w:p>
    <w:p w:rsidR="00BB37C5" w:rsidRPr="008C350B" w:rsidRDefault="00BB37C5">
      <w:pPr>
        <w:ind w:firstLine="720"/>
        <w:jc w:val="both"/>
        <w:rPr>
          <w:rFonts w:ascii="Times New Roman" w:hAnsi="Times New Roman"/>
          <w:sz w:val="22"/>
        </w:rPr>
      </w:pPr>
      <w:r w:rsidRPr="008C350B">
        <w:rPr>
          <w:rFonts w:ascii="Times New Roman" w:hAnsi="Times New Roman"/>
          <w:sz w:val="22"/>
        </w:rPr>
        <w:t>2. Administravimas teismuose negali pažeisti teisėjų nepriklausomumo principo.</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3. Administravimo teismuose nuostatus tvirtina Teisėjų taryba. </w:t>
      </w:r>
    </w:p>
    <w:p w:rsidR="00BB37C5" w:rsidRPr="008C350B" w:rsidRDefault="00BB37C5">
      <w:pPr>
        <w:jc w:val="both"/>
        <w:rPr>
          <w:rFonts w:ascii="Times New Roman" w:hAnsi="Times New Roman"/>
          <w:i/>
          <w:iCs/>
        </w:rPr>
      </w:pPr>
      <w:r w:rsidRPr="008C350B">
        <w:rPr>
          <w:rFonts w:ascii="Times New Roman" w:hAnsi="Times New Roman"/>
          <w:i/>
          <w:iCs/>
        </w:rPr>
        <w:t>Straipsnio pakeitimai:</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138" w:history="1">
        <w:r w:rsidRPr="008C350B">
          <w:rPr>
            <w:rStyle w:val="Hyperlink"/>
            <w:rFonts w:ascii="Times New Roman" w:eastAsia="MS Mincho" w:hAnsi="Times New Roman"/>
            <w:i/>
            <w:iCs/>
          </w:rPr>
          <w:t>X-611</w:t>
        </w:r>
      </w:hyperlink>
      <w:r w:rsidRPr="008C350B">
        <w:rPr>
          <w:rFonts w:ascii="Times New Roman" w:eastAsia="MS Mincho" w:hAnsi="Times New Roman"/>
          <w:i/>
          <w:iCs/>
        </w:rPr>
        <w:t>, 2006-05-23, Žin., 2006, Nr. 60-2121 (2006-05-27)</w:t>
      </w:r>
    </w:p>
    <w:p w:rsidR="00BB37C5" w:rsidRPr="008C350B" w:rsidRDefault="00BB37C5">
      <w:pPr>
        <w:ind w:firstLine="720"/>
        <w:jc w:val="both"/>
        <w:rPr>
          <w:rFonts w:ascii="Times New Roman" w:hAnsi="Times New Roman"/>
          <w:b/>
          <w:sz w:val="22"/>
        </w:rPr>
      </w:pPr>
    </w:p>
    <w:p w:rsidR="00BB37C5" w:rsidRPr="008C350B" w:rsidRDefault="00BB37C5">
      <w:pPr>
        <w:ind w:firstLine="720"/>
        <w:jc w:val="both"/>
        <w:rPr>
          <w:rFonts w:ascii="Times New Roman" w:hAnsi="Times New Roman"/>
          <w:b/>
          <w:sz w:val="22"/>
        </w:rPr>
      </w:pPr>
      <w:bookmarkStart w:id="153" w:name="straipsnis103_2"/>
      <w:bookmarkStart w:id="154" w:name="straipsnis103"/>
      <w:r w:rsidRPr="008C350B">
        <w:rPr>
          <w:rFonts w:ascii="Times New Roman" w:hAnsi="Times New Roman"/>
          <w:b/>
          <w:sz w:val="22"/>
        </w:rPr>
        <w:t>103 straipsnis. Vidinis teismo administravimas</w:t>
      </w:r>
    </w:p>
    <w:bookmarkEnd w:id="153"/>
    <w:bookmarkEnd w:id="154"/>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1. Teismo pirmininkas, pirmininko pavaduotojas ir skyriaus pirmininkas yra teismo pareigūnai, kurie šio ir kitų įstatymų bei teisės aktų nustatyta tvarka vadovauja teismo organizaciniam darbui. </w:t>
      </w:r>
    </w:p>
    <w:p w:rsidR="00BB37C5" w:rsidRPr="008C350B" w:rsidRDefault="00BB37C5">
      <w:pPr>
        <w:pStyle w:val="BodyTextIndent"/>
        <w:ind w:firstLine="720"/>
        <w:rPr>
          <w:strike/>
        </w:rPr>
      </w:pPr>
      <w:r w:rsidRPr="008C350B">
        <w:t>2. Teismo pirmininkas skiria teisėjus į teismo skyrius, nustato teisėjų specializaciją atskirų kategorijų byloms nagrinėti, paveda atlikti hipotekos teisėjo funkcijas, tvirtina teismo struktūrą.</w:t>
      </w:r>
      <w:r w:rsidRPr="008C350B">
        <w:rPr>
          <w:strike/>
        </w:rPr>
        <w:t xml:space="preserve"> </w:t>
      </w:r>
    </w:p>
    <w:p w:rsidR="00BB37C5" w:rsidRPr="008C350B" w:rsidRDefault="00BB37C5">
      <w:pPr>
        <w:ind w:firstLine="720"/>
        <w:jc w:val="both"/>
        <w:rPr>
          <w:rFonts w:ascii="Times New Roman" w:hAnsi="Times New Roman"/>
          <w:sz w:val="22"/>
        </w:rPr>
      </w:pPr>
      <w:r w:rsidRPr="008C350B">
        <w:rPr>
          <w:rFonts w:ascii="Times New Roman" w:hAnsi="Times New Roman"/>
          <w:sz w:val="22"/>
        </w:rPr>
        <w:t>3. Teismo skyriaus darbui vadovauja ir už tinkamą skyriui priskirtų funkcijų atlikimą atsako skyriaus pirmininkas. Be to, teismo pirmininko pavaduotojas ir skyriaus pirmininkas atsako už tą teismo organizacinio darbo sritį, kurią jiems paveda teismo pirmininkas arba nustato šis ir kiti įstatymai.</w:t>
      </w:r>
    </w:p>
    <w:p w:rsidR="00BB37C5" w:rsidRPr="008C350B" w:rsidRDefault="00BB37C5">
      <w:pPr>
        <w:pStyle w:val="BodyText3"/>
        <w:ind w:firstLine="720"/>
        <w:jc w:val="both"/>
        <w:rPr>
          <w:sz w:val="22"/>
        </w:rPr>
      </w:pPr>
      <w:r w:rsidRPr="008C350B">
        <w:rPr>
          <w:sz w:val="22"/>
        </w:rPr>
        <w:t xml:space="preserve">4. Teismo pirmininkas organizuoja ir prižiūri administravimą teisme, kontroliuoja, kaip laikomasi Teisėjų etikos kodekso reikalavimų. Teismo pirmininkas tiria asmenų skundus dėl teismo pirmininko pavaduotojų, skyrių pirmininkų ir kitų teisėjų neprocesinių veiksmų, nesusijusių su teisingumo vykdymu, ir suinteresuotiems asmenims praneša tyrimo rezultatus, šalina nustatytus teismo darbo trūkumus, atlieka kitas jam priskirtas teismo administravimo funkcijas. </w:t>
      </w:r>
    </w:p>
    <w:p w:rsidR="00BB37C5" w:rsidRPr="008C350B" w:rsidRDefault="00BB37C5">
      <w:pPr>
        <w:ind w:firstLine="720"/>
        <w:jc w:val="both"/>
        <w:rPr>
          <w:rFonts w:ascii="Times New Roman" w:hAnsi="Times New Roman"/>
          <w:sz w:val="22"/>
        </w:rPr>
      </w:pPr>
      <w:r w:rsidRPr="008C350B">
        <w:rPr>
          <w:rFonts w:ascii="Times New Roman" w:hAnsi="Times New Roman"/>
          <w:sz w:val="22"/>
        </w:rPr>
        <w:t>5. Teismo pirmininkas jam priskirtas administravimo funkcijas atlieka asmeniškai, tačiau prireikus gali pavesti jas atlikti teismo pirmininko pavaduotojui (pavaduotojams), skyrių pirmininkams, kitiems teisėjams.</w:t>
      </w:r>
    </w:p>
    <w:p w:rsidR="00BB37C5" w:rsidRPr="008C350B" w:rsidRDefault="00BB37C5">
      <w:pPr>
        <w:jc w:val="both"/>
        <w:rPr>
          <w:rFonts w:ascii="Times New Roman" w:hAnsi="Times New Roman"/>
          <w:i/>
          <w:iCs/>
        </w:rPr>
      </w:pPr>
      <w:r w:rsidRPr="008C350B">
        <w:rPr>
          <w:rFonts w:ascii="Times New Roman" w:hAnsi="Times New Roman"/>
          <w:i/>
          <w:iCs/>
        </w:rPr>
        <w:t>Straipsnio pakeitimai:</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Nr. </w:t>
      </w:r>
      <w:hyperlink r:id="rId139" w:history="1">
        <w:r w:rsidRPr="008C350B">
          <w:rPr>
            <w:rStyle w:val="Hyperlink"/>
            <w:rFonts w:ascii="Times New Roman" w:eastAsia="MS Mincho" w:hAnsi="Times New Roman"/>
            <w:i/>
            <w:iCs/>
          </w:rPr>
          <w:t>X-1685</w:t>
        </w:r>
      </w:hyperlink>
      <w:r w:rsidRPr="008C350B">
        <w:rPr>
          <w:rFonts w:ascii="Times New Roman" w:eastAsia="MS Mincho" w:hAnsi="Times New Roman"/>
          <w:i/>
          <w:iCs/>
        </w:rPr>
        <w:t>, 2008-07-03, Žin., 2008, Nr. 81-3186 (2008-07-17)</w:t>
      </w:r>
    </w:p>
    <w:p w:rsidR="00BB37C5" w:rsidRPr="008C350B" w:rsidRDefault="00BB37C5">
      <w:pPr>
        <w:ind w:firstLine="720"/>
        <w:jc w:val="both"/>
        <w:rPr>
          <w:rFonts w:ascii="Times New Roman" w:hAnsi="Times New Roman"/>
          <w:b/>
          <w:sz w:val="22"/>
        </w:rPr>
      </w:pPr>
    </w:p>
    <w:p w:rsidR="00BB37C5" w:rsidRPr="008C350B" w:rsidRDefault="00BB37C5">
      <w:pPr>
        <w:ind w:firstLine="720"/>
        <w:jc w:val="both"/>
        <w:rPr>
          <w:rFonts w:ascii="Times New Roman" w:hAnsi="Times New Roman"/>
          <w:b/>
          <w:sz w:val="22"/>
        </w:rPr>
      </w:pPr>
      <w:bookmarkStart w:id="155" w:name="straipsnis104"/>
      <w:r w:rsidRPr="008C350B">
        <w:rPr>
          <w:rFonts w:ascii="Times New Roman" w:hAnsi="Times New Roman"/>
          <w:b/>
          <w:sz w:val="22"/>
        </w:rPr>
        <w:t>104 straipsnis. Teismų administracinės veiklos priežiūra</w:t>
      </w:r>
    </w:p>
    <w:bookmarkEnd w:id="155"/>
    <w:p w:rsidR="00BB37C5" w:rsidRPr="008C350B" w:rsidRDefault="00BB37C5">
      <w:pPr>
        <w:ind w:firstLine="720"/>
        <w:jc w:val="both"/>
        <w:rPr>
          <w:rFonts w:ascii="Times New Roman" w:hAnsi="Times New Roman"/>
          <w:sz w:val="22"/>
        </w:rPr>
      </w:pPr>
      <w:r w:rsidRPr="008C350B">
        <w:rPr>
          <w:rFonts w:ascii="Times New Roman" w:hAnsi="Times New Roman"/>
          <w:sz w:val="22"/>
        </w:rPr>
        <w:t>1. Administracinės veiklos priežiūrą atlieka:</w:t>
      </w:r>
    </w:p>
    <w:p w:rsidR="00BB37C5" w:rsidRPr="008C350B" w:rsidRDefault="00BB37C5">
      <w:pPr>
        <w:ind w:firstLine="720"/>
        <w:jc w:val="both"/>
        <w:rPr>
          <w:rFonts w:ascii="Times New Roman" w:hAnsi="Times New Roman"/>
          <w:sz w:val="22"/>
        </w:rPr>
      </w:pPr>
      <w:r w:rsidRPr="008C350B">
        <w:rPr>
          <w:rFonts w:ascii="Times New Roman" w:hAnsi="Times New Roman"/>
          <w:sz w:val="22"/>
        </w:rPr>
        <w:t>1) apylinkių teismų – atitinkamo apygardos teismo pirmininkas;</w:t>
      </w:r>
    </w:p>
    <w:p w:rsidR="00BB37C5" w:rsidRPr="008C350B" w:rsidRDefault="00BB37C5">
      <w:pPr>
        <w:ind w:firstLine="720"/>
        <w:jc w:val="both"/>
        <w:rPr>
          <w:rFonts w:ascii="Times New Roman" w:hAnsi="Times New Roman"/>
          <w:sz w:val="22"/>
        </w:rPr>
      </w:pPr>
      <w:r w:rsidRPr="008C350B">
        <w:rPr>
          <w:rFonts w:ascii="Times New Roman" w:hAnsi="Times New Roman"/>
          <w:sz w:val="22"/>
        </w:rPr>
        <w:t>2) apygardų administracinių teismų – Vyriausiojo administracinio teismo pirmininkas;</w:t>
      </w:r>
    </w:p>
    <w:p w:rsidR="00BB37C5" w:rsidRPr="008C350B" w:rsidRDefault="00BB37C5">
      <w:pPr>
        <w:ind w:firstLine="720"/>
        <w:jc w:val="both"/>
        <w:rPr>
          <w:rFonts w:ascii="Times New Roman" w:hAnsi="Times New Roman"/>
          <w:sz w:val="22"/>
        </w:rPr>
      </w:pPr>
      <w:r w:rsidRPr="008C350B">
        <w:rPr>
          <w:rFonts w:ascii="Times New Roman" w:hAnsi="Times New Roman"/>
          <w:sz w:val="22"/>
        </w:rPr>
        <w:t>3) apygardų teismų – Apeliacinio teismo pirmininkas.</w:t>
      </w:r>
    </w:p>
    <w:p w:rsidR="00BB37C5" w:rsidRPr="008C350B" w:rsidRDefault="00BB37C5">
      <w:pPr>
        <w:ind w:firstLine="720"/>
        <w:jc w:val="both"/>
        <w:rPr>
          <w:rFonts w:ascii="Times New Roman" w:hAnsi="Times New Roman"/>
          <w:sz w:val="22"/>
        </w:rPr>
      </w:pPr>
      <w:r w:rsidRPr="008C350B">
        <w:rPr>
          <w:rFonts w:ascii="Times New Roman" w:hAnsi="Times New Roman"/>
          <w:sz w:val="22"/>
        </w:rPr>
        <w:t>2. Teismo pirmininkas jam priskirtas administracinės veiklos priežiūros funkcijas atlieka asmeniškai, tačiau prireikus gali pavesti jas atlikti teismo pirmininko pavaduotojui (-ams), skyrių pirmininkams, kitiems teisėjams.</w:t>
      </w:r>
    </w:p>
    <w:p w:rsidR="00BB37C5" w:rsidRPr="008C350B" w:rsidRDefault="00BB37C5">
      <w:pPr>
        <w:pStyle w:val="BodyText2"/>
        <w:spacing w:line="240" w:lineRule="auto"/>
        <w:rPr>
          <w:rFonts w:ascii="Times New Roman" w:hAnsi="Times New Roman"/>
          <w:b/>
          <w:sz w:val="22"/>
        </w:rPr>
      </w:pPr>
    </w:p>
    <w:p w:rsidR="00BB37C5" w:rsidRPr="008C350B" w:rsidRDefault="00BB37C5">
      <w:pPr>
        <w:ind w:firstLine="720"/>
        <w:jc w:val="both"/>
        <w:rPr>
          <w:rFonts w:ascii="Times New Roman" w:hAnsi="Times New Roman"/>
          <w:b/>
          <w:sz w:val="22"/>
        </w:rPr>
      </w:pPr>
      <w:bookmarkStart w:id="156" w:name="straipsnis105"/>
      <w:r w:rsidRPr="008C350B">
        <w:rPr>
          <w:rFonts w:ascii="Times New Roman" w:hAnsi="Times New Roman"/>
          <w:b/>
          <w:sz w:val="22"/>
        </w:rPr>
        <w:t>105 straipsnis. Teismo pirmininko pavadavimas</w:t>
      </w:r>
    </w:p>
    <w:bookmarkEnd w:id="156"/>
    <w:p w:rsidR="00BB37C5" w:rsidRPr="008C350B" w:rsidRDefault="00BB37C5">
      <w:pPr>
        <w:ind w:firstLine="720"/>
        <w:jc w:val="both"/>
        <w:rPr>
          <w:rFonts w:ascii="Times New Roman" w:hAnsi="Times New Roman"/>
          <w:sz w:val="22"/>
        </w:rPr>
      </w:pPr>
      <w:r w:rsidRPr="008C350B">
        <w:rPr>
          <w:rFonts w:ascii="Times New Roman" w:hAnsi="Times New Roman"/>
          <w:sz w:val="22"/>
        </w:rPr>
        <w:t>1. Kai nėra apygardos teismo, Apeliacinio teismo ar Aukščiausiojo Teismo pirmininko, šias pareigas eina to teismo pirmininko paskirtas skyriaus pirmininkas arba didesnį teisėjo darbo stažą tame teisme turintis skyriaus pirmininkas, jeigu teismo pirmininkas jį pavaduojančio asmens nepaskyrė.</w:t>
      </w:r>
    </w:p>
    <w:p w:rsidR="00BB37C5" w:rsidRPr="008C350B" w:rsidRDefault="00BB37C5">
      <w:pPr>
        <w:ind w:firstLine="720"/>
        <w:jc w:val="both"/>
        <w:rPr>
          <w:rFonts w:ascii="Times New Roman" w:hAnsi="Times New Roman"/>
          <w:sz w:val="22"/>
        </w:rPr>
      </w:pPr>
      <w:r w:rsidRPr="008C350B">
        <w:rPr>
          <w:rFonts w:ascii="Times New Roman" w:hAnsi="Times New Roman"/>
          <w:sz w:val="22"/>
        </w:rPr>
        <w:t>2. Kai nėra skyriaus pirmininko, šias pareigas eina teismo pirmininko paskirtas to skyriaus teisėjas arba didžiausią teisėjo darbo stažą tame teisme turintis to skyriaus teisėjas, jeigu teismo pirmininkas jį pavaduojančio asmens nepaskyrė.</w:t>
      </w:r>
    </w:p>
    <w:p w:rsidR="00BB37C5" w:rsidRPr="008C350B" w:rsidRDefault="00BB37C5">
      <w:pPr>
        <w:ind w:firstLine="720"/>
        <w:jc w:val="both"/>
        <w:rPr>
          <w:rFonts w:ascii="Times New Roman" w:hAnsi="Times New Roman"/>
          <w:sz w:val="22"/>
        </w:rPr>
      </w:pPr>
      <w:r w:rsidRPr="008C350B">
        <w:rPr>
          <w:rFonts w:ascii="Times New Roman" w:hAnsi="Times New Roman"/>
          <w:sz w:val="22"/>
        </w:rPr>
        <w:t>3.</w:t>
      </w:r>
      <w:r w:rsidRPr="008C350B">
        <w:rPr>
          <w:rFonts w:ascii="Times New Roman" w:hAnsi="Times New Roman"/>
          <w:b/>
          <w:sz w:val="22"/>
        </w:rPr>
        <w:t xml:space="preserve"> </w:t>
      </w:r>
      <w:r w:rsidRPr="008C350B">
        <w:rPr>
          <w:rFonts w:ascii="Times New Roman" w:hAnsi="Times New Roman"/>
          <w:sz w:val="22"/>
        </w:rPr>
        <w:t>Kai nėra apygardos administracinio teismo, Vyriausiojo administracinio teismo pirmininko, šias pareigas eina atitinkamo teismo pirmininko pavaduotojas. Kai apygardos administraciniame teisme, kuriame yra du ar daugiau teismo pirmininko pavaduotojų, nėra apygardos administracinio teismo pirmininko, šias pareigas eina teismo pirmininko paskirtas jo pavaduotojas arba didesnį teisėjo darbo stažą tame teisme turintis teismo pirmininko pavaduotojas, jeigu teismo pirmininkas jį pavaduojančio asmens nepaskyrė. Jeigu apygardos administraciniame teisme, kuriame nėra teismo pirmininko pavaduotojo pareigybės, nėra teismo pirmininko, jo pareigas Vyriausiojo administracinio teismo pirmininkas paveda laikinai eiti vienam iš to teismo teisėjų.</w:t>
      </w:r>
    </w:p>
    <w:p w:rsidR="00BB37C5" w:rsidRPr="008C350B" w:rsidRDefault="00BB37C5">
      <w:pPr>
        <w:ind w:firstLine="720"/>
        <w:jc w:val="both"/>
        <w:rPr>
          <w:rFonts w:ascii="Times New Roman" w:hAnsi="Times New Roman"/>
          <w:sz w:val="22"/>
        </w:rPr>
      </w:pPr>
      <w:r w:rsidRPr="008C350B">
        <w:rPr>
          <w:rFonts w:ascii="Times New Roman" w:hAnsi="Times New Roman"/>
          <w:sz w:val="22"/>
        </w:rPr>
        <w:t>4. Kai nėra apylinkės teismo pirmininko, šias pareigas eina šio teismo pirmininko pavaduotojas. Kai apylinkės teisme, kuriame yra du ar daugiau teismo pirmininko pavaduotojų, nėra apylinkės teismo pirmininko, šias pareigas eina teismo pirmininko paskirtas jo pavaduotojas arba didesnį teisėjo darbo stažą turintis teismo pirmininko pavaduotojas, jeigu teismo pirmininkas jį pavaduojančio asmens nepaskyrė. Kai apylinkės teisme, kuriame nėra teismo pirmininko pavaduotojo pareigybės, nėra teismo pirmininko, jo pareigas atitinkamo apygardos teismo pirmininkas paveda laikinai eiti vienam iš to apylinkės teismo teisėjų.</w:t>
      </w:r>
    </w:p>
    <w:p w:rsidR="00BB37C5" w:rsidRPr="008C350B" w:rsidRDefault="00BB37C5">
      <w:pPr>
        <w:jc w:val="both"/>
        <w:rPr>
          <w:rFonts w:ascii="Times New Roman" w:hAnsi="Times New Roman"/>
          <w:b/>
          <w:bCs/>
        </w:rPr>
      </w:pPr>
    </w:p>
    <w:p w:rsidR="00BB37C5" w:rsidRPr="008C350B" w:rsidRDefault="00BB37C5">
      <w:pPr>
        <w:jc w:val="center"/>
        <w:rPr>
          <w:rFonts w:ascii="Times New Roman" w:hAnsi="Times New Roman"/>
          <w:b/>
          <w:bCs/>
          <w:sz w:val="22"/>
          <w:szCs w:val="22"/>
        </w:rPr>
      </w:pPr>
      <w:bookmarkStart w:id="157" w:name="skirsnis16"/>
      <w:r w:rsidRPr="008C350B">
        <w:rPr>
          <w:rFonts w:ascii="Times New Roman" w:hAnsi="Times New Roman"/>
          <w:b/>
          <w:bCs/>
          <w:sz w:val="22"/>
          <w:szCs w:val="22"/>
        </w:rPr>
        <w:t>ANTRASIS SKIRSNIS</w:t>
      </w:r>
    </w:p>
    <w:bookmarkEnd w:id="157"/>
    <w:p w:rsidR="00BB37C5" w:rsidRPr="008C350B" w:rsidRDefault="00BB37C5">
      <w:pPr>
        <w:jc w:val="center"/>
        <w:rPr>
          <w:rFonts w:ascii="Times New Roman" w:hAnsi="Times New Roman"/>
          <w:b/>
          <w:sz w:val="22"/>
        </w:rPr>
      </w:pPr>
      <w:r w:rsidRPr="008C350B">
        <w:rPr>
          <w:rFonts w:ascii="Times New Roman" w:hAnsi="Times New Roman"/>
          <w:b/>
          <w:bCs/>
          <w:sz w:val="22"/>
          <w:szCs w:val="22"/>
        </w:rPr>
        <w:t>TEISMO STRUKTŪRA</w:t>
      </w:r>
    </w:p>
    <w:p w:rsidR="00BB37C5" w:rsidRPr="008C350B" w:rsidRDefault="00BB37C5">
      <w:pPr>
        <w:jc w:val="both"/>
        <w:rPr>
          <w:rFonts w:ascii="Times New Roman" w:hAnsi="Times New Roman"/>
          <w:i/>
          <w:iCs/>
        </w:rPr>
      </w:pPr>
      <w:r w:rsidRPr="008C350B">
        <w:rPr>
          <w:rFonts w:ascii="Times New Roman" w:hAnsi="Times New Roman"/>
          <w:i/>
          <w:iCs/>
        </w:rPr>
        <w:t>Skirsnio pavadinimas keistas:</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Nr. </w:t>
      </w:r>
      <w:hyperlink r:id="rId140" w:history="1">
        <w:r w:rsidRPr="008C350B">
          <w:rPr>
            <w:rStyle w:val="Hyperlink"/>
            <w:rFonts w:ascii="Times New Roman" w:eastAsia="MS Mincho" w:hAnsi="Times New Roman"/>
            <w:i/>
            <w:iCs/>
          </w:rPr>
          <w:t>X-1685</w:t>
        </w:r>
      </w:hyperlink>
      <w:r w:rsidRPr="008C350B">
        <w:rPr>
          <w:rFonts w:ascii="Times New Roman" w:eastAsia="MS Mincho" w:hAnsi="Times New Roman"/>
          <w:i/>
          <w:iCs/>
        </w:rPr>
        <w:t>, 2008-07-03, Žin., 2008, Nr. 81-3186 (2008-07-17)</w:t>
      </w:r>
    </w:p>
    <w:p w:rsidR="00BB37C5" w:rsidRPr="008C350B" w:rsidRDefault="00BB37C5">
      <w:pPr>
        <w:ind w:firstLine="720"/>
        <w:jc w:val="both"/>
        <w:rPr>
          <w:rFonts w:ascii="Times New Roman" w:hAnsi="Times New Roman"/>
          <w:b/>
          <w:sz w:val="22"/>
        </w:rPr>
      </w:pPr>
    </w:p>
    <w:p w:rsidR="00097C66" w:rsidRPr="008C350B" w:rsidRDefault="00097C66" w:rsidP="00097C66">
      <w:pPr>
        <w:jc w:val="both"/>
        <w:rPr>
          <w:rFonts w:ascii="Times New Roman" w:hAnsi="Times New Roman"/>
          <w:b/>
          <w:bCs/>
          <w:color w:val="000000"/>
        </w:rPr>
      </w:pPr>
      <w:r w:rsidRPr="008C350B">
        <w:rPr>
          <w:rFonts w:ascii="Times New Roman" w:hAnsi="Times New Roman"/>
          <w:b/>
          <w:bCs/>
          <w:color w:val="000000"/>
        </w:rPr>
        <w:t>106 straipsnio redakcija iki 2012 m. sausio1 d.:</w:t>
      </w:r>
    </w:p>
    <w:p w:rsidR="00097C66" w:rsidRPr="008C350B" w:rsidRDefault="00097C66" w:rsidP="00097C66">
      <w:pPr>
        <w:ind w:firstLine="720"/>
        <w:jc w:val="both"/>
        <w:rPr>
          <w:rFonts w:ascii="Times New Roman" w:hAnsi="Times New Roman"/>
          <w:sz w:val="24"/>
          <w:szCs w:val="24"/>
          <w:lang w:eastAsia="lt-LT"/>
        </w:rPr>
      </w:pPr>
      <w:bookmarkStart w:id="158" w:name="straipsnis106"/>
      <w:r w:rsidRPr="008C350B">
        <w:rPr>
          <w:rFonts w:ascii="Times New Roman" w:hAnsi="Times New Roman"/>
          <w:b/>
          <w:bCs/>
          <w:color w:val="000000"/>
          <w:sz w:val="22"/>
          <w:szCs w:val="22"/>
          <w:lang w:eastAsia="lt-LT"/>
        </w:rPr>
        <w:t>106 straipsnis. Teismo personalas</w:t>
      </w:r>
    </w:p>
    <w:bookmarkEnd w:id="158"/>
    <w:p w:rsidR="00097C66" w:rsidRPr="008C350B" w:rsidRDefault="00097C66" w:rsidP="00097C66">
      <w:pPr>
        <w:ind w:firstLine="720"/>
        <w:jc w:val="both"/>
        <w:rPr>
          <w:rFonts w:ascii="Times New Roman" w:hAnsi="Times New Roman"/>
          <w:sz w:val="24"/>
          <w:szCs w:val="24"/>
          <w:lang w:eastAsia="lt-LT"/>
        </w:rPr>
      </w:pPr>
      <w:r w:rsidRPr="008C350B">
        <w:rPr>
          <w:rFonts w:ascii="Times New Roman" w:hAnsi="Times New Roman"/>
          <w:sz w:val="22"/>
          <w:szCs w:val="22"/>
          <w:lang w:eastAsia="lt-LT"/>
        </w:rPr>
        <w:t>Teismo personalą sudaro teismo tarnautojai (valstybės tarnautojai), užtikrinantys tinkamą teismo funkcionavimą ir padedantys teisėjams eiti pavestas pareigas.</w:t>
      </w:r>
    </w:p>
    <w:p w:rsidR="00097C66" w:rsidRPr="008C350B" w:rsidRDefault="00097C66" w:rsidP="00097C66">
      <w:pPr>
        <w:jc w:val="both"/>
        <w:rPr>
          <w:rFonts w:ascii="Times New Roman" w:hAnsi="Times New Roman"/>
          <w:b/>
          <w:bCs/>
          <w:color w:val="000000"/>
        </w:rPr>
      </w:pPr>
      <w:r w:rsidRPr="008C350B">
        <w:rPr>
          <w:rFonts w:ascii="Times New Roman" w:hAnsi="Times New Roman"/>
          <w:b/>
          <w:bCs/>
          <w:color w:val="000000"/>
        </w:rPr>
        <w:t>106 straipsnio redakcija nuo 2012 m. sausio1 d.:</w:t>
      </w:r>
    </w:p>
    <w:p w:rsidR="00BB37C5" w:rsidRPr="008C350B" w:rsidRDefault="00BB37C5">
      <w:pPr>
        <w:ind w:firstLine="720"/>
        <w:jc w:val="both"/>
        <w:rPr>
          <w:rFonts w:ascii="Times New Roman" w:eastAsia="Arial Unicode MS" w:hAnsi="Times New Roman"/>
          <w:b/>
          <w:bCs/>
          <w:sz w:val="22"/>
        </w:rPr>
      </w:pPr>
      <w:bookmarkStart w:id="159" w:name="straipsnis106_2"/>
      <w:r w:rsidRPr="008C350B">
        <w:rPr>
          <w:rFonts w:ascii="Times New Roman" w:hAnsi="Times New Roman"/>
          <w:b/>
          <w:bCs/>
          <w:color w:val="000000"/>
          <w:sz w:val="22"/>
          <w:szCs w:val="22"/>
        </w:rPr>
        <w:t>106 straipsnis. Teismo administravimas</w:t>
      </w:r>
    </w:p>
    <w:bookmarkEnd w:id="159"/>
    <w:p w:rsidR="00BB37C5" w:rsidRPr="008C350B" w:rsidRDefault="00BB37C5">
      <w:pPr>
        <w:pStyle w:val="BodyTextIndent2"/>
        <w:widowControl/>
        <w:spacing w:line="240" w:lineRule="auto"/>
        <w:rPr>
          <w:b w:val="0"/>
          <w:bCs/>
          <w:sz w:val="22"/>
        </w:rPr>
      </w:pPr>
      <w:r w:rsidRPr="008C350B">
        <w:rPr>
          <w:b w:val="0"/>
          <w:bCs/>
          <w:sz w:val="22"/>
        </w:rPr>
        <w:t xml:space="preserve">1. Teismo, kaip valstybės valdžios institucijos ir biudžetinės įstaigos, vadovas yra teismo pirmininkas. </w:t>
      </w:r>
    </w:p>
    <w:p w:rsidR="00BB37C5" w:rsidRPr="008C350B" w:rsidRDefault="00BB37C5">
      <w:pPr>
        <w:pStyle w:val="BodyTextIndent2"/>
        <w:spacing w:line="240" w:lineRule="auto"/>
        <w:rPr>
          <w:rFonts w:eastAsia="Arial Unicode MS"/>
          <w:b w:val="0"/>
          <w:bCs/>
          <w:sz w:val="22"/>
        </w:rPr>
      </w:pPr>
      <w:r w:rsidRPr="008C350B">
        <w:rPr>
          <w:b w:val="0"/>
          <w:bCs/>
          <w:sz w:val="22"/>
          <w:szCs w:val="22"/>
        </w:rPr>
        <w:t>2. Teismo kancleris yra karjeros valstybės tarnautojas</w:t>
      </w:r>
      <w:r w:rsidRPr="008C350B">
        <w:rPr>
          <w:b w:val="0"/>
          <w:bCs/>
          <w:sz w:val="22"/>
        </w:rPr>
        <w:t xml:space="preserve">, </w:t>
      </w:r>
      <w:r w:rsidRPr="008C350B">
        <w:rPr>
          <w:b w:val="0"/>
          <w:bCs/>
          <w:sz w:val="22"/>
          <w:szCs w:val="22"/>
        </w:rPr>
        <w:t xml:space="preserve">pavaldus teismo pirmininkui. Teismo kancleris vadovauja teismo administracijai. </w:t>
      </w:r>
    </w:p>
    <w:p w:rsidR="00BB37C5" w:rsidRPr="008C350B" w:rsidRDefault="00BB37C5">
      <w:pPr>
        <w:pStyle w:val="BodyTextIndent2"/>
        <w:widowControl/>
        <w:spacing w:line="240" w:lineRule="auto"/>
        <w:rPr>
          <w:b w:val="0"/>
          <w:bCs/>
          <w:sz w:val="22"/>
          <w:szCs w:val="22"/>
        </w:rPr>
      </w:pPr>
      <w:r w:rsidRPr="008C350B">
        <w:rPr>
          <w:b w:val="0"/>
          <w:bCs/>
          <w:sz w:val="22"/>
          <w:szCs w:val="22"/>
        </w:rPr>
        <w:t>3. Teismo kancleris:</w:t>
      </w:r>
    </w:p>
    <w:p w:rsidR="00BB37C5" w:rsidRPr="008C350B" w:rsidRDefault="00BB37C5">
      <w:pPr>
        <w:ind w:firstLine="720"/>
        <w:jc w:val="both"/>
        <w:rPr>
          <w:rFonts w:ascii="Times New Roman" w:hAnsi="Times New Roman"/>
          <w:sz w:val="22"/>
        </w:rPr>
      </w:pPr>
      <w:r w:rsidRPr="008C350B">
        <w:rPr>
          <w:rFonts w:ascii="Times New Roman" w:hAnsi="Times New Roman"/>
          <w:sz w:val="22"/>
          <w:szCs w:val="22"/>
        </w:rPr>
        <w:t xml:space="preserve">1) koordinuoja ir kontroliuoja teismo </w:t>
      </w:r>
      <w:r w:rsidRPr="008C350B">
        <w:rPr>
          <w:rFonts w:ascii="Times New Roman" w:hAnsi="Times New Roman"/>
          <w:sz w:val="22"/>
        </w:rPr>
        <w:t xml:space="preserve">administracijos </w:t>
      </w:r>
      <w:r w:rsidRPr="008C350B">
        <w:rPr>
          <w:rFonts w:ascii="Times New Roman" w:hAnsi="Times New Roman"/>
          <w:sz w:val="22"/>
          <w:szCs w:val="22"/>
        </w:rPr>
        <w:t>padalinių veiklą, užtikrina, kad įgyvendinant teismo strateginius veiklos planus optimaliai būtų valdomi ir naudojami finansiniai, materialiniai, intelektiniai ir informacijos ištekliai;</w:t>
      </w:r>
    </w:p>
    <w:p w:rsidR="00BB37C5" w:rsidRPr="008C350B" w:rsidRDefault="00BB37C5">
      <w:pPr>
        <w:ind w:firstLine="720"/>
        <w:jc w:val="both"/>
        <w:rPr>
          <w:rFonts w:ascii="Times New Roman" w:hAnsi="Times New Roman"/>
          <w:sz w:val="22"/>
        </w:rPr>
      </w:pPr>
      <w:r w:rsidRPr="008C350B">
        <w:rPr>
          <w:rFonts w:ascii="Times New Roman" w:hAnsi="Times New Roman"/>
          <w:sz w:val="22"/>
        </w:rPr>
        <w:t>2) organizuoja ir koordinuoja teismo strateginių veiklos planų rengimą ir įgyvendinimą;</w:t>
      </w:r>
    </w:p>
    <w:p w:rsidR="00BB37C5" w:rsidRPr="008C350B" w:rsidRDefault="00BB37C5">
      <w:pPr>
        <w:ind w:firstLine="720"/>
        <w:jc w:val="both"/>
        <w:rPr>
          <w:rFonts w:ascii="Times New Roman" w:hAnsi="Times New Roman"/>
          <w:sz w:val="22"/>
        </w:rPr>
      </w:pPr>
      <w:r w:rsidRPr="008C350B">
        <w:rPr>
          <w:rFonts w:ascii="Times New Roman" w:hAnsi="Times New Roman"/>
          <w:sz w:val="22"/>
        </w:rPr>
        <w:t>3) tvirtina teismo administracijos padalinių nuostatus, valstybės tarnautojų ir darbuotojų, dirbančių pagal darbo sutartis ir gaunančių darbo užmokestį iš valstybės biudžeto (toliau – darbuotojai), pareigybių sąrašą ir pareigybių aprašymus, vadovaudamasis Teisėjų tarybos patvirtintais pavyzdiniais pareigybių sąrašais ir aprašymais;</w:t>
      </w:r>
    </w:p>
    <w:p w:rsidR="00BB37C5" w:rsidRPr="008C350B" w:rsidRDefault="00BB37C5">
      <w:pPr>
        <w:ind w:firstLine="720"/>
        <w:jc w:val="both"/>
        <w:rPr>
          <w:rFonts w:ascii="Times New Roman" w:hAnsi="Times New Roman"/>
          <w:sz w:val="22"/>
        </w:rPr>
      </w:pPr>
      <w:r w:rsidRPr="008C350B">
        <w:rPr>
          <w:rFonts w:ascii="Times New Roman" w:hAnsi="Times New Roman"/>
          <w:sz w:val="22"/>
        </w:rPr>
        <w:t>4) įstatymų nustatyta tvarka skiria į pareigas ir atleidžia iš jų teismo administracijos padalinių valstybės tarnautojus ir darbuotojus, taip pat juos skatina, skiria jiems tarnybines ar drausmines nuobaudas, pašalpas;</w:t>
      </w:r>
    </w:p>
    <w:p w:rsidR="00BB37C5" w:rsidRPr="008C350B" w:rsidRDefault="00BB37C5">
      <w:pPr>
        <w:ind w:firstLine="720"/>
        <w:jc w:val="both"/>
        <w:rPr>
          <w:rFonts w:ascii="Times New Roman" w:hAnsi="Times New Roman"/>
          <w:sz w:val="22"/>
        </w:rPr>
      </w:pPr>
      <w:r w:rsidRPr="008C350B">
        <w:rPr>
          <w:rFonts w:ascii="Times New Roman" w:hAnsi="Times New Roman"/>
          <w:sz w:val="22"/>
        </w:rPr>
        <w:t>5) atlieka kitas įstatymų, kitų teisės aktų ir teismo pirmininko jam pavestas funkcijas.</w:t>
      </w:r>
    </w:p>
    <w:p w:rsidR="00BB37C5" w:rsidRPr="008C350B" w:rsidRDefault="00BB37C5">
      <w:pPr>
        <w:pStyle w:val="BodyTextIndent"/>
        <w:ind w:firstLine="720"/>
      </w:pPr>
      <w:r w:rsidRPr="008C350B">
        <w:t>4. Kai teismo kanclerio nėra, visas arba dalį jo funkcijų, išskyrus funkcijas, susijusias su asignavimų valdymu ir naudojimu, teismo pirmininkas paveda vienam iš teismo administracijos padalinių vadovų.</w:t>
      </w:r>
    </w:p>
    <w:p w:rsidR="00BB37C5" w:rsidRPr="008C350B" w:rsidRDefault="00BB37C5">
      <w:pPr>
        <w:ind w:firstLine="720"/>
        <w:jc w:val="both"/>
        <w:rPr>
          <w:rFonts w:ascii="Times New Roman" w:hAnsi="Times New Roman"/>
          <w:sz w:val="22"/>
        </w:rPr>
      </w:pPr>
      <w:r w:rsidRPr="008C350B">
        <w:rPr>
          <w:rFonts w:ascii="Times New Roman" w:hAnsi="Times New Roman"/>
          <w:sz w:val="22"/>
        </w:rPr>
        <w:t>5. Teismo kanclerio pareigybės aprašymą tvirtina teismo pirmininkas, vadovaudamasis Teisėjų tarybos patvirtintu pavyzdiniu teismo kanclerio pareigybės aprašymu.</w:t>
      </w:r>
    </w:p>
    <w:p w:rsidR="00BB37C5" w:rsidRPr="008C350B" w:rsidRDefault="00BB37C5">
      <w:pPr>
        <w:jc w:val="both"/>
        <w:rPr>
          <w:rFonts w:ascii="Times New Roman" w:hAnsi="Times New Roman"/>
          <w:i/>
          <w:iCs/>
        </w:rPr>
      </w:pPr>
      <w:r w:rsidRPr="008C350B">
        <w:rPr>
          <w:rFonts w:ascii="Times New Roman" w:hAnsi="Times New Roman"/>
          <w:i/>
          <w:iCs/>
        </w:rPr>
        <w:t>Straipsnio pakeitimai:</w:t>
      </w:r>
    </w:p>
    <w:p w:rsidR="00097C66" w:rsidRPr="008C350B" w:rsidRDefault="00BB37C5" w:rsidP="00097C66">
      <w:pPr>
        <w:pStyle w:val="PlainText"/>
        <w:jc w:val="both"/>
        <w:rPr>
          <w:rFonts w:ascii="Times New Roman" w:hAnsi="Times New Roman"/>
          <w:i/>
        </w:rPr>
      </w:pPr>
      <w:r w:rsidRPr="008C350B">
        <w:rPr>
          <w:rFonts w:ascii="Times New Roman" w:eastAsia="MS Mincho" w:hAnsi="Times New Roman"/>
          <w:i/>
        </w:rPr>
        <w:t xml:space="preserve">Nr. </w:t>
      </w:r>
      <w:hyperlink r:id="rId141" w:history="1">
        <w:r w:rsidRPr="008C350B">
          <w:rPr>
            <w:rStyle w:val="Hyperlink"/>
            <w:rFonts w:ascii="Times New Roman" w:eastAsia="MS Mincho" w:hAnsi="Times New Roman"/>
            <w:i/>
            <w:iCs/>
          </w:rPr>
          <w:t>X-1</w:t>
        </w:r>
        <w:r w:rsidRPr="008C350B">
          <w:rPr>
            <w:rStyle w:val="Hyperlink"/>
            <w:rFonts w:ascii="Times New Roman" w:eastAsia="MS Mincho" w:hAnsi="Times New Roman"/>
            <w:i/>
            <w:iCs/>
          </w:rPr>
          <w:t>6</w:t>
        </w:r>
        <w:r w:rsidRPr="008C350B">
          <w:rPr>
            <w:rStyle w:val="Hyperlink"/>
            <w:rFonts w:ascii="Times New Roman" w:eastAsia="MS Mincho" w:hAnsi="Times New Roman"/>
            <w:i/>
            <w:iCs/>
          </w:rPr>
          <w:t>85</w:t>
        </w:r>
      </w:hyperlink>
      <w:r w:rsidRPr="008C350B">
        <w:rPr>
          <w:rFonts w:ascii="Times New Roman" w:eastAsia="MS Mincho" w:hAnsi="Times New Roman"/>
          <w:i/>
        </w:rPr>
        <w:t>, 2008-07-03, Žin., 2008, Nr. 81-3186 (2008-07-17)</w:t>
      </w:r>
      <w:r w:rsidR="00097C66" w:rsidRPr="008C350B">
        <w:rPr>
          <w:rFonts w:ascii="Times New Roman" w:eastAsia="MS Mincho" w:hAnsi="Times New Roman"/>
          <w:i/>
        </w:rPr>
        <w:t xml:space="preserve">, </w:t>
      </w:r>
      <w:r w:rsidR="008C350B">
        <w:rPr>
          <w:rFonts w:ascii="Times New Roman" w:eastAsia="MS Mincho" w:hAnsi="Times New Roman"/>
          <w:i/>
        </w:rPr>
        <w:t>(</w:t>
      </w:r>
      <w:r w:rsidR="00097C66" w:rsidRPr="008C350B">
        <w:rPr>
          <w:rFonts w:ascii="Times New Roman" w:eastAsia="MS Mincho" w:hAnsi="Times New Roman"/>
          <w:b/>
          <w:i/>
        </w:rPr>
        <w:t xml:space="preserve">įsigaliojimas keistas </w:t>
      </w:r>
      <w:r w:rsidR="00FD0EF1" w:rsidRPr="008C350B">
        <w:rPr>
          <w:rFonts w:ascii="Times New Roman" w:eastAsia="MS Mincho" w:hAnsi="Times New Roman"/>
          <w:b/>
          <w:i/>
        </w:rPr>
        <w:t xml:space="preserve">įstatymu </w:t>
      </w:r>
      <w:r w:rsidR="00097C66" w:rsidRPr="008C350B">
        <w:rPr>
          <w:rFonts w:ascii="Times New Roman" w:hAnsi="Times New Roman"/>
          <w:b/>
          <w:i/>
        </w:rPr>
        <w:t xml:space="preserve">Nr. </w:t>
      </w:r>
      <w:hyperlink r:id="rId142" w:history="1">
        <w:r w:rsidR="00097C66" w:rsidRPr="008C350B">
          <w:rPr>
            <w:rStyle w:val="Hyperlink"/>
            <w:rFonts w:ascii="Times New Roman" w:hAnsi="Times New Roman"/>
            <w:b/>
            <w:i/>
          </w:rPr>
          <w:t>XI-587</w:t>
        </w:r>
      </w:hyperlink>
      <w:r w:rsidR="00097C66" w:rsidRPr="008C350B">
        <w:rPr>
          <w:rFonts w:ascii="Times New Roman" w:hAnsi="Times New Roman"/>
          <w:i/>
        </w:rPr>
        <w:t>, 2009-12-21, Žin., 2009, Nr. 154-6957 (2009-12-28))</w:t>
      </w:r>
    </w:p>
    <w:p w:rsidR="00BB37C5" w:rsidRPr="008C350B" w:rsidRDefault="00BB37C5">
      <w:pPr>
        <w:ind w:firstLine="720"/>
        <w:jc w:val="both"/>
        <w:rPr>
          <w:rFonts w:ascii="Times New Roman" w:hAnsi="Times New Roman"/>
          <w:b/>
          <w:sz w:val="22"/>
        </w:rPr>
      </w:pPr>
    </w:p>
    <w:p w:rsidR="00BB37C5" w:rsidRPr="008C350B" w:rsidRDefault="00BB37C5">
      <w:pPr>
        <w:ind w:firstLine="720"/>
        <w:jc w:val="both"/>
        <w:rPr>
          <w:rFonts w:ascii="Times New Roman" w:eastAsia="Arial Unicode MS" w:hAnsi="Times New Roman"/>
          <w:sz w:val="22"/>
        </w:rPr>
      </w:pPr>
      <w:bookmarkStart w:id="160" w:name="straipsnis107_2"/>
      <w:bookmarkStart w:id="161" w:name="straipsnis107"/>
      <w:r w:rsidRPr="008C350B">
        <w:rPr>
          <w:rFonts w:ascii="Times New Roman" w:hAnsi="Times New Roman"/>
          <w:b/>
          <w:bCs/>
          <w:color w:val="000000"/>
          <w:sz w:val="22"/>
          <w:szCs w:val="22"/>
        </w:rPr>
        <w:t>107 straipsnis. Teismo administracijos struktūra</w:t>
      </w:r>
    </w:p>
    <w:bookmarkEnd w:id="160"/>
    <w:bookmarkEnd w:id="161"/>
    <w:p w:rsidR="00BB37C5" w:rsidRPr="008C350B" w:rsidRDefault="00BB37C5">
      <w:pPr>
        <w:pStyle w:val="BodyTextIndent2"/>
        <w:spacing w:line="240" w:lineRule="auto"/>
        <w:rPr>
          <w:b w:val="0"/>
          <w:bCs/>
          <w:sz w:val="22"/>
          <w:szCs w:val="22"/>
        </w:rPr>
      </w:pPr>
      <w:r w:rsidRPr="008C350B">
        <w:rPr>
          <w:b w:val="0"/>
          <w:bCs/>
          <w:sz w:val="22"/>
          <w:szCs w:val="22"/>
        </w:rPr>
        <w:t>1.</w:t>
      </w:r>
      <w:r w:rsidRPr="008C350B">
        <w:rPr>
          <w:sz w:val="22"/>
          <w:szCs w:val="22"/>
        </w:rPr>
        <w:t xml:space="preserve"> </w:t>
      </w:r>
      <w:r w:rsidRPr="008C350B">
        <w:rPr>
          <w:b w:val="0"/>
          <w:bCs/>
          <w:sz w:val="22"/>
          <w:szCs w:val="22"/>
        </w:rPr>
        <w:t>Kiekvieno teismo administracijos struktūrą sudaro raštinė, archyvas, buhalterija (finansininkas), ūkio skyrius (ūkvedys). Teisme gali būti atskiros teismo skyrių raštinės,</w:t>
      </w:r>
      <w:r w:rsidRPr="008C350B">
        <w:rPr>
          <w:b w:val="0"/>
          <w:bCs/>
          <w:sz w:val="22"/>
        </w:rPr>
        <w:t xml:space="preserve"> teismų praktikos analizės ir (ar) apibendrinimo padalinys, </w:t>
      </w:r>
      <w:r w:rsidRPr="008C350B">
        <w:rPr>
          <w:b w:val="0"/>
          <w:bCs/>
          <w:sz w:val="22"/>
          <w:szCs w:val="22"/>
        </w:rPr>
        <w:t xml:space="preserve">teismo </w:t>
      </w:r>
      <w:r w:rsidRPr="008C350B">
        <w:rPr>
          <w:b w:val="0"/>
          <w:bCs/>
          <w:sz w:val="22"/>
        </w:rPr>
        <w:t xml:space="preserve">priimamasis, </w:t>
      </w:r>
      <w:r w:rsidRPr="008C350B">
        <w:rPr>
          <w:b w:val="0"/>
          <w:bCs/>
          <w:sz w:val="22"/>
          <w:szCs w:val="22"/>
        </w:rPr>
        <w:t xml:space="preserve">biblioteka, informacijos, kodifikavimo ir kiti struktūriniai padaliniai. </w:t>
      </w:r>
      <w:r w:rsidRPr="008C350B">
        <w:rPr>
          <w:b w:val="0"/>
          <w:bCs/>
          <w:sz w:val="22"/>
        </w:rPr>
        <w:t>Kiekviename teisme turi būti asmuo, atsakingas už ryšius su visuomene, lietuvių kalbos specialistas ir teismo posėdžių sekretoriai.</w:t>
      </w:r>
    </w:p>
    <w:p w:rsidR="00BB37C5" w:rsidRPr="008C350B" w:rsidRDefault="00BB37C5">
      <w:pPr>
        <w:pStyle w:val="BodyTextIndent2"/>
        <w:spacing w:line="240" w:lineRule="auto"/>
        <w:rPr>
          <w:b w:val="0"/>
          <w:sz w:val="22"/>
        </w:rPr>
      </w:pPr>
      <w:r w:rsidRPr="008C350B">
        <w:rPr>
          <w:b w:val="0"/>
          <w:sz w:val="22"/>
        </w:rPr>
        <w:t>2. Jeigu teisme nėra teismo priimamojo, turi būti nustatyta gyventojų priėmimo, jų skundų, prašymų, pareiškimų, nesusijusių su tuo metu nagrinėjamomis konkrečiomis bylomis, priėmimo, asmenų informavimo telefonu tvarka. Skundų ir prašymų nagrinėjimo administracines procedūras nustato Viešojo administravimo įstatymas ir Vyriausybės nutarimai.</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3. Teismo </w:t>
      </w:r>
      <w:r w:rsidRPr="008C350B">
        <w:rPr>
          <w:rFonts w:ascii="Times New Roman" w:hAnsi="Times New Roman"/>
          <w:color w:val="000000"/>
          <w:sz w:val="22"/>
        </w:rPr>
        <w:t xml:space="preserve">administracijos </w:t>
      </w:r>
      <w:r w:rsidRPr="008C350B">
        <w:rPr>
          <w:rFonts w:ascii="Times New Roman" w:hAnsi="Times New Roman"/>
          <w:sz w:val="22"/>
        </w:rPr>
        <w:t>struktūrą tvirtina teismo kancleris, vadovaudamasis Teisėjų tarybos patvirtintais pavyzdinės teismų struktūros aprašymais.</w:t>
      </w:r>
    </w:p>
    <w:p w:rsidR="00097C66" w:rsidRPr="008C350B" w:rsidRDefault="00097C66" w:rsidP="00097C66">
      <w:pPr>
        <w:jc w:val="both"/>
        <w:rPr>
          <w:rFonts w:ascii="Times New Roman" w:hAnsi="Times New Roman"/>
          <w:b/>
        </w:rPr>
      </w:pPr>
      <w:r w:rsidRPr="008C350B">
        <w:rPr>
          <w:rFonts w:ascii="Times New Roman" w:hAnsi="Times New Roman"/>
          <w:b/>
        </w:rPr>
        <w:t>Pastaba. 107 straipsnio 1 ir 2 dalys įsigalioja 2012 m. sausio 1 d.</w:t>
      </w:r>
    </w:p>
    <w:p w:rsidR="00BB37C5" w:rsidRPr="008C350B" w:rsidRDefault="00BB37C5">
      <w:pPr>
        <w:jc w:val="both"/>
        <w:rPr>
          <w:rFonts w:ascii="Times New Roman" w:hAnsi="Times New Roman"/>
          <w:i/>
          <w:iCs/>
        </w:rPr>
      </w:pPr>
      <w:r w:rsidRPr="008C350B">
        <w:rPr>
          <w:rFonts w:ascii="Times New Roman" w:hAnsi="Times New Roman"/>
          <w:i/>
          <w:iCs/>
        </w:rPr>
        <w:t>Straipsnio pakeitimai:</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143" w:history="1">
        <w:r w:rsidRPr="008C350B">
          <w:rPr>
            <w:rStyle w:val="Hyperlink"/>
            <w:rFonts w:ascii="Times New Roman" w:eastAsia="MS Mincho" w:hAnsi="Times New Roman"/>
            <w:i/>
            <w:iCs/>
          </w:rPr>
          <w:t>X-611</w:t>
        </w:r>
      </w:hyperlink>
      <w:r w:rsidRPr="008C350B">
        <w:rPr>
          <w:rFonts w:ascii="Times New Roman" w:eastAsia="MS Mincho" w:hAnsi="Times New Roman"/>
          <w:i/>
          <w:iCs/>
        </w:rPr>
        <w:t>, 2006-05-23, Žin., 2006, Nr. 60-2121 (2006-05-27)</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Nr. </w:t>
      </w:r>
      <w:hyperlink r:id="rId144" w:history="1">
        <w:r w:rsidRPr="008C350B">
          <w:rPr>
            <w:rStyle w:val="Hyperlink"/>
            <w:rFonts w:ascii="Times New Roman" w:eastAsia="MS Mincho" w:hAnsi="Times New Roman"/>
            <w:i/>
            <w:iCs/>
          </w:rPr>
          <w:t>X-1685</w:t>
        </w:r>
      </w:hyperlink>
      <w:r w:rsidRPr="008C350B">
        <w:rPr>
          <w:rFonts w:ascii="Times New Roman" w:eastAsia="MS Mincho" w:hAnsi="Times New Roman"/>
          <w:i/>
          <w:iCs/>
        </w:rPr>
        <w:t>, 2008-07-03, Žin., 2008, Nr. 81-3186 (2008-07-17)</w:t>
      </w:r>
      <w:r w:rsidR="00097C66" w:rsidRPr="008C350B">
        <w:rPr>
          <w:rFonts w:ascii="Times New Roman" w:eastAsia="MS Mincho" w:hAnsi="Times New Roman"/>
          <w:i/>
          <w:iCs/>
        </w:rPr>
        <w:t>,</w:t>
      </w:r>
      <w:r w:rsidR="00097C66" w:rsidRPr="008C350B">
        <w:rPr>
          <w:rFonts w:ascii="Times New Roman" w:eastAsia="MS Mincho" w:hAnsi="Times New Roman"/>
          <w:i/>
        </w:rPr>
        <w:t xml:space="preserve"> </w:t>
      </w:r>
      <w:r w:rsidR="008C350B" w:rsidRPr="008C350B">
        <w:rPr>
          <w:rFonts w:ascii="Times New Roman" w:eastAsia="MS Mincho" w:hAnsi="Times New Roman"/>
          <w:i/>
        </w:rPr>
        <w:t>(</w:t>
      </w:r>
      <w:r w:rsidR="00097C66" w:rsidRPr="008C350B">
        <w:rPr>
          <w:rFonts w:ascii="Times New Roman" w:eastAsia="MS Mincho" w:hAnsi="Times New Roman"/>
          <w:b/>
          <w:i/>
        </w:rPr>
        <w:t xml:space="preserve">įsigaliojimas keistas įstatymu </w:t>
      </w:r>
      <w:r w:rsidR="00097C66" w:rsidRPr="008C350B">
        <w:rPr>
          <w:rFonts w:ascii="Times New Roman" w:hAnsi="Times New Roman"/>
          <w:b/>
          <w:i/>
        </w:rPr>
        <w:t xml:space="preserve">Nr. </w:t>
      </w:r>
      <w:hyperlink r:id="rId145" w:history="1">
        <w:r w:rsidR="00097C66" w:rsidRPr="008C350B">
          <w:rPr>
            <w:rStyle w:val="Hyperlink"/>
            <w:rFonts w:ascii="Times New Roman" w:hAnsi="Times New Roman"/>
            <w:b/>
            <w:i/>
          </w:rPr>
          <w:t>XI-587</w:t>
        </w:r>
      </w:hyperlink>
      <w:r w:rsidR="00097C66" w:rsidRPr="008C350B">
        <w:rPr>
          <w:rFonts w:ascii="Times New Roman" w:hAnsi="Times New Roman"/>
          <w:i/>
        </w:rPr>
        <w:t>, 2009-12-21, Žin., 2009, Nr. 154-6957 (2009-12-28))</w:t>
      </w:r>
    </w:p>
    <w:p w:rsidR="00BB37C5" w:rsidRPr="008C350B" w:rsidRDefault="00BB37C5">
      <w:pPr>
        <w:ind w:firstLine="720"/>
        <w:jc w:val="both"/>
        <w:rPr>
          <w:rFonts w:ascii="Times New Roman" w:hAnsi="Times New Roman"/>
          <w:sz w:val="22"/>
        </w:rPr>
      </w:pPr>
    </w:p>
    <w:p w:rsidR="00BB37C5" w:rsidRPr="008C350B" w:rsidRDefault="00BB37C5">
      <w:pPr>
        <w:ind w:left="2520" w:hanging="1811"/>
        <w:jc w:val="both"/>
        <w:rPr>
          <w:rFonts w:ascii="Times New Roman" w:hAnsi="Times New Roman"/>
          <w:b/>
          <w:bCs/>
          <w:sz w:val="22"/>
        </w:rPr>
      </w:pPr>
      <w:bookmarkStart w:id="162" w:name="straipsnis108_2"/>
      <w:bookmarkStart w:id="163" w:name="straipsnis108"/>
      <w:r w:rsidRPr="008C350B">
        <w:rPr>
          <w:rFonts w:ascii="Times New Roman" w:hAnsi="Times New Roman"/>
          <w:b/>
          <w:bCs/>
          <w:color w:val="000000"/>
          <w:sz w:val="22"/>
          <w:szCs w:val="22"/>
        </w:rPr>
        <w:t>108 straipsnis. Teismo</w:t>
      </w:r>
      <w:r w:rsidRPr="008C350B">
        <w:rPr>
          <w:rFonts w:ascii="Times New Roman" w:hAnsi="Times New Roman"/>
          <w:color w:val="000000"/>
          <w:sz w:val="22"/>
          <w:szCs w:val="22"/>
        </w:rPr>
        <w:t xml:space="preserve"> </w:t>
      </w:r>
      <w:r w:rsidRPr="008C350B">
        <w:rPr>
          <w:rFonts w:ascii="Times New Roman" w:hAnsi="Times New Roman"/>
          <w:b/>
          <w:bCs/>
          <w:sz w:val="22"/>
          <w:szCs w:val="22"/>
        </w:rPr>
        <w:t>valstybės tarnautojai ir darbuotojai</w:t>
      </w:r>
    </w:p>
    <w:bookmarkEnd w:id="162"/>
    <w:bookmarkEnd w:id="163"/>
    <w:p w:rsidR="00BB37C5" w:rsidRPr="008C350B" w:rsidRDefault="00BB37C5">
      <w:pPr>
        <w:ind w:firstLine="720"/>
        <w:jc w:val="both"/>
        <w:rPr>
          <w:rFonts w:ascii="Times New Roman" w:hAnsi="Times New Roman"/>
          <w:sz w:val="22"/>
        </w:rPr>
      </w:pPr>
      <w:r w:rsidRPr="008C350B">
        <w:rPr>
          <w:rFonts w:ascii="Times New Roman" w:hAnsi="Times New Roman"/>
          <w:sz w:val="22"/>
        </w:rPr>
        <w:t>1. Teismo valstybės tarnautojai skirstomi į:</w:t>
      </w:r>
    </w:p>
    <w:p w:rsidR="00BB37C5" w:rsidRPr="008C350B" w:rsidRDefault="00BB37C5">
      <w:pPr>
        <w:ind w:firstLine="720"/>
        <w:jc w:val="both"/>
        <w:rPr>
          <w:rFonts w:ascii="Times New Roman" w:hAnsi="Times New Roman"/>
          <w:sz w:val="22"/>
        </w:rPr>
      </w:pPr>
      <w:r w:rsidRPr="008C350B">
        <w:rPr>
          <w:rFonts w:ascii="Times New Roman" w:hAnsi="Times New Roman"/>
          <w:sz w:val="22"/>
        </w:rPr>
        <w:t>1) tarnautojus, tiesiogiai padedančius teisėjams eiti pavestas pareigas, analizuojančius ir apibendrinančius teismų praktiką;</w:t>
      </w:r>
    </w:p>
    <w:p w:rsidR="00BB37C5" w:rsidRPr="008C350B" w:rsidRDefault="00BB37C5">
      <w:pPr>
        <w:ind w:firstLine="720"/>
        <w:jc w:val="both"/>
        <w:rPr>
          <w:rFonts w:ascii="Times New Roman" w:hAnsi="Times New Roman"/>
          <w:sz w:val="22"/>
        </w:rPr>
      </w:pPr>
      <w:r w:rsidRPr="008C350B">
        <w:rPr>
          <w:rFonts w:ascii="Times New Roman" w:hAnsi="Times New Roman"/>
          <w:sz w:val="22"/>
        </w:rPr>
        <w:t>2) kitus valstybės tarnautojus.</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2. </w:t>
      </w:r>
      <w:r w:rsidRPr="008C350B">
        <w:rPr>
          <w:rFonts w:ascii="Times New Roman" w:hAnsi="Times New Roman"/>
          <w:sz w:val="22"/>
          <w:szCs w:val="22"/>
        </w:rPr>
        <w:t>Teismo valstybės tarnautojų statusą nustato Valstybės tarnybos įstatymas, teismo darbuotojų – Darbo kodeksas.</w:t>
      </w:r>
    </w:p>
    <w:p w:rsidR="00BB37C5" w:rsidRPr="008C350B" w:rsidRDefault="00BB37C5">
      <w:pPr>
        <w:jc w:val="both"/>
        <w:rPr>
          <w:rFonts w:ascii="Times New Roman" w:hAnsi="Times New Roman"/>
          <w:i/>
          <w:iCs/>
        </w:rPr>
      </w:pPr>
      <w:r w:rsidRPr="008C350B">
        <w:rPr>
          <w:rFonts w:ascii="Times New Roman" w:hAnsi="Times New Roman"/>
          <w:i/>
          <w:iCs/>
        </w:rPr>
        <w:t>Straipsnio pakeitimai:</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Nr. </w:t>
      </w:r>
      <w:hyperlink r:id="rId146" w:history="1">
        <w:r w:rsidRPr="008C350B">
          <w:rPr>
            <w:rStyle w:val="Hyperlink"/>
            <w:rFonts w:ascii="Times New Roman" w:eastAsia="MS Mincho" w:hAnsi="Times New Roman"/>
            <w:i/>
            <w:iCs/>
          </w:rPr>
          <w:t>X-1685</w:t>
        </w:r>
      </w:hyperlink>
      <w:r w:rsidRPr="008C350B">
        <w:rPr>
          <w:rFonts w:ascii="Times New Roman" w:eastAsia="MS Mincho" w:hAnsi="Times New Roman"/>
          <w:i/>
          <w:iCs/>
        </w:rPr>
        <w:t>, 2008-07-03, Žin., 2008, Nr. 81-3186 (2008-07-17)</w:t>
      </w:r>
    </w:p>
    <w:p w:rsidR="00BB37C5" w:rsidRPr="008C350B" w:rsidRDefault="00BB37C5">
      <w:pPr>
        <w:pStyle w:val="BodyText3"/>
        <w:ind w:firstLine="720"/>
        <w:rPr>
          <w:sz w:val="22"/>
        </w:rPr>
      </w:pPr>
    </w:p>
    <w:p w:rsidR="00BB37C5" w:rsidRPr="008C350B" w:rsidRDefault="00BB37C5">
      <w:pPr>
        <w:ind w:firstLine="720"/>
        <w:jc w:val="both"/>
        <w:rPr>
          <w:rFonts w:ascii="Times New Roman" w:hAnsi="Times New Roman"/>
          <w:bCs/>
          <w:sz w:val="22"/>
          <w:szCs w:val="22"/>
        </w:rPr>
      </w:pPr>
      <w:bookmarkStart w:id="164" w:name="straipsnis109"/>
      <w:r w:rsidRPr="008C350B">
        <w:rPr>
          <w:rFonts w:ascii="Times New Roman" w:hAnsi="Times New Roman"/>
          <w:b/>
          <w:sz w:val="22"/>
        </w:rPr>
        <w:t xml:space="preserve">109 straipsnis. </w:t>
      </w:r>
      <w:r w:rsidRPr="008C350B">
        <w:rPr>
          <w:rFonts w:ascii="Times New Roman" w:hAnsi="Times New Roman"/>
          <w:bCs/>
          <w:sz w:val="22"/>
        </w:rPr>
        <w:t>N</w:t>
      </w:r>
      <w:r w:rsidRPr="008C350B">
        <w:rPr>
          <w:rFonts w:ascii="Times New Roman" w:hAnsi="Times New Roman"/>
          <w:bCs/>
          <w:sz w:val="22"/>
          <w:szCs w:val="22"/>
        </w:rPr>
        <w:t xml:space="preserve">eteko galios </w:t>
      </w:r>
      <w:r w:rsidRPr="008C350B">
        <w:rPr>
          <w:rFonts w:ascii="Times New Roman" w:hAnsi="Times New Roman"/>
          <w:bCs/>
          <w:sz w:val="22"/>
        </w:rPr>
        <w:t xml:space="preserve">nuo </w:t>
      </w:r>
      <w:smartTag w:uri="urn:schemas-microsoft-com:office:smarttags" w:element="metricconverter">
        <w:smartTagPr>
          <w:attr w:name="ProductID" w:val="2008 m"/>
        </w:smartTagPr>
        <w:r w:rsidRPr="008C350B">
          <w:rPr>
            <w:rFonts w:ascii="Times New Roman" w:hAnsi="Times New Roman"/>
            <w:bCs/>
            <w:sz w:val="22"/>
          </w:rPr>
          <w:t>2008 m</w:t>
        </w:r>
      </w:smartTag>
      <w:r w:rsidRPr="008C350B">
        <w:rPr>
          <w:rFonts w:ascii="Times New Roman" w:hAnsi="Times New Roman"/>
          <w:bCs/>
          <w:sz w:val="22"/>
        </w:rPr>
        <w:t>. rugsėjo 1 d.</w:t>
      </w:r>
    </w:p>
    <w:bookmarkEnd w:id="164"/>
    <w:p w:rsidR="00BB37C5" w:rsidRPr="008C350B" w:rsidRDefault="00BB37C5">
      <w:pPr>
        <w:jc w:val="both"/>
        <w:rPr>
          <w:rFonts w:ascii="Times New Roman" w:hAnsi="Times New Roman"/>
          <w:i/>
          <w:iCs/>
        </w:rPr>
      </w:pPr>
      <w:r w:rsidRPr="008C350B">
        <w:rPr>
          <w:rFonts w:ascii="Times New Roman" w:hAnsi="Times New Roman"/>
          <w:i/>
          <w:iCs/>
        </w:rPr>
        <w:t>Straipsnio pakeitimai:</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147" w:history="1">
        <w:r w:rsidRPr="008C350B">
          <w:rPr>
            <w:rStyle w:val="Hyperlink"/>
            <w:rFonts w:ascii="Times New Roman" w:eastAsia="MS Mincho" w:hAnsi="Times New Roman"/>
            <w:i/>
            <w:iCs/>
          </w:rPr>
          <w:t>X-611</w:t>
        </w:r>
      </w:hyperlink>
      <w:r w:rsidRPr="008C350B">
        <w:rPr>
          <w:rFonts w:ascii="Times New Roman" w:eastAsia="MS Mincho" w:hAnsi="Times New Roman"/>
          <w:i/>
          <w:iCs/>
        </w:rPr>
        <w:t>, 2006-05-23, Žin., 2006, Nr. 60-2121 (2006-05-27)</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Nr. </w:t>
      </w:r>
      <w:hyperlink r:id="rId148" w:history="1">
        <w:r w:rsidRPr="008C350B">
          <w:rPr>
            <w:rStyle w:val="Hyperlink"/>
            <w:rFonts w:ascii="Times New Roman" w:eastAsia="MS Mincho" w:hAnsi="Times New Roman"/>
            <w:i/>
            <w:iCs/>
          </w:rPr>
          <w:t>X-1685</w:t>
        </w:r>
      </w:hyperlink>
      <w:r w:rsidRPr="008C350B">
        <w:rPr>
          <w:rFonts w:ascii="Times New Roman" w:eastAsia="MS Mincho" w:hAnsi="Times New Roman"/>
          <w:i/>
          <w:iCs/>
        </w:rPr>
        <w:t>, 2008-07-03, Žin., 2008, Nr. 81-3186 (2008-07-17)</w:t>
      </w:r>
    </w:p>
    <w:p w:rsidR="00BB37C5" w:rsidRPr="008C350B" w:rsidRDefault="00BB37C5">
      <w:pPr>
        <w:ind w:firstLine="720"/>
        <w:jc w:val="both"/>
        <w:rPr>
          <w:rFonts w:ascii="Times New Roman" w:hAnsi="Times New Roman"/>
          <w:sz w:val="22"/>
        </w:rPr>
      </w:pPr>
    </w:p>
    <w:p w:rsidR="00BB37C5" w:rsidRPr="008C350B" w:rsidRDefault="00BB37C5">
      <w:pPr>
        <w:ind w:firstLine="720"/>
        <w:jc w:val="both"/>
        <w:rPr>
          <w:rFonts w:ascii="Times New Roman" w:hAnsi="Times New Roman"/>
          <w:b/>
          <w:bCs/>
          <w:szCs w:val="22"/>
        </w:rPr>
      </w:pPr>
      <w:bookmarkStart w:id="165" w:name="straipsnis110"/>
      <w:r w:rsidRPr="008C350B">
        <w:rPr>
          <w:rFonts w:ascii="Times New Roman" w:hAnsi="Times New Roman"/>
          <w:b/>
          <w:sz w:val="22"/>
        </w:rPr>
        <w:t xml:space="preserve">110 straipsnis. </w:t>
      </w:r>
      <w:r w:rsidRPr="008C350B">
        <w:rPr>
          <w:rFonts w:ascii="Times New Roman" w:hAnsi="Times New Roman"/>
          <w:bCs/>
          <w:sz w:val="22"/>
        </w:rPr>
        <w:t>N</w:t>
      </w:r>
      <w:r w:rsidRPr="008C350B">
        <w:rPr>
          <w:rFonts w:ascii="Times New Roman" w:hAnsi="Times New Roman"/>
          <w:bCs/>
          <w:sz w:val="22"/>
          <w:szCs w:val="22"/>
        </w:rPr>
        <w:t xml:space="preserve">eteko galios </w:t>
      </w:r>
      <w:r w:rsidRPr="008C350B">
        <w:rPr>
          <w:rFonts w:ascii="Times New Roman" w:hAnsi="Times New Roman"/>
          <w:bCs/>
          <w:sz w:val="22"/>
        </w:rPr>
        <w:t xml:space="preserve">nuo </w:t>
      </w:r>
      <w:smartTag w:uri="urn:schemas-microsoft-com:office:smarttags" w:element="metricconverter">
        <w:smartTagPr>
          <w:attr w:name="ProductID" w:val="2008 m"/>
        </w:smartTagPr>
        <w:r w:rsidRPr="008C350B">
          <w:rPr>
            <w:rFonts w:ascii="Times New Roman" w:hAnsi="Times New Roman"/>
            <w:bCs/>
            <w:sz w:val="22"/>
          </w:rPr>
          <w:t>2008 m</w:t>
        </w:r>
      </w:smartTag>
      <w:r w:rsidRPr="008C350B">
        <w:rPr>
          <w:rFonts w:ascii="Times New Roman" w:hAnsi="Times New Roman"/>
          <w:bCs/>
          <w:sz w:val="22"/>
        </w:rPr>
        <w:t>. rugsėjo 1 d.</w:t>
      </w:r>
    </w:p>
    <w:bookmarkEnd w:id="165"/>
    <w:p w:rsidR="00BB37C5" w:rsidRPr="008C350B" w:rsidRDefault="00BB37C5">
      <w:pPr>
        <w:jc w:val="both"/>
        <w:rPr>
          <w:rFonts w:ascii="Times New Roman" w:hAnsi="Times New Roman"/>
          <w:i/>
          <w:iCs/>
        </w:rPr>
      </w:pPr>
      <w:r w:rsidRPr="008C350B">
        <w:rPr>
          <w:rFonts w:ascii="Times New Roman" w:hAnsi="Times New Roman"/>
          <w:i/>
          <w:iCs/>
        </w:rPr>
        <w:t>Straipsnio pakeitimai:</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149" w:history="1">
        <w:r w:rsidRPr="008C350B">
          <w:rPr>
            <w:rStyle w:val="Hyperlink"/>
            <w:rFonts w:ascii="Times New Roman" w:eastAsia="MS Mincho" w:hAnsi="Times New Roman"/>
            <w:i/>
            <w:iCs/>
          </w:rPr>
          <w:t>X-611</w:t>
        </w:r>
      </w:hyperlink>
      <w:r w:rsidRPr="008C350B">
        <w:rPr>
          <w:rFonts w:ascii="Times New Roman" w:eastAsia="MS Mincho" w:hAnsi="Times New Roman"/>
          <w:i/>
          <w:iCs/>
        </w:rPr>
        <w:t>, 2006-05-23, Žin., 2006, Nr. 60-2121 (2006-05-27)</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Nr. </w:t>
      </w:r>
      <w:hyperlink r:id="rId150" w:history="1">
        <w:r w:rsidRPr="008C350B">
          <w:rPr>
            <w:rStyle w:val="Hyperlink"/>
            <w:rFonts w:ascii="Times New Roman" w:eastAsia="MS Mincho" w:hAnsi="Times New Roman"/>
            <w:i/>
            <w:iCs/>
          </w:rPr>
          <w:t>X-1685</w:t>
        </w:r>
      </w:hyperlink>
      <w:r w:rsidRPr="008C350B">
        <w:rPr>
          <w:rFonts w:ascii="Times New Roman" w:eastAsia="MS Mincho" w:hAnsi="Times New Roman"/>
          <w:i/>
          <w:iCs/>
        </w:rPr>
        <w:t>, 2008-07-03, Žin., 2008, Nr. 81-3186 (2008-07-17)</w:t>
      </w:r>
    </w:p>
    <w:p w:rsidR="00BB37C5" w:rsidRPr="008C350B" w:rsidRDefault="00BB37C5">
      <w:pPr>
        <w:ind w:firstLine="720"/>
        <w:jc w:val="both"/>
        <w:rPr>
          <w:rFonts w:ascii="Times New Roman" w:hAnsi="Times New Roman"/>
          <w:sz w:val="22"/>
        </w:rPr>
      </w:pPr>
    </w:p>
    <w:p w:rsidR="00BB37C5" w:rsidRPr="008C350B" w:rsidRDefault="00BB37C5">
      <w:pPr>
        <w:ind w:firstLine="720"/>
        <w:jc w:val="both"/>
        <w:rPr>
          <w:rFonts w:ascii="Times New Roman" w:hAnsi="Times New Roman"/>
          <w:b/>
          <w:bCs/>
          <w:szCs w:val="22"/>
        </w:rPr>
      </w:pPr>
      <w:bookmarkStart w:id="166" w:name="straipsnis111"/>
      <w:r w:rsidRPr="008C350B">
        <w:rPr>
          <w:rFonts w:ascii="Times New Roman" w:hAnsi="Times New Roman"/>
          <w:b/>
          <w:sz w:val="22"/>
        </w:rPr>
        <w:t xml:space="preserve">111 straipsnis. </w:t>
      </w:r>
      <w:r w:rsidRPr="008C350B">
        <w:rPr>
          <w:rFonts w:ascii="Times New Roman" w:hAnsi="Times New Roman"/>
          <w:bCs/>
          <w:sz w:val="22"/>
        </w:rPr>
        <w:t>N</w:t>
      </w:r>
      <w:r w:rsidRPr="008C350B">
        <w:rPr>
          <w:rFonts w:ascii="Times New Roman" w:hAnsi="Times New Roman"/>
          <w:bCs/>
          <w:sz w:val="22"/>
          <w:szCs w:val="22"/>
        </w:rPr>
        <w:t xml:space="preserve">eteko galios </w:t>
      </w:r>
      <w:r w:rsidRPr="008C350B">
        <w:rPr>
          <w:rFonts w:ascii="Times New Roman" w:hAnsi="Times New Roman"/>
          <w:bCs/>
          <w:sz w:val="22"/>
        </w:rPr>
        <w:t xml:space="preserve">nuo </w:t>
      </w:r>
      <w:smartTag w:uri="urn:schemas-microsoft-com:office:smarttags" w:element="metricconverter">
        <w:smartTagPr>
          <w:attr w:name="ProductID" w:val="2008 m"/>
        </w:smartTagPr>
        <w:r w:rsidRPr="008C350B">
          <w:rPr>
            <w:rFonts w:ascii="Times New Roman" w:hAnsi="Times New Roman"/>
            <w:bCs/>
            <w:sz w:val="22"/>
          </w:rPr>
          <w:t>2008 m</w:t>
        </w:r>
      </w:smartTag>
      <w:r w:rsidRPr="008C350B">
        <w:rPr>
          <w:rFonts w:ascii="Times New Roman" w:hAnsi="Times New Roman"/>
          <w:bCs/>
          <w:sz w:val="22"/>
        </w:rPr>
        <w:t>. rugsėjo 1 d.</w:t>
      </w:r>
    </w:p>
    <w:bookmarkEnd w:id="166"/>
    <w:p w:rsidR="00BB37C5" w:rsidRPr="008C350B" w:rsidRDefault="00BB37C5">
      <w:pPr>
        <w:jc w:val="both"/>
        <w:rPr>
          <w:rFonts w:ascii="Times New Roman" w:hAnsi="Times New Roman"/>
          <w:i/>
          <w:iCs/>
        </w:rPr>
      </w:pPr>
      <w:r w:rsidRPr="008C350B">
        <w:rPr>
          <w:rFonts w:ascii="Times New Roman" w:hAnsi="Times New Roman"/>
          <w:i/>
          <w:iCs/>
        </w:rPr>
        <w:t>Straipsnio pakeitimai:</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Nr. </w:t>
      </w:r>
      <w:hyperlink r:id="rId151" w:history="1">
        <w:r w:rsidRPr="008C350B">
          <w:rPr>
            <w:rStyle w:val="Hyperlink"/>
            <w:rFonts w:ascii="Times New Roman" w:eastAsia="MS Mincho" w:hAnsi="Times New Roman"/>
            <w:i/>
            <w:iCs/>
          </w:rPr>
          <w:t>X-1685</w:t>
        </w:r>
      </w:hyperlink>
      <w:r w:rsidRPr="008C350B">
        <w:rPr>
          <w:rFonts w:ascii="Times New Roman" w:eastAsia="MS Mincho" w:hAnsi="Times New Roman"/>
          <w:i/>
          <w:iCs/>
        </w:rPr>
        <w:t>, 2008-07-03, Žin., 2008, Nr. 81-3186 (2008-07-17)</w:t>
      </w:r>
    </w:p>
    <w:p w:rsidR="00BB37C5" w:rsidRPr="008C350B" w:rsidRDefault="00BB37C5">
      <w:pPr>
        <w:ind w:firstLine="720"/>
        <w:jc w:val="both"/>
        <w:rPr>
          <w:rFonts w:ascii="Times New Roman" w:hAnsi="Times New Roman"/>
          <w:sz w:val="22"/>
        </w:rPr>
      </w:pPr>
    </w:p>
    <w:p w:rsidR="00BB37C5" w:rsidRPr="008C350B" w:rsidRDefault="00BB37C5">
      <w:pPr>
        <w:ind w:firstLine="720"/>
        <w:jc w:val="both"/>
        <w:rPr>
          <w:rFonts w:ascii="Times New Roman" w:hAnsi="Times New Roman"/>
          <w:b/>
          <w:bCs/>
          <w:szCs w:val="22"/>
        </w:rPr>
      </w:pPr>
      <w:bookmarkStart w:id="167" w:name="straipsnis112"/>
      <w:r w:rsidRPr="008C350B">
        <w:rPr>
          <w:rFonts w:ascii="Times New Roman" w:hAnsi="Times New Roman"/>
          <w:b/>
          <w:sz w:val="22"/>
        </w:rPr>
        <w:t xml:space="preserve">112 straipsnis. </w:t>
      </w:r>
      <w:r w:rsidRPr="008C350B">
        <w:rPr>
          <w:rFonts w:ascii="Times New Roman" w:hAnsi="Times New Roman"/>
          <w:bCs/>
          <w:sz w:val="22"/>
        </w:rPr>
        <w:t>N</w:t>
      </w:r>
      <w:r w:rsidRPr="008C350B">
        <w:rPr>
          <w:rFonts w:ascii="Times New Roman" w:hAnsi="Times New Roman"/>
          <w:bCs/>
          <w:sz w:val="22"/>
          <w:szCs w:val="22"/>
        </w:rPr>
        <w:t xml:space="preserve">eteko galios </w:t>
      </w:r>
      <w:r w:rsidRPr="008C350B">
        <w:rPr>
          <w:rFonts w:ascii="Times New Roman" w:hAnsi="Times New Roman"/>
          <w:bCs/>
          <w:sz w:val="22"/>
        </w:rPr>
        <w:t xml:space="preserve">nuo </w:t>
      </w:r>
      <w:smartTag w:uri="urn:schemas-microsoft-com:office:smarttags" w:element="metricconverter">
        <w:smartTagPr>
          <w:attr w:name="ProductID" w:val="2008 m"/>
        </w:smartTagPr>
        <w:r w:rsidRPr="008C350B">
          <w:rPr>
            <w:rFonts w:ascii="Times New Roman" w:hAnsi="Times New Roman"/>
            <w:bCs/>
            <w:sz w:val="22"/>
          </w:rPr>
          <w:t>2008 m</w:t>
        </w:r>
      </w:smartTag>
      <w:r w:rsidRPr="008C350B">
        <w:rPr>
          <w:rFonts w:ascii="Times New Roman" w:hAnsi="Times New Roman"/>
          <w:bCs/>
          <w:sz w:val="22"/>
        </w:rPr>
        <w:t>. rugsėjo 1 d.</w:t>
      </w:r>
    </w:p>
    <w:bookmarkEnd w:id="167"/>
    <w:p w:rsidR="00BB37C5" w:rsidRPr="008C350B" w:rsidRDefault="00BB37C5">
      <w:pPr>
        <w:jc w:val="both"/>
        <w:rPr>
          <w:rFonts w:ascii="Times New Roman" w:hAnsi="Times New Roman"/>
          <w:i/>
          <w:iCs/>
        </w:rPr>
      </w:pPr>
      <w:r w:rsidRPr="008C350B">
        <w:rPr>
          <w:rFonts w:ascii="Times New Roman" w:hAnsi="Times New Roman"/>
          <w:i/>
          <w:iCs/>
        </w:rPr>
        <w:t>Straipsnio pakeitimai:</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Nr. </w:t>
      </w:r>
      <w:hyperlink r:id="rId152" w:history="1">
        <w:r w:rsidRPr="008C350B">
          <w:rPr>
            <w:rStyle w:val="Hyperlink"/>
            <w:rFonts w:ascii="Times New Roman" w:eastAsia="MS Mincho" w:hAnsi="Times New Roman"/>
            <w:i/>
            <w:iCs/>
          </w:rPr>
          <w:t>X-1685</w:t>
        </w:r>
      </w:hyperlink>
      <w:r w:rsidRPr="008C350B">
        <w:rPr>
          <w:rFonts w:ascii="Times New Roman" w:eastAsia="MS Mincho" w:hAnsi="Times New Roman"/>
          <w:i/>
          <w:iCs/>
        </w:rPr>
        <w:t>, 2008-07-03, Žin., 2008, Nr. 81-3186 (2008-07-17)</w:t>
      </w:r>
    </w:p>
    <w:p w:rsidR="00BB37C5" w:rsidRPr="008C350B" w:rsidRDefault="00BB37C5">
      <w:pPr>
        <w:ind w:firstLine="720"/>
        <w:jc w:val="both"/>
        <w:rPr>
          <w:rFonts w:ascii="Times New Roman" w:hAnsi="Times New Roman"/>
          <w:sz w:val="22"/>
        </w:rPr>
      </w:pPr>
    </w:p>
    <w:p w:rsidR="00BB37C5" w:rsidRPr="008C350B" w:rsidRDefault="00BB37C5">
      <w:pPr>
        <w:ind w:firstLine="720"/>
        <w:jc w:val="center"/>
        <w:rPr>
          <w:rFonts w:ascii="Times New Roman" w:hAnsi="Times New Roman"/>
          <w:b/>
          <w:sz w:val="22"/>
        </w:rPr>
      </w:pPr>
      <w:bookmarkStart w:id="168" w:name="skyrius14"/>
      <w:bookmarkStart w:id="169" w:name="skyrius13"/>
      <w:r w:rsidRPr="008C350B">
        <w:rPr>
          <w:rFonts w:ascii="Times New Roman" w:hAnsi="Times New Roman"/>
          <w:b/>
          <w:sz w:val="22"/>
        </w:rPr>
        <w:t>XIII SKYRIUS</w:t>
      </w:r>
    </w:p>
    <w:bookmarkEnd w:id="168"/>
    <w:bookmarkEnd w:id="169"/>
    <w:p w:rsidR="00BB37C5" w:rsidRPr="008C350B" w:rsidRDefault="00BB37C5">
      <w:pPr>
        <w:ind w:firstLine="720"/>
        <w:jc w:val="center"/>
        <w:rPr>
          <w:rFonts w:ascii="Times New Roman" w:hAnsi="Times New Roman"/>
          <w:b/>
          <w:sz w:val="22"/>
        </w:rPr>
      </w:pPr>
      <w:r w:rsidRPr="008C350B">
        <w:rPr>
          <w:rFonts w:ascii="Times New Roman" w:hAnsi="Times New Roman"/>
          <w:b/>
          <w:sz w:val="22"/>
        </w:rPr>
        <w:t>TEISMŲ SAVIVALDA</w:t>
      </w:r>
    </w:p>
    <w:p w:rsidR="00BB37C5" w:rsidRPr="008C350B" w:rsidRDefault="00BB37C5">
      <w:pPr>
        <w:ind w:firstLine="720"/>
        <w:jc w:val="center"/>
        <w:rPr>
          <w:rFonts w:ascii="Times New Roman" w:hAnsi="Times New Roman"/>
          <w:sz w:val="22"/>
        </w:rPr>
      </w:pPr>
    </w:p>
    <w:p w:rsidR="00BB37C5" w:rsidRPr="008C350B" w:rsidRDefault="00BB37C5">
      <w:pPr>
        <w:ind w:firstLine="720"/>
        <w:jc w:val="center"/>
        <w:rPr>
          <w:rFonts w:ascii="Times New Roman" w:hAnsi="Times New Roman"/>
          <w:b/>
          <w:sz w:val="22"/>
        </w:rPr>
      </w:pPr>
      <w:bookmarkStart w:id="170" w:name="skirsnis17"/>
      <w:r w:rsidRPr="008C350B">
        <w:rPr>
          <w:rFonts w:ascii="Times New Roman" w:hAnsi="Times New Roman"/>
          <w:b/>
          <w:sz w:val="22"/>
        </w:rPr>
        <w:t>PIRMASIS SKIRSNIS</w:t>
      </w:r>
    </w:p>
    <w:bookmarkEnd w:id="170"/>
    <w:p w:rsidR="00BB37C5" w:rsidRPr="008C350B" w:rsidRDefault="00BB37C5">
      <w:pPr>
        <w:ind w:firstLine="720"/>
        <w:jc w:val="center"/>
        <w:rPr>
          <w:rFonts w:ascii="Times New Roman" w:hAnsi="Times New Roman"/>
          <w:b/>
          <w:sz w:val="22"/>
        </w:rPr>
      </w:pPr>
      <w:r w:rsidRPr="008C350B">
        <w:rPr>
          <w:rFonts w:ascii="Times New Roman" w:hAnsi="Times New Roman"/>
          <w:b/>
          <w:sz w:val="22"/>
        </w:rPr>
        <w:t>BENDROSIOS NUOSTATOS</w:t>
      </w:r>
    </w:p>
    <w:p w:rsidR="00BB37C5" w:rsidRPr="008C350B" w:rsidRDefault="00BB37C5">
      <w:pPr>
        <w:ind w:firstLine="720"/>
        <w:jc w:val="both"/>
        <w:rPr>
          <w:rFonts w:ascii="Times New Roman" w:hAnsi="Times New Roman"/>
          <w:sz w:val="22"/>
        </w:rPr>
      </w:pPr>
    </w:p>
    <w:p w:rsidR="00BB37C5" w:rsidRPr="008C350B" w:rsidRDefault="00BB37C5">
      <w:pPr>
        <w:ind w:firstLine="720"/>
        <w:jc w:val="both"/>
        <w:rPr>
          <w:rFonts w:ascii="Times New Roman" w:hAnsi="Times New Roman"/>
          <w:b/>
          <w:sz w:val="22"/>
        </w:rPr>
      </w:pPr>
      <w:bookmarkStart w:id="171" w:name="straipsnis113"/>
      <w:r w:rsidRPr="008C350B">
        <w:rPr>
          <w:rFonts w:ascii="Times New Roman" w:hAnsi="Times New Roman"/>
          <w:b/>
          <w:sz w:val="22"/>
        </w:rPr>
        <w:t>113 straipsnis. Teismų savivaldos samprata</w:t>
      </w:r>
    </w:p>
    <w:bookmarkEnd w:id="171"/>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Teismų savivalda – teisėjų ir teismų teisė ir reali galia pagal Lietuvos Respublikos Konstituciją ir kitus įstatymus laisvai ir savarankiškai, savo atsakomybe spręsti teismų veiklos klausimus. </w:t>
      </w:r>
    </w:p>
    <w:p w:rsidR="00BB37C5" w:rsidRPr="008C350B" w:rsidRDefault="00BB37C5">
      <w:pPr>
        <w:ind w:firstLine="720"/>
        <w:jc w:val="both"/>
        <w:rPr>
          <w:rFonts w:ascii="Times New Roman" w:hAnsi="Times New Roman"/>
          <w:sz w:val="22"/>
        </w:rPr>
      </w:pPr>
    </w:p>
    <w:p w:rsidR="00BB37C5" w:rsidRPr="008C350B" w:rsidRDefault="00BB37C5">
      <w:pPr>
        <w:ind w:firstLine="720"/>
        <w:jc w:val="both"/>
        <w:rPr>
          <w:rFonts w:ascii="Times New Roman" w:hAnsi="Times New Roman"/>
          <w:b/>
          <w:sz w:val="22"/>
        </w:rPr>
      </w:pPr>
      <w:bookmarkStart w:id="172" w:name="straipsnis114"/>
      <w:r w:rsidRPr="008C350B">
        <w:rPr>
          <w:rFonts w:ascii="Times New Roman" w:hAnsi="Times New Roman"/>
          <w:b/>
          <w:sz w:val="22"/>
        </w:rPr>
        <w:t xml:space="preserve">114 straipsnis. Teismų savivaldos sistema </w:t>
      </w:r>
    </w:p>
    <w:bookmarkEnd w:id="172"/>
    <w:p w:rsidR="00BB37C5" w:rsidRPr="008C350B" w:rsidRDefault="00BB37C5">
      <w:pPr>
        <w:pStyle w:val="BodyText3"/>
        <w:ind w:firstLine="720"/>
        <w:rPr>
          <w:sz w:val="22"/>
        </w:rPr>
      </w:pPr>
      <w:r w:rsidRPr="008C350B">
        <w:rPr>
          <w:sz w:val="22"/>
        </w:rPr>
        <w:t>1. Teismų savivaldos sistemą sudaro:</w:t>
      </w:r>
    </w:p>
    <w:p w:rsidR="00BB37C5" w:rsidRPr="008C350B" w:rsidRDefault="00BB37C5">
      <w:pPr>
        <w:ind w:firstLine="720"/>
        <w:jc w:val="both"/>
        <w:rPr>
          <w:rFonts w:ascii="Times New Roman" w:hAnsi="Times New Roman"/>
          <w:sz w:val="22"/>
        </w:rPr>
      </w:pPr>
      <w:r w:rsidRPr="008C350B">
        <w:rPr>
          <w:rFonts w:ascii="Times New Roman" w:hAnsi="Times New Roman"/>
          <w:sz w:val="22"/>
        </w:rPr>
        <w:t>1) Visuotinis teisėjų susirinkimas;</w:t>
      </w:r>
    </w:p>
    <w:p w:rsidR="00BB37C5" w:rsidRPr="008C350B" w:rsidRDefault="00BB37C5">
      <w:pPr>
        <w:ind w:firstLine="720"/>
        <w:jc w:val="both"/>
        <w:rPr>
          <w:rFonts w:ascii="Times New Roman" w:hAnsi="Times New Roman"/>
          <w:sz w:val="22"/>
        </w:rPr>
      </w:pPr>
      <w:r w:rsidRPr="008C350B">
        <w:rPr>
          <w:rFonts w:ascii="Times New Roman" w:hAnsi="Times New Roman"/>
          <w:sz w:val="22"/>
        </w:rPr>
        <w:t>2) Teisėjų taryba;</w:t>
      </w:r>
    </w:p>
    <w:p w:rsidR="00BB37C5" w:rsidRPr="008C350B" w:rsidRDefault="00BB37C5">
      <w:pPr>
        <w:ind w:firstLine="720"/>
        <w:jc w:val="both"/>
        <w:rPr>
          <w:rFonts w:ascii="Times New Roman" w:hAnsi="Times New Roman"/>
          <w:sz w:val="22"/>
        </w:rPr>
      </w:pPr>
      <w:r w:rsidRPr="008C350B">
        <w:rPr>
          <w:rFonts w:ascii="Times New Roman" w:hAnsi="Times New Roman"/>
          <w:sz w:val="22"/>
        </w:rPr>
        <w:t>3) Teisėjų garbės teismas.</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2. Teisėjų taryba ir Teisėjų garbės teismas už savo veiklą yra atskaitingi Visuotiniam teisėjų susirinkimui. </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3. Teismų savivaldos institucijoms funkcijas įgyvendinti padeda Nacionalinė teismų administracija. </w:t>
      </w:r>
    </w:p>
    <w:p w:rsidR="00BB37C5" w:rsidRPr="008C350B" w:rsidRDefault="00BB37C5">
      <w:pPr>
        <w:ind w:firstLine="720"/>
        <w:jc w:val="both"/>
        <w:rPr>
          <w:rFonts w:ascii="Times New Roman" w:hAnsi="Times New Roman"/>
          <w:sz w:val="22"/>
        </w:rPr>
      </w:pPr>
      <w:r w:rsidRPr="008C350B">
        <w:rPr>
          <w:rFonts w:ascii="Times New Roman" w:hAnsi="Times New Roman"/>
          <w:sz w:val="22"/>
        </w:rPr>
        <w:t>4. Tam tikriems klausimams rengti, iš anksto svarstyti ar spręsti Teisėjų taryba gali sudaryti nuolatines arba laikinąsias komisijas.</w:t>
      </w:r>
    </w:p>
    <w:p w:rsidR="00BB37C5" w:rsidRPr="008C350B" w:rsidRDefault="00BB37C5">
      <w:pPr>
        <w:jc w:val="both"/>
        <w:rPr>
          <w:rFonts w:ascii="Times New Roman" w:hAnsi="Times New Roman"/>
          <w:i/>
          <w:iCs/>
        </w:rPr>
      </w:pPr>
      <w:r w:rsidRPr="008C350B">
        <w:rPr>
          <w:rFonts w:ascii="Times New Roman" w:hAnsi="Times New Roman"/>
          <w:i/>
          <w:iCs/>
        </w:rPr>
        <w:t>Straipsnio pakeitimai:</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153" w:history="1">
        <w:r w:rsidRPr="008C350B">
          <w:rPr>
            <w:rStyle w:val="Hyperlink"/>
            <w:rFonts w:ascii="Times New Roman" w:eastAsia="MS Mincho" w:hAnsi="Times New Roman"/>
            <w:i/>
            <w:iCs/>
          </w:rPr>
          <w:t>X-611</w:t>
        </w:r>
      </w:hyperlink>
      <w:r w:rsidRPr="008C350B">
        <w:rPr>
          <w:rFonts w:ascii="Times New Roman" w:eastAsia="MS Mincho" w:hAnsi="Times New Roman"/>
          <w:i/>
          <w:iCs/>
        </w:rPr>
        <w:t>, 2006-05-23, Žin., 2006, Nr. 60-2121 (2006-05-27)</w:t>
      </w:r>
    </w:p>
    <w:p w:rsidR="00BB37C5" w:rsidRPr="008C350B" w:rsidRDefault="00BB37C5">
      <w:pPr>
        <w:ind w:firstLine="720"/>
        <w:jc w:val="both"/>
        <w:rPr>
          <w:rFonts w:ascii="Times New Roman" w:hAnsi="Times New Roman"/>
          <w:b/>
          <w:sz w:val="22"/>
        </w:rPr>
      </w:pPr>
    </w:p>
    <w:p w:rsidR="00BB37C5" w:rsidRPr="008C350B" w:rsidRDefault="00BB37C5">
      <w:pPr>
        <w:ind w:firstLine="720"/>
        <w:jc w:val="both"/>
        <w:rPr>
          <w:rFonts w:ascii="Times New Roman" w:hAnsi="Times New Roman"/>
          <w:b/>
          <w:sz w:val="22"/>
        </w:rPr>
      </w:pPr>
      <w:bookmarkStart w:id="173" w:name="straipsnis115"/>
      <w:r w:rsidRPr="008C350B">
        <w:rPr>
          <w:rFonts w:ascii="Times New Roman" w:hAnsi="Times New Roman"/>
          <w:b/>
          <w:sz w:val="22"/>
        </w:rPr>
        <w:t>115 straipsnis. Savanoriškos teisėjų organizacijos</w:t>
      </w:r>
    </w:p>
    <w:bookmarkEnd w:id="173"/>
    <w:p w:rsidR="00BB37C5" w:rsidRPr="008C350B" w:rsidRDefault="00BB37C5">
      <w:pPr>
        <w:pStyle w:val="BodyText3"/>
        <w:ind w:firstLine="720"/>
        <w:rPr>
          <w:sz w:val="22"/>
        </w:rPr>
      </w:pPr>
      <w:r w:rsidRPr="008C350B">
        <w:rPr>
          <w:sz w:val="22"/>
        </w:rPr>
        <w:t>Teisėjai gali laisvai vienytis ir jungtis į teisėjų asociacijas ar kitas nepolitines organizacijas, atstovaujančias teisėjų interesams.</w:t>
      </w:r>
    </w:p>
    <w:p w:rsidR="00BB37C5" w:rsidRPr="008C350B" w:rsidRDefault="00BB37C5">
      <w:pPr>
        <w:pStyle w:val="BodyText3"/>
        <w:ind w:firstLine="720"/>
        <w:rPr>
          <w:sz w:val="22"/>
        </w:rPr>
      </w:pPr>
    </w:p>
    <w:p w:rsidR="00BB37C5" w:rsidRPr="008C350B" w:rsidRDefault="00BB37C5">
      <w:pPr>
        <w:ind w:firstLine="720"/>
        <w:jc w:val="center"/>
        <w:rPr>
          <w:rFonts w:ascii="Times New Roman" w:hAnsi="Times New Roman"/>
          <w:b/>
          <w:sz w:val="22"/>
        </w:rPr>
      </w:pPr>
      <w:bookmarkStart w:id="174" w:name="skirsnis18"/>
      <w:r w:rsidRPr="008C350B">
        <w:rPr>
          <w:rFonts w:ascii="Times New Roman" w:hAnsi="Times New Roman"/>
          <w:b/>
          <w:sz w:val="22"/>
        </w:rPr>
        <w:t>ANTRASIS SKIRSNIS</w:t>
      </w:r>
    </w:p>
    <w:bookmarkEnd w:id="174"/>
    <w:p w:rsidR="00BB37C5" w:rsidRPr="008C350B" w:rsidRDefault="00BB37C5">
      <w:pPr>
        <w:ind w:firstLine="720"/>
        <w:jc w:val="center"/>
        <w:rPr>
          <w:rFonts w:ascii="Times New Roman" w:hAnsi="Times New Roman"/>
          <w:b/>
          <w:sz w:val="22"/>
        </w:rPr>
      </w:pPr>
      <w:r w:rsidRPr="008C350B">
        <w:rPr>
          <w:rFonts w:ascii="Times New Roman" w:hAnsi="Times New Roman"/>
          <w:b/>
          <w:sz w:val="22"/>
        </w:rPr>
        <w:t>VISUOTINIS TEISĖJŲ SUSIRINKIMAS</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 </w:t>
      </w:r>
    </w:p>
    <w:p w:rsidR="00BB37C5" w:rsidRPr="008C350B" w:rsidRDefault="00BB37C5">
      <w:pPr>
        <w:ind w:firstLine="720"/>
        <w:jc w:val="both"/>
        <w:rPr>
          <w:rFonts w:ascii="Times New Roman" w:hAnsi="Times New Roman"/>
          <w:b/>
          <w:sz w:val="22"/>
        </w:rPr>
      </w:pPr>
      <w:bookmarkStart w:id="175" w:name="straipsnis116"/>
      <w:r w:rsidRPr="008C350B">
        <w:rPr>
          <w:rFonts w:ascii="Times New Roman" w:hAnsi="Times New Roman"/>
          <w:b/>
          <w:sz w:val="22"/>
        </w:rPr>
        <w:t>116 straipsnis. Visuotinis teisėjų susirinkimas</w:t>
      </w:r>
    </w:p>
    <w:bookmarkEnd w:id="175"/>
    <w:p w:rsidR="00BB37C5" w:rsidRPr="008C350B" w:rsidRDefault="00BB37C5">
      <w:pPr>
        <w:pStyle w:val="BodyTextIndent"/>
        <w:ind w:firstLine="720"/>
      </w:pPr>
      <w:r w:rsidRPr="008C350B">
        <w:t xml:space="preserve">1. Visuotinis teisėjų susirinkimas – aukščiausia teismų savivaldos institucija. </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2. Visuotiniame teisėjų susirinkime dalyvauja visi Lietuvos teisėjai. </w:t>
      </w:r>
    </w:p>
    <w:p w:rsidR="00BB37C5" w:rsidRPr="008C350B" w:rsidRDefault="00BB37C5">
      <w:pPr>
        <w:ind w:firstLine="720"/>
        <w:jc w:val="both"/>
        <w:rPr>
          <w:rFonts w:ascii="Times New Roman" w:hAnsi="Times New Roman"/>
          <w:sz w:val="22"/>
        </w:rPr>
      </w:pPr>
    </w:p>
    <w:p w:rsidR="00BB37C5" w:rsidRPr="008C350B" w:rsidRDefault="00BB37C5">
      <w:pPr>
        <w:ind w:firstLine="720"/>
        <w:jc w:val="both"/>
        <w:rPr>
          <w:rFonts w:ascii="Times New Roman" w:hAnsi="Times New Roman"/>
          <w:b/>
          <w:sz w:val="22"/>
        </w:rPr>
      </w:pPr>
      <w:bookmarkStart w:id="176" w:name="straipsnis117"/>
      <w:r w:rsidRPr="008C350B">
        <w:rPr>
          <w:rFonts w:ascii="Times New Roman" w:hAnsi="Times New Roman"/>
          <w:b/>
          <w:sz w:val="22"/>
        </w:rPr>
        <w:t xml:space="preserve">117 straipsnis. Visuotinio teisėjų susirinkimo kompetencija </w:t>
      </w:r>
    </w:p>
    <w:bookmarkEnd w:id="176"/>
    <w:p w:rsidR="00BB37C5" w:rsidRPr="008C350B" w:rsidRDefault="00BB37C5">
      <w:pPr>
        <w:pStyle w:val="BodyTextIndent"/>
        <w:ind w:firstLine="720"/>
      </w:pPr>
      <w:r w:rsidRPr="008C350B">
        <w:t>Visuotinis teisėjų susirinkimas:</w:t>
      </w:r>
    </w:p>
    <w:p w:rsidR="00BB37C5" w:rsidRPr="008C350B" w:rsidRDefault="00BB37C5">
      <w:pPr>
        <w:ind w:firstLine="720"/>
        <w:jc w:val="both"/>
        <w:rPr>
          <w:rFonts w:ascii="Times New Roman" w:hAnsi="Times New Roman"/>
          <w:sz w:val="22"/>
        </w:rPr>
      </w:pPr>
      <w:r w:rsidRPr="008C350B">
        <w:rPr>
          <w:rFonts w:ascii="Times New Roman" w:hAnsi="Times New Roman"/>
          <w:sz w:val="22"/>
        </w:rPr>
        <w:t>1) tvirtina Visuotinio teisėjų susirinkimo darbo reglamentą;</w:t>
      </w:r>
    </w:p>
    <w:p w:rsidR="00BB37C5" w:rsidRPr="008C350B" w:rsidRDefault="00BB37C5">
      <w:pPr>
        <w:ind w:firstLine="720"/>
        <w:jc w:val="both"/>
        <w:rPr>
          <w:rFonts w:ascii="Times New Roman" w:hAnsi="Times New Roman"/>
          <w:sz w:val="22"/>
        </w:rPr>
      </w:pPr>
      <w:r w:rsidRPr="008C350B">
        <w:rPr>
          <w:rFonts w:ascii="Times New Roman" w:hAnsi="Times New Roman"/>
          <w:sz w:val="22"/>
        </w:rPr>
        <w:t>2) tvirtina Teisėjų etikos taisykles;</w:t>
      </w:r>
    </w:p>
    <w:p w:rsidR="00BB37C5" w:rsidRPr="008C350B" w:rsidRDefault="00BB37C5">
      <w:pPr>
        <w:ind w:firstLine="720"/>
        <w:jc w:val="both"/>
        <w:rPr>
          <w:rFonts w:ascii="Times New Roman" w:hAnsi="Times New Roman"/>
          <w:sz w:val="22"/>
        </w:rPr>
      </w:pPr>
      <w:r w:rsidRPr="008C350B">
        <w:rPr>
          <w:rFonts w:ascii="Times New Roman" w:hAnsi="Times New Roman"/>
          <w:sz w:val="22"/>
        </w:rPr>
        <w:t>3) renka ir atšaukia Teisėjų tarybos narius, kurie pagal pareigas nėra Teisėjų tarybos nariai;</w:t>
      </w:r>
    </w:p>
    <w:p w:rsidR="00BB37C5" w:rsidRPr="008C350B" w:rsidRDefault="00BB37C5">
      <w:pPr>
        <w:ind w:firstLine="720"/>
        <w:jc w:val="both"/>
        <w:rPr>
          <w:rFonts w:ascii="Times New Roman" w:hAnsi="Times New Roman"/>
          <w:sz w:val="22"/>
        </w:rPr>
      </w:pPr>
      <w:r w:rsidRPr="008C350B">
        <w:rPr>
          <w:rFonts w:ascii="Times New Roman" w:hAnsi="Times New Roman"/>
          <w:sz w:val="22"/>
        </w:rPr>
        <w:t>4) išklauso Teisėjų tarybos veiklos ataskaitą;</w:t>
      </w:r>
    </w:p>
    <w:p w:rsidR="00BB37C5" w:rsidRPr="008C350B" w:rsidRDefault="00BB37C5">
      <w:pPr>
        <w:ind w:firstLine="720"/>
        <w:jc w:val="both"/>
        <w:rPr>
          <w:rFonts w:ascii="Times New Roman" w:hAnsi="Times New Roman"/>
          <w:sz w:val="22"/>
        </w:rPr>
      </w:pPr>
      <w:r w:rsidRPr="008C350B">
        <w:rPr>
          <w:rFonts w:ascii="Times New Roman" w:hAnsi="Times New Roman"/>
          <w:sz w:val="22"/>
        </w:rPr>
        <w:t>5) išklauso Teisėjų garbės teismo veiklos ataskaitą;</w:t>
      </w:r>
    </w:p>
    <w:p w:rsidR="00BB37C5" w:rsidRPr="008C350B" w:rsidRDefault="00BB37C5">
      <w:pPr>
        <w:ind w:firstLine="720"/>
        <w:jc w:val="both"/>
        <w:rPr>
          <w:rFonts w:ascii="Times New Roman" w:hAnsi="Times New Roman"/>
          <w:sz w:val="22"/>
        </w:rPr>
      </w:pPr>
      <w:r w:rsidRPr="008C350B">
        <w:rPr>
          <w:rFonts w:ascii="Times New Roman" w:hAnsi="Times New Roman"/>
          <w:sz w:val="22"/>
        </w:rPr>
        <w:t>6) svarsto ir sprendžia kitus teismų veiklos klausimus.</w:t>
      </w:r>
    </w:p>
    <w:p w:rsidR="00BB37C5" w:rsidRPr="008C350B" w:rsidRDefault="00BB37C5">
      <w:pPr>
        <w:jc w:val="both"/>
        <w:rPr>
          <w:rFonts w:ascii="Times New Roman" w:hAnsi="Times New Roman"/>
          <w:i/>
          <w:iCs/>
        </w:rPr>
      </w:pPr>
      <w:r w:rsidRPr="008C350B">
        <w:rPr>
          <w:rFonts w:ascii="Times New Roman" w:hAnsi="Times New Roman"/>
          <w:i/>
          <w:iCs/>
        </w:rPr>
        <w:t>Straipsnio pakeitimai:</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154" w:history="1">
        <w:r w:rsidRPr="008C350B">
          <w:rPr>
            <w:rStyle w:val="Hyperlink"/>
            <w:rFonts w:ascii="Times New Roman" w:eastAsia="MS Mincho" w:hAnsi="Times New Roman"/>
            <w:i/>
            <w:iCs/>
          </w:rPr>
          <w:t>X-611</w:t>
        </w:r>
      </w:hyperlink>
      <w:r w:rsidRPr="008C350B">
        <w:rPr>
          <w:rFonts w:ascii="Times New Roman" w:eastAsia="MS Mincho" w:hAnsi="Times New Roman"/>
          <w:i/>
          <w:iCs/>
        </w:rPr>
        <w:t>, 2006-05-23, Žin., 2006, Nr. 60-2121 (2006-05-27)</w:t>
      </w:r>
    </w:p>
    <w:p w:rsidR="00BB37C5" w:rsidRPr="008C350B" w:rsidRDefault="00BB37C5">
      <w:pPr>
        <w:ind w:firstLine="720"/>
        <w:jc w:val="both"/>
        <w:rPr>
          <w:rFonts w:ascii="Times New Roman" w:hAnsi="Times New Roman"/>
          <w:b/>
          <w:sz w:val="22"/>
        </w:rPr>
      </w:pPr>
    </w:p>
    <w:p w:rsidR="00BB37C5" w:rsidRPr="008C350B" w:rsidRDefault="00BB37C5">
      <w:pPr>
        <w:ind w:left="2610" w:hanging="1890"/>
        <w:jc w:val="both"/>
        <w:rPr>
          <w:rFonts w:ascii="Times New Roman" w:hAnsi="Times New Roman"/>
          <w:b/>
          <w:sz w:val="22"/>
        </w:rPr>
      </w:pPr>
      <w:bookmarkStart w:id="177" w:name="straipsnis118"/>
      <w:r w:rsidRPr="008C350B">
        <w:rPr>
          <w:rFonts w:ascii="Times New Roman" w:hAnsi="Times New Roman"/>
          <w:b/>
          <w:sz w:val="22"/>
        </w:rPr>
        <w:t xml:space="preserve">118 straipsnis. Visuotinio teisėjų susirinkimo rengimas, darbotvarkė, sprendimų </w:t>
      </w:r>
    </w:p>
    <w:bookmarkEnd w:id="177"/>
    <w:p w:rsidR="00BB37C5" w:rsidRPr="008C350B" w:rsidRDefault="00BB37C5">
      <w:pPr>
        <w:ind w:left="2610" w:hanging="483"/>
        <w:jc w:val="both"/>
        <w:rPr>
          <w:rFonts w:ascii="Times New Roman" w:hAnsi="Times New Roman"/>
          <w:b/>
          <w:sz w:val="22"/>
        </w:rPr>
      </w:pPr>
      <w:r w:rsidRPr="008C350B">
        <w:rPr>
          <w:rFonts w:ascii="Times New Roman" w:hAnsi="Times New Roman"/>
          <w:b/>
          <w:sz w:val="22"/>
        </w:rPr>
        <w:t>priėmimas</w:t>
      </w:r>
    </w:p>
    <w:p w:rsidR="00BB37C5" w:rsidRPr="008C350B" w:rsidRDefault="00BB37C5">
      <w:pPr>
        <w:ind w:firstLine="720"/>
        <w:jc w:val="both"/>
        <w:rPr>
          <w:rFonts w:ascii="Times New Roman" w:hAnsi="Times New Roman"/>
          <w:sz w:val="22"/>
        </w:rPr>
      </w:pPr>
      <w:r w:rsidRPr="008C350B">
        <w:rPr>
          <w:rFonts w:ascii="Times New Roman" w:hAnsi="Times New Roman"/>
          <w:sz w:val="22"/>
        </w:rPr>
        <w:t>1. Eilinis Visuotinis teisėjų susirinkimas paprastai šaukiamas kovo pirmąjį penktadienį ne rečiau kaip kartą per dvejus metus.</w:t>
      </w:r>
    </w:p>
    <w:p w:rsidR="00BB37C5" w:rsidRPr="008C350B" w:rsidRDefault="00BB37C5">
      <w:pPr>
        <w:ind w:firstLine="720"/>
        <w:jc w:val="both"/>
        <w:rPr>
          <w:rFonts w:ascii="Times New Roman" w:hAnsi="Times New Roman"/>
          <w:sz w:val="22"/>
        </w:rPr>
      </w:pPr>
      <w:r w:rsidRPr="008C350B">
        <w:rPr>
          <w:rFonts w:ascii="Times New Roman" w:hAnsi="Times New Roman"/>
          <w:sz w:val="22"/>
        </w:rPr>
        <w:t>2. Prireikus Teisėjų tarybos ar trečdalio</w:t>
      </w:r>
      <w:r w:rsidRPr="008C350B">
        <w:rPr>
          <w:rFonts w:ascii="Times New Roman" w:hAnsi="Times New Roman"/>
          <w:b/>
          <w:sz w:val="22"/>
        </w:rPr>
        <w:t xml:space="preserve"> </w:t>
      </w:r>
      <w:r w:rsidRPr="008C350B">
        <w:rPr>
          <w:rFonts w:ascii="Times New Roman" w:hAnsi="Times New Roman"/>
          <w:sz w:val="22"/>
        </w:rPr>
        <w:t>visų Lietuvos teisėjų iniciatyva gali būti šaukiamas neeilinis Visuotinis teisėjų susirinkimas.</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3. Visuotinio teisėjų susirinkimo darbotvarkės projektas teisėjams išsiunčiamas, taip pat apie neeilinio Visuotinio teisėjų susirinkimo datą teisėjams pranešama paprastai ne vėliau kaip prieš mėnesį. Teikti pasiūlymus dėl Susirinkimo darbotvarkės papildymo ar pakeitimo galima ir Visuotinio teisėjų susirinkimo metu. </w:t>
      </w:r>
    </w:p>
    <w:p w:rsidR="00BB37C5" w:rsidRPr="008C350B" w:rsidRDefault="00BB37C5">
      <w:pPr>
        <w:ind w:firstLine="720"/>
        <w:jc w:val="both"/>
        <w:rPr>
          <w:rFonts w:ascii="Times New Roman" w:hAnsi="Times New Roman"/>
          <w:sz w:val="22"/>
        </w:rPr>
      </w:pPr>
      <w:r w:rsidRPr="008C350B">
        <w:rPr>
          <w:rFonts w:ascii="Times New Roman" w:hAnsi="Times New Roman"/>
          <w:sz w:val="22"/>
        </w:rPr>
        <w:t>4. Visuotinis teisėjų susirinkimas yra teisėtas, jeigu jame dalyvauja daugiau kaip pusė visų Lietuvos teisėjų.</w:t>
      </w:r>
    </w:p>
    <w:p w:rsidR="00BB37C5" w:rsidRPr="008C350B" w:rsidRDefault="00BB37C5">
      <w:pPr>
        <w:pStyle w:val="BodyTextIndent2"/>
        <w:widowControl/>
        <w:spacing w:line="240" w:lineRule="auto"/>
        <w:rPr>
          <w:b w:val="0"/>
          <w:sz w:val="22"/>
        </w:rPr>
      </w:pPr>
      <w:r w:rsidRPr="008C350B">
        <w:rPr>
          <w:b w:val="0"/>
          <w:sz w:val="22"/>
        </w:rPr>
        <w:t xml:space="preserve">5. Visuotinį teisėjų susirinkimą pradeda Teisėjų tarybos pirmininkas. Jis vadovavimą posėdžiui perduoda Susirinkime išrinktam posėdžio pirmininkui. </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6. Visuotinio teisėjų susirinkimo sprendimai priimami paprasta posėdyje dalyvaujančių teisėjų balsų dauguma. Susirinkimui nutarus, sprendimai gali būti priimami slaptu balsavimu. Visuotinio teisėjų susirinkimo sprendimus pasirašo Susirinkimo posėdžio pirmininkas ir sekretorius. </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7. Visuotinio teisėjų susirinkimo sprendimus vykdo teismų savivaldos institucijos, teisėjai ir Nacionalinė teismų administracija. </w:t>
      </w:r>
    </w:p>
    <w:p w:rsidR="00BB37C5" w:rsidRPr="008C350B" w:rsidRDefault="00BB37C5">
      <w:pPr>
        <w:jc w:val="both"/>
        <w:rPr>
          <w:rFonts w:ascii="Times New Roman" w:hAnsi="Times New Roman"/>
          <w:i/>
          <w:iCs/>
        </w:rPr>
      </w:pPr>
      <w:r w:rsidRPr="008C350B">
        <w:rPr>
          <w:rFonts w:ascii="Times New Roman" w:hAnsi="Times New Roman"/>
          <w:i/>
          <w:iCs/>
        </w:rPr>
        <w:t>Straipsnio pakeitimai:</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155" w:history="1">
        <w:r w:rsidRPr="008C350B">
          <w:rPr>
            <w:rStyle w:val="Hyperlink"/>
            <w:rFonts w:ascii="Times New Roman" w:eastAsia="MS Mincho" w:hAnsi="Times New Roman"/>
            <w:i/>
            <w:iCs/>
          </w:rPr>
          <w:t>X-611</w:t>
        </w:r>
      </w:hyperlink>
      <w:r w:rsidRPr="008C350B">
        <w:rPr>
          <w:rFonts w:ascii="Times New Roman" w:eastAsia="MS Mincho" w:hAnsi="Times New Roman"/>
          <w:i/>
          <w:iCs/>
        </w:rPr>
        <w:t>, 2006-05-23, Žin., 2006, Nr. 60-2121 (2006-05-27)</w:t>
      </w:r>
    </w:p>
    <w:p w:rsidR="00BB37C5" w:rsidRPr="008C350B" w:rsidRDefault="00BB37C5">
      <w:pPr>
        <w:ind w:firstLine="720"/>
        <w:jc w:val="both"/>
        <w:rPr>
          <w:rFonts w:ascii="Times New Roman" w:hAnsi="Times New Roman"/>
          <w:sz w:val="22"/>
        </w:rPr>
      </w:pPr>
    </w:p>
    <w:p w:rsidR="00BB37C5" w:rsidRPr="008C350B" w:rsidRDefault="00BB37C5">
      <w:pPr>
        <w:ind w:firstLine="720"/>
        <w:jc w:val="center"/>
        <w:rPr>
          <w:rFonts w:ascii="Times New Roman" w:hAnsi="Times New Roman"/>
          <w:b/>
          <w:sz w:val="22"/>
        </w:rPr>
      </w:pPr>
      <w:bookmarkStart w:id="178" w:name="skirsnis19"/>
      <w:r w:rsidRPr="008C350B">
        <w:rPr>
          <w:rFonts w:ascii="Times New Roman" w:hAnsi="Times New Roman"/>
          <w:b/>
          <w:sz w:val="22"/>
        </w:rPr>
        <w:t>TREČIASIS SKIRSNIS</w:t>
      </w:r>
    </w:p>
    <w:bookmarkEnd w:id="178"/>
    <w:p w:rsidR="00BB37C5" w:rsidRPr="008C350B" w:rsidRDefault="00BB37C5">
      <w:pPr>
        <w:ind w:firstLine="720"/>
        <w:jc w:val="center"/>
        <w:rPr>
          <w:rFonts w:ascii="Times New Roman" w:hAnsi="Times New Roman"/>
          <w:b/>
          <w:sz w:val="22"/>
        </w:rPr>
      </w:pPr>
      <w:r w:rsidRPr="008C350B">
        <w:rPr>
          <w:rFonts w:ascii="Times New Roman" w:hAnsi="Times New Roman"/>
          <w:b/>
          <w:sz w:val="22"/>
        </w:rPr>
        <w:t>TEISĖJŲ TARYBA</w:t>
      </w:r>
    </w:p>
    <w:p w:rsidR="00BB37C5" w:rsidRPr="008C350B" w:rsidRDefault="00BB37C5">
      <w:pPr>
        <w:jc w:val="both"/>
        <w:rPr>
          <w:rFonts w:ascii="Times New Roman" w:hAnsi="Times New Roman"/>
          <w:i/>
          <w:iCs/>
        </w:rPr>
      </w:pPr>
      <w:r w:rsidRPr="008C350B">
        <w:rPr>
          <w:rFonts w:ascii="Times New Roman" w:hAnsi="Times New Roman"/>
          <w:i/>
          <w:iCs/>
        </w:rPr>
        <w:t>Skirsnio pavadinimas keistas:</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156" w:history="1">
        <w:r w:rsidRPr="008C350B">
          <w:rPr>
            <w:rStyle w:val="Hyperlink"/>
            <w:rFonts w:ascii="Times New Roman" w:eastAsia="MS Mincho" w:hAnsi="Times New Roman"/>
            <w:i/>
            <w:iCs/>
          </w:rPr>
          <w:t>X-611</w:t>
        </w:r>
      </w:hyperlink>
      <w:r w:rsidRPr="008C350B">
        <w:rPr>
          <w:rFonts w:ascii="Times New Roman" w:eastAsia="MS Mincho" w:hAnsi="Times New Roman"/>
          <w:i/>
          <w:iCs/>
        </w:rPr>
        <w:t>, 2006-05-23, Žin., 2006, Nr. 60-2121 (2006-05-27)</w:t>
      </w:r>
    </w:p>
    <w:p w:rsidR="00BB37C5" w:rsidRPr="008C350B" w:rsidRDefault="00BB37C5">
      <w:pPr>
        <w:ind w:firstLine="720"/>
        <w:jc w:val="both"/>
        <w:rPr>
          <w:rFonts w:ascii="Times New Roman" w:hAnsi="Times New Roman"/>
          <w:sz w:val="22"/>
        </w:rPr>
      </w:pPr>
    </w:p>
    <w:p w:rsidR="00BB37C5" w:rsidRPr="008C350B" w:rsidRDefault="00BB37C5">
      <w:pPr>
        <w:ind w:firstLine="720"/>
        <w:jc w:val="both"/>
        <w:rPr>
          <w:rFonts w:ascii="Times New Roman" w:eastAsia="Arial Unicode MS" w:hAnsi="Times New Roman"/>
          <w:b/>
          <w:bCs/>
          <w:sz w:val="22"/>
        </w:rPr>
      </w:pPr>
      <w:bookmarkStart w:id="179" w:name="straipsnis119_2"/>
      <w:bookmarkStart w:id="180" w:name="straipsnis119"/>
      <w:r w:rsidRPr="008C350B">
        <w:rPr>
          <w:rFonts w:ascii="Times New Roman" w:hAnsi="Times New Roman"/>
          <w:b/>
          <w:bCs/>
          <w:color w:val="000000"/>
          <w:sz w:val="22"/>
          <w:szCs w:val="22"/>
        </w:rPr>
        <w:t>119 straipsnis. Teisėjų taryba, jos sudarymas</w:t>
      </w:r>
    </w:p>
    <w:bookmarkEnd w:id="179"/>
    <w:bookmarkEnd w:id="180"/>
    <w:p w:rsidR="00BB37C5" w:rsidRPr="008C350B" w:rsidRDefault="00BB37C5">
      <w:pPr>
        <w:pStyle w:val="BodyText"/>
        <w:ind w:firstLine="720"/>
      </w:pPr>
      <w:r w:rsidRPr="008C350B">
        <w:t>1. Teisėjų taryba yra vykdomoji teismų savivaldos institucija, užtikrinanti teismų ir teisėjų nepriklausomumą.</w:t>
      </w:r>
    </w:p>
    <w:p w:rsidR="00BB37C5" w:rsidRPr="008C350B" w:rsidRDefault="00BB37C5">
      <w:pPr>
        <w:ind w:firstLine="720"/>
        <w:jc w:val="both"/>
        <w:rPr>
          <w:rFonts w:ascii="Times New Roman" w:hAnsi="Times New Roman"/>
          <w:sz w:val="22"/>
        </w:rPr>
      </w:pPr>
      <w:r w:rsidRPr="008C350B">
        <w:rPr>
          <w:rFonts w:ascii="Times New Roman" w:hAnsi="Times New Roman"/>
          <w:sz w:val="22"/>
          <w:szCs w:val="22"/>
        </w:rPr>
        <w:t>2. Teisėjų tarybą sudaro dvidešimt vienas narys:</w:t>
      </w:r>
    </w:p>
    <w:p w:rsidR="00BB37C5" w:rsidRPr="008C350B" w:rsidRDefault="00BB37C5">
      <w:pPr>
        <w:ind w:firstLine="720"/>
        <w:jc w:val="both"/>
        <w:rPr>
          <w:rFonts w:ascii="Times New Roman" w:hAnsi="Times New Roman"/>
          <w:sz w:val="22"/>
        </w:rPr>
      </w:pPr>
      <w:r w:rsidRPr="008C350B">
        <w:rPr>
          <w:rFonts w:ascii="Times New Roman" w:hAnsi="Times New Roman"/>
          <w:sz w:val="22"/>
          <w:szCs w:val="22"/>
        </w:rPr>
        <w:t xml:space="preserve">1) pagal pareigas – Aukščiausiojo Teismo pirmininkas, Apeliacinio teismo pirmininkas, Vyriausiojo administracinio teismo pirmininkas; </w:t>
      </w:r>
    </w:p>
    <w:p w:rsidR="00BB37C5" w:rsidRPr="008C350B" w:rsidRDefault="00BB37C5">
      <w:pPr>
        <w:pStyle w:val="BodyTextIndent"/>
        <w:ind w:firstLine="720"/>
      </w:pPr>
      <w:r w:rsidRPr="008C350B">
        <w:t>2) Visuotiniame teisėjų susirinkime išrinkti teisėjai: po tris iš Aukščiausiojo Teismo, Apeliacinio teismo ir Vyriausiojo administracinio teismo, trys – iš visų apygardos teismų, trys – iš visų apygardos administracinių teismų ir trys – iš visų apylinkės teismų. Teisėjų kandidatūras Visuotiniame teisėjų susirinkime iškelia ir renka atitinkamų teismų atstovai.</w:t>
      </w:r>
    </w:p>
    <w:p w:rsidR="00BB37C5" w:rsidRPr="008C350B" w:rsidRDefault="00BB37C5">
      <w:pPr>
        <w:pStyle w:val="BodyTextIndent2"/>
        <w:spacing w:line="240" w:lineRule="auto"/>
        <w:rPr>
          <w:b w:val="0"/>
          <w:bCs/>
          <w:sz w:val="22"/>
        </w:rPr>
      </w:pPr>
      <w:r w:rsidRPr="008C350B">
        <w:rPr>
          <w:b w:val="0"/>
          <w:bCs/>
          <w:sz w:val="22"/>
          <w:szCs w:val="22"/>
        </w:rPr>
        <w:t xml:space="preserve">3. Teisėjų tarybos nariu negali būti renkamas teisėjas, kuris turi mažesnį kaip penkerių metų teisėjo darbo stažą arba kuriam buvo taikyta drausminė nuobauda. </w:t>
      </w:r>
    </w:p>
    <w:p w:rsidR="00BB37C5" w:rsidRPr="008C350B" w:rsidRDefault="00BB37C5">
      <w:pPr>
        <w:pStyle w:val="BodyText"/>
        <w:ind w:firstLine="720"/>
      </w:pPr>
      <w:r w:rsidRPr="008C350B">
        <w:t xml:space="preserve">4. Teisėjų tarybos įgaliojimų laikas – ketveri metai. </w:t>
      </w:r>
    </w:p>
    <w:p w:rsidR="00BB37C5" w:rsidRPr="008C350B" w:rsidRDefault="00BB37C5">
      <w:pPr>
        <w:ind w:firstLine="720"/>
        <w:jc w:val="both"/>
        <w:rPr>
          <w:rFonts w:ascii="Times New Roman" w:hAnsi="Times New Roman"/>
          <w:sz w:val="22"/>
        </w:rPr>
      </w:pPr>
      <w:r w:rsidRPr="008C350B">
        <w:rPr>
          <w:rFonts w:ascii="Times New Roman" w:hAnsi="Times New Roman"/>
          <w:sz w:val="22"/>
          <w:szCs w:val="22"/>
        </w:rPr>
        <w:t xml:space="preserve">5. </w:t>
      </w:r>
      <w:r w:rsidRPr="008C350B">
        <w:rPr>
          <w:rFonts w:ascii="Times New Roman" w:hAnsi="Times New Roman"/>
          <w:sz w:val="22"/>
        </w:rPr>
        <w:t>Teisėjų tarybos pirmininką, pirmininko pavaduotoją ir sekretorių dvejiems metams iš Teisėjų tarybos narių renka Teisėjų taryba slaptu balsavimu. Pirmą sudarytos naujos Teisėjų tarybos posėdį pradeda didžiausią teisėjo darbo stažą turintis teisėjas. Šis teisėjas organizuoja Teisėjų tarybos pirmininko rinkimus.</w:t>
      </w:r>
    </w:p>
    <w:p w:rsidR="00BB37C5" w:rsidRPr="008C350B" w:rsidRDefault="00BB37C5">
      <w:pPr>
        <w:ind w:firstLine="720"/>
        <w:jc w:val="both"/>
        <w:rPr>
          <w:rFonts w:ascii="Times New Roman" w:hAnsi="Times New Roman"/>
          <w:sz w:val="22"/>
          <w:szCs w:val="22"/>
        </w:rPr>
      </w:pPr>
      <w:r w:rsidRPr="008C350B">
        <w:rPr>
          <w:rFonts w:ascii="Times New Roman" w:hAnsi="Times New Roman"/>
          <w:sz w:val="22"/>
          <w:szCs w:val="22"/>
        </w:rPr>
        <w:t>6. Teisėjų tarybos nario įgaliojimai pasibaigia, kai:</w:t>
      </w:r>
    </w:p>
    <w:p w:rsidR="00BB37C5" w:rsidRPr="008C350B" w:rsidRDefault="00BB37C5">
      <w:pPr>
        <w:ind w:firstLine="720"/>
        <w:jc w:val="both"/>
        <w:rPr>
          <w:rFonts w:ascii="Times New Roman" w:hAnsi="Times New Roman"/>
          <w:sz w:val="22"/>
          <w:szCs w:val="22"/>
        </w:rPr>
      </w:pPr>
      <w:r w:rsidRPr="008C350B">
        <w:rPr>
          <w:rFonts w:ascii="Times New Roman" w:hAnsi="Times New Roman"/>
          <w:sz w:val="22"/>
          <w:szCs w:val="22"/>
        </w:rPr>
        <w:t>1) pasibaigia jo, kaip teisėjo, įgaliojimai;</w:t>
      </w:r>
    </w:p>
    <w:p w:rsidR="00BB37C5" w:rsidRPr="008C350B" w:rsidRDefault="00BB37C5">
      <w:pPr>
        <w:ind w:firstLine="720"/>
        <w:jc w:val="both"/>
        <w:rPr>
          <w:rFonts w:ascii="Times New Roman" w:hAnsi="Times New Roman"/>
          <w:sz w:val="22"/>
          <w:szCs w:val="22"/>
        </w:rPr>
      </w:pPr>
      <w:r w:rsidRPr="008C350B">
        <w:rPr>
          <w:rFonts w:ascii="Times New Roman" w:hAnsi="Times New Roman"/>
          <w:sz w:val="22"/>
          <w:szCs w:val="22"/>
        </w:rPr>
        <w:t xml:space="preserve">2) pasibaigia terminas, kuriam šis teisėjas buvo paskirtas Teisėjų tarybos nariu; </w:t>
      </w:r>
    </w:p>
    <w:p w:rsidR="00BB37C5" w:rsidRPr="008C350B" w:rsidRDefault="00BB37C5">
      <w:pPr>
        <w:ind w:firstLine="720"/>
        <w:jc w:val="both"/>
        <w:rPr>
          <w:rFonts w:ascii="Times New Roman" w:hAnsi="Times New Roman"/>
          <w:sz w:val="22"/>
          <w:szCs w:val="22"/>
        </w:rPr>
      </w:pPr>
      <w:r w:rsidRPr="008C350B">
        <w:rPr>
          <w:rFonts w:ascii="Times New Roman" w:hAnsi="Times New Roman"/>
          <w:sz w:val="22"/>
          <w:szCs w:val="22"/>
        </w:rPr>
        <w:t>3) jis savo noru atsistatydina iš Teisėjų tarybos nario pareigų;</w:t>
      </w:r>
    </w:p>
    <w:p w:rsidR="00BB37C5" w:rsidRPr="008C350B" w:rsidRDefault="00BB37C5">
      <w:pPr>
        <w:ind w:firstLine="720"/>
        <w:jc w:val="both"/>
        <w:rPr>
          <w:rFonts w:ascii="Times New Roman" w:hAnsi="Times New Roman"/>
          <w:sz w:val="22"/>
          <w:szCs w:val="22"/>
        </w:rPr>
      </w:pPr>
      <w:r w:rsidRPr="008C350B">
        <w:rPr>
          <w:rFonts w:ascii="Times New Roman" w:hAnsi="Times New Roman"/>
          <w:sz w:val="22"/>
          <w:szCs w:val="22"/>
        </w:rPr>
        <w:t xml:space="preserve">4) įsiteisėja Teisėjų garbės teismo sprendimas paskirti jam drausminę nuobaudą (išskyrus Aukščiausiojo Teismo, Apeliacinio teismo ir Vyriausiojo administracinio teismo pirmininkus; jie </w:t>
      </w:r>
      <w:r w:rsidRPr="008C350B">
        <w:rPr>
          <w:rFonts w:ascii="Times New Roman" w:hAnsi="Times New Roman"/>
          <w:i/>
          <w:sz w:val="22"/>
          <w:szCs w:val="22"/>
        </w:rPr>
        <w:t>ex officio</w:t>
      </w:r>
      <w:r w:rsidRPr="008C350B">
        <w:rPr>
          <w:rFonts w:ascii="Times New Roman" w:hAnsi="Times New Roman"/>
          <w:sz w:val="22"/>
          <w:szCs w:val="22"/>
        </w:rPr>
        <w:t xml:space="preserve"> yra Teisėjų tarybos nariai);</w:t>
      </w:r>
    </w:p>
    <w:p w:rsidR="00BB37C5" w:rsidRPr="008C350B" w:rsidRDefault="00BB37C5">
      <w:pPr>
        <w:ind w:firstLine="720"/>
        <w:jc w:val="both"/>
        <w:rPr>
          <w:rFonts w:ascii="Times New Roman" w:hAnsi="Times New Roman"/>
          <w:sz w:val="22"/>
          <w:szCs w:val="22"/>
        </w:rPr>
      </w:pPr>
      <w:r w:rsidRPr="008C350B">
        <w:rPr>
          <w:rFonts w:ascii="Times New Roman" w:hAnsi="Times New Roman"/>
          <w:sz w:val="22"/>
          <w:szCs w:val="22"/>
        </w:rPr>
        <w:t xml:space="preserve">5) jis atšaukiamas iš Teisėjų tarybos nario pareigų (išskyrus Aukščiausiojo Teismo, Apeliacinio teismo ir Vyriausiojo administracinio teismo pirmininkus; jie </w:t>
      </w:r>
      <w:r w:rsidRPr="008C350B">
        <w:rPr>
          <w:rFonts w:ascii="Times New Roman" w:hAnsi="Times New Roman"/>
          <w:i/>
          <w:sz w:val="22"/>
          <w:szCs w:val="22"/>
        </w:rPr>
        <w:t>ex officio</w:t>
      </w:r>
      <w:r w:rsidRPr="008C350B">
        <w:rPr>
          <w:rFonts w:ascii="Times New Roman" w:hAnsi="Times New Roman"/>
          <w:sz w:val="22"/>
          <w:szCs w:val="22"/>
        </w:rPr>
        <w:t xml:space="preserve"> yra Teisėjų tarybos nariai).</w:t>
      </w:r>
    </w:p>
    <w:p w:rsidR="00BB37C5" w:rsidRPr="008C350B" w:rsidRDefault="00BB37C5">
      <w:pPr>
        <w:ind w:firstLine="720"/>
        <w:jc w:val="both"/>
        <w:rPr>
          <w:rFonts w:ascii="Times New Roman" w:hAnsi="Times New Roman"/>
          <w:bCs/>
          <w:sz w:val="22"/>
        </w:rPr>
      </w:pPr>
      <w:r w:rsidRPr="008C350B">
        <w:rPr>
          <w:rFonts w:ascii="Times New Roman" w:hAnsi="Times New Roman"/>
          <w:sz w:val="22"/>
          <w:szCs w:val="22"/>
        </w:rPr>
        <w:t>7. Teisėjų tarybos narys atšaukiamas iš Teisėjų tarybos nario pareigų Visuotiniam teisėjų susirinkimui priėmus motyvuotą sprendimą, kad teisėjas netinkamai atlieka jam priskirtas Teisėjų tarybos nario funkcijas.</w:t>
      </w:r>
    </w:p>
    <w:p w:rsidR="00BB37C5" w:rsidRPr="008C350B" w:rsidRDefault="00BB37C5">
      <w:pPr>
        <w:jc w:val="both"/>
        <w:rPr>
          <w:rFonts w:ascii="Times New Roman" w:hAnsi="Times New Roman"/>
          <w:i/>
          <w:iCs/>
        </w:rPr>
      </w:pPr>
      <w:r w:rsidRPr="008C350B">
        <w:rPr>
          <w:rFonts w:ascii="Times New Roman" w:hAnsi="Times New Roman"/>
          <w:i/>
          <w:iCs/>
        </w:rPr>
        <w:t>Straipsnio pakeitimai:</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Lietuvos Respublikos Konstitucinis Teismas, </w:t>
      </w:r>
      <w:hyperlink r:id="rId157" w:history="1">
        <w:r w:rsidRPr="008C350B">
          <w:rPr>
            <w:rStyle w:val="Hyperlink"/>
            <w:rFonts w:ascii="Times New Roman" w:eastAsia="MS Mincho" w:hAnsi="Times New Roman"/>
            <w:i/>
            <w:iCs/>
          </w:rPr>
          <w:t>Nutarimas</w:t>
        </w:r>
      </w:hyperlink>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2006-05-09, Žin., 2006, Nr. 51-1894 (2006-05-11)</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158" w:history="1">
        <w:r w:rsidRPr="008C350B">
          <w:rPr>
            <w:rStyle w:val="Hyperlink"/>
            <w:rFonts w:ascii="Times New Roman" w:eastAsia="MS Mincho" w:hAnsi="Times New Roman"/>
            <w:i/>
            <w:iCs/>
          </w:rPr>
          <w:t>X-611</w:t>
        </w:r>
      </w:hyperlink>
      <w:r w:rsidRPr="008C350B">
        <w:rPr>
          <w:rFonts w:ascii="Times New Roman" w:eastAsia="MS Mincho" w:hAnsi="Times New Roman"/>
          <w:i/>
          <w:iCs/>
        </w:rPr>
        <w:t>, 2006-05-23, Žin., 2006, Nr. 60-2121 (2006-05-27)</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Nr. </w:t>
      </w:r>
      <w:hyperlink r:id="rId159" w:history="1">
        <w:r w:rsidRPr="008C350B">
          <w:rPr>
            <w:rStyle w:val="Hyperlink"/>
            <w:rFonts w:ascii="Times New Roman" w:eastAsia="MS Mincho" w:hAnsi="Times New Roman"/>
            <w:i/>
            <w:iCs/>
          </w:rPr>
          <w:t>X-1685</w:t>
        </w:r>
      </w:hyperlink>
      <w:r w:rsidRPr="008C350B">
        <w:rPr>
          <w:rFonts w:ascii="Times New Roman" w:eastAsia="MS Mincho" w:hAnsi="Times New Roman"/>
          <w:i/>
          <w:iCs/>
        </w:rPr>
        <w:t>, 2008-07-03, Žin., 2008, Nr. 81-3186 (2008-07-17)</w:t>
      </w:r>
    </w:p>
    <w:p w:rsidR="00BB37C5" w:rsidRPr="008C350B" w:rsidRDefault="00BB37C5">
      <w:pPr>
        <w:ind w:firstLine="720"/>
        <w:jc w:val="both"/>
        <w:rPr>
          <w:rFonts w:ascii="Times New Roman" w:hAnsi="Times New Roman"/>
          <w:b/>
          <w:sz w:val="22"/>
        </w:rPr>
      </w:pPr>
    </w:p>
    <w:p w:rsidR="00BB37C5" w:rsidRPr="008C350B" w:rsidRDefault="00BB37C5">
      <w:pPr>
        <w:ind w:firstLine="720"/>
        <w:jc w:val="both"/>
        <w:rPr>
          <w:rFonts w:ascii="Times New Roman" w:eastAsia="Arial Unicode MS" w:hAnsi="Times New Roman"/>
          <w:b/>
          <w:bCs/>
          <w:sz w:val="22"/>
        </w:rPr>
      </w:pPr>
      <w:bookmarkStart w:id="181" w:name="straipsnis120_2"/>
      <w:bookmarkStart w:id="182" w:name="straipsnis120"/>
      <w:r w:rsidRPr="008C350B">
        <w:rPr>
          <w:rFonts w:ascii="Times New Roman" w:hAnsi="Times New Roman"/>
          <w:b/>
          <w:bCs/>
          <w:color w:val="000000"/>
          <w:sz w:val="22"/>
          <w:szCs w:val="22"/>
        </w:rPr>
        <w:t>120 straipsnis. Teisėjų tarybos kompetencija</w:t>
      </w:r>
    </w:p>
    <w:bookmarkEnd w:id="181"/>
    <w:bookmarkEnd w:id="182"/>
    <w:p w:rsidR="00BB37C5" w:rsidRPr="008C350B" w:rsidRDefault="00BB37C5">
      <w:pPr>
        <w:ind w:firstLine="720"/>
        <w:jc w:val="both"/>
        <w:rPr>
          <w:rFonts w:ascii="Times New Roman" w:hAnsi="Times New Roman"/>
          <w:sz w:val="22"/>
        </w:rPr>
      </w:pPr>
      <w:r w:rsidRPr="008C350B">
        <w:rPr>
          <w:rFonts w:ascii="Times New Roman" w:hAnsi="Times New Roman"/>
          <w:sz w:val="22"/>
          <w:szCs w:val="22"/>
        </w:rPr>
        <w:t>Teisėjų taryba:</w:t>
      </w:r>
    </w:p>
    <w:p w:rsidR="00BB37C5" w:rsidRPr="008C350B" w:rsidRDefault="00BB37C5">
      <w:pPr>
        <w:ind w:firstLine="720"/>
        <w:jc w:val="both"/>
        <w:rPr>
          <w:rFonts w:ascii="Times New Roman" w:hAnsi="Times New Roman"/>
          <w:sz w:val="22"/>
        </w:rPr>
      </w:pPr>
      <w:r w:rsidRPr="008C350B">
        <w:rPr>
          <w:rFonts w:ascii="Times New Roman" w:hAnsi="Times New Roman"/>
          <w:sz w:val="22"/>
          <w:szCs w:val="22"/>
        </w:rPr>
        <w:t>1) slaptu balsavimu</w:t>
      </w:r>
      <w:r w:rsidRPr="008C350B">
        <w:rPr>
          <w:rFonts w:ascii="Times New Roman" w:hAnsi="Times New Roman"/>
          <w:b/>
          <w:bCs/>
          <w:sz w:val="22"/>
          <w:szCs w:val="22"/>
        </w:rPr>
        <w:t xml:space="preserve"> </w:t>
      </w:r>
      <w:r w:rsidRPr="008C350B">
        <w:rPr>
          <w:rFonts w:ascii="Times New Roman" w:hAnsi="Times New Roman"/>
          <w:sz w:val="22"/>
          <w:szCs w:val="22"/>
        </w:rPr>
        <w:t>renka Teisėjų tarybos pirmininką, pirmininko pavaduotoją ir sekretorių;</w:t>
      </w:r>
    </w:p>
    <w:p w:rsidR="00BB37C5" w:rsidRPr="008C350B" w:rsidRDefault="00BB37C5">
      <w:pPr>
        <w:ind w:firstLine="720"/>
        <w:jc w:val="both"/>
        <w:rPr>
          <w:rFonts w:ascii="Times New Roman" w:hAnsi="Times New Roman"/>
          <w:sz w:val="22"/>
        </w:rPr>
      </w:pPr>
      <w:r w:rsidRPr="008C350B">
        <w:rPr>
          <w:rFonts w:ascii="Times New Roman" w:hAnsi="Times New Roman"/>
          <w:sz w:val="22"/>
          <w:szCs w:val="22"/>
        </w:rPr>
        <w:t>2) tvirtina Teisėjų tarybos darbo</w:t>
      </w:r>
      <w:r w:rsidRPr="008C350B">
        <w:rPr>
          <w:rFonts w:ascii="Times New Roman" w:hAnsi="Times New Roman"/>
          <w:b/>
          <w:bCs/>
          <w:sz w:val="22"/>
          <w:szCs w:val="22"/>
        </w:rPr>
        <w:t xml:space="preserve"> </w:t>
      </w:r>
      <w:r w:rsidRPr="008C350B">
        <w:rPr>
          <w:rFonts w:ascii="Times New Roman" w:hAnsi="Times New Roman"/>
          <w:sz w:val="22"/>
          <w:szCs w:val="22"/>
        </w:rPr>
        <w:t>reglamentą;</w:t>
      </w:r>
    </w:p>
    <w:p w:rsidR="00BB37C5" w:rsidRPr="008C350B" w:rsidRDefault="00BB37C5">
      <w:pPr>
        <w:ind w:firstLine="720"/>
        <w:jc w:val="both"/>
        <w:rPr>
          <w:rFonts w:ascii="Times New Roman" w:hAnsi="Times New Roman"/>
          <w:sz w:val="22"/>
        </w:rPr>
      </w:pPr>
      <w:r w:rsidRPr="008C350B">
        <w:rPr>
          <w:rFonts w:ascii="Times New Roman" w:hAnsi="Times New Roman"/>
          <w:sz w:val="22"/>
          <w:szCs w:val="22"/>
        </w:rPr>
        <w:t>3) motyvuotai pataria Respublikos Prezidentui dėl teisėjų skyrimo, paaukštinimo, perkėlimo ir atleidimo iš pareigų;</w:t>
      </w:r>
    </w:p>
    <w:p w:rsidR="00BB37C5" w:rsidRPr="008C350B" w:rsidRDefault="00BB37C5">
      <w:pPr>
        <w:ind w:firstLine="720"/>
        <w:jc w:val="both"/>
        <w:rPr>
          <w:rFonts w:ascii="Times New Roman" w:hAnsi="Times New Roman"/>
          <w:sz w:val="22"/>
        </w:rPr>
      </w:pPr>
      <w:r w:rsidRPr="008C350B">
        <w:rPr>
          <w:rFonts w:ascii="Times New Roman" w:hAnsi="Times New Roman"/>
          <w:sz w:val="22"/>
          <w:szCs w:val="22"/>
        </w:rPr>
        <w:t>4) motyvuotai pataria Respublikos Prezidentui dėl teismų pirmininkų, pirmininkų pavaduotojų, skyrių pirmininkų skyrimo ir atleidimo iš pareigų;</w:t>
      </w:r>
    </w:p>
    <w:p w:rsidR="00BB37C5" w:rsidRPr="008C350B" w:rsidRDefault="00BB37C5">
      <w:pPr>
        <w:ind w:firstLine="720"/>
        <w:jc w:val="both"/>
        <w:rPr>
          <w:rFonts w:ascii="Times New Roman" w:hAnsi="Times New Roman"/>
          <w:sz w:val="22"/>
        </w:rPr>
      </w:pPr>
      <w:r w:rsidRPr="008C350B">
        <w:rPr>
          <w:rFonts w:ascii="Times New Roman" w:hAnsi="Times New Roman"/>
          <w:sz w:val="22"/>
          <w:szCs w:val="22"/>
        </w:rPr>
        <w:t>5) motyvuotai pataria Respublikos Prezidentui dėl teisėjų skaičiaus teismuose nustatymo ar pakeitimo;</w:t>
      </w:r>
    </w:p>
    <w:p w:rsidR="00BB37C5" w:rsidRPr="008C350B" w:rsidRDefault="00BB37C5">
      <w:pPr>
        <w:ind w:firstLine="720"/>
        <w:jc w:val="both"/>
        <w:rPr>
          <w:rFonts w:ascii="Times New Roman" w:hAnsi="Times New Roman"/>
          <w:sz w:val="22"/>
        </w:rPr>
      </w:pPr>
      <w:r w:rsidRPr="008C350B">
        <w:rPr>
          <w:rFonts w:ascii="Times New Roman" w:hAnsi="Times New Roman"/>
          <w:sz w:val="22"/>
        </w:rPr>
        <w:t>6) sudaro Pretendentų į teisėjus egzamino komisiją; tvirtina Pretendentų į teisėjus egzamino komisijos nuostatus, egzamino programą;</w:t>
      </w:r>
    </w:p>
    <w:p w:rsidR="00BB37C5" w:rsidRPr="008C350B" w:rsidRDefault="00BB37C5">
      <w:pPr>
        <w:ind w:firstLine="720"/>
        <w:jc w:val="both"/>
        <w:rPr>
          <w:rFonts w:ascii="Times New Roman" w:hAnsi="Times New Roman"/>
          <w:sz w:val="22"/>
        </w:rPr>
      </w:pPr>
      <w:r w:rsidRPr="008C350B">
        <w:rPr>
          <w:rFonts w:ascii="Times New Roman" w:hAnsi="Times New Roman"/>
          <w:sz w:val="22"/>
          <w:szCs w:val="22"/>
        </w:rPr>
        <w:t>7) tvirtina Asmenų įrašymo į pretendentų į laisvas apylinkės teismo teisėjų vietas sąrašą tvarkos aprašą ir Asmenų įrašymo į teisėjų karjeros siekiančių asmenų registrą tvarkos aprašą;</w:t>
      </w:r>
    </w:p>
    <w:p w:rsidR="00BB37C5" w:rsidRPr="008C350B" w:rsidRDefault="00BB37C5">
      <w:pPr>
        <w:ind w:firstLine="720"/>
        <w:jc w:val="both"/>
        <w:rPr>
          <w:rFonts w:ascii="Times New Roman" w:hAnsi="Times New Roman"/>
          <w:sz w:val="22"/>
        </w:rPr>
      </w:pPr>
      <w:r w:rsidRPr="008C350B">
        <w:rPr>
          <w:rFonts w:ascii="Times New Roman" w:hAnsi="Times New Roman"/>
          <w:sz w:val="22"/>
          <w:szCs w:val="22"/>
        </w:rPr>
        <w:t>8) sudaro nuolatines ar laikinąsias komisijas ir tvirtina jų nuostatus;</w:t>
      </w:r>
    </w:p>
    <w:p w:rsidR="00BB37C5" w:rsidRPr="008C350B" w:rsidRDefault="00BB37C5">
      <w:pPr>
        <w:ind w:firstLine="720"/>
        <w:jc w:val="both"/>
        <w:rPr>
          <w:rFonts w:ascii="Times New Roman" w:hAnsi="Times New Roman"/>
          <w:sz w:val="22"/>
        </w:rPr>
      </w:pPr>
      <w:r w:rsidRPr="008C350B">
        <w:rPr>
          <w:rFonts w:ascii="Times New Roman" w:hAnsi="Times New Roman"/>
          <w:sz w:val="22"/>
          <w:szCs w:val="22"/>
        </w:rPr>
        <w:t xml:space="preserve">9) slaptu balsavimu renka ir skiria Teisėjų etikos ir drausmės komisijos narius teisėjus, </w:t>
      </w:r>
      <w:r w:rsidRPr="008C350B">
        <w:rPr>
          <w:rFonts w:ascii="Times New Roman" w:hAnsi="Times New Roman"/>
          <w:sz w:val="22"/>
        </w:rPr>
        <w:t xml:space="preserve">iš visų šios komisijos narių renka komisijos </w:t>
      </w:r>
      <w:r w:rsidRPr="008C350B">
        <w:rPr>
          <w:rFonts w:ascii="Times New Roman" w:hAnsi="Times New Roman"/>
          <w:sz w:val="22"/>
          <w:szCs w:val="22"/>
        </w:rPr>
        <w:t>pirmininką</w:t>
      </w:r>
      <w:r w:rsidRPr="008C350B">
        <w:rPr>
          <w:rFonts w:ascii="Times New Roman" w:hAnsi="Times New Roman"/>
          <w:sz w:val="22"/>
        </w:rPr>
        <w:t xml:space="preserve"> ir šio Įstatymo nustatytais pagrindais atšaukia juos iš pareigų</w:t>
      </w:r>
      <w:r w:rsidRPr="008C350B">
        <w:rPr>
          <w:rFonts w:ascii="Times New Roman" w:hAnsi="Times New Roman"/>
          <w:sz w:val="22"/>
          <w:szCs w:val="22"/>
        </w:rPr>
        <w:t>;</w:t>
      </w:r>
      <w:r w:rsidRPr="008C350B">
        <w:rPr>
          <w:rFonts w:ascii="Times New Roman" w:hAnsi="Times New Roman"/>
          <w:sz w:val="22"/>
        </w:rPr>
        <w:t xml:space="preserve"> tvirtina Teisėjų etikos ir drausmės komisijos nuostatus;</w:t>
      </w:r>
    </w:p>
    <w:p w:rsidR="00BB37C5" w:rsidRPr="008C350B" w:rsidRDefault="00BB37C5">
      <w:pPr>
        <w:ind w:firstLine="720"/>
        <w:jc w:val="both"/>
        <w:rPr>
          <w:rFonts w:ascii="Times New Roman" w:hAnsi="Times New Roman"/>
          <w:sz w:val="22"/>
        </w:rPr>
      </w:pPr>
      <w:r w:rsidRPr="008C350B">
        <w:rPr>
          <w:rFonts w:ascii="Times New Roman" w:hAnsi="Times New Roman"/>
          <w:sz w:val="22"/>
          <w:szCs w:val="22"/>
        </w:rPr>
        <w:t>10) slaptu balsavimu renka Teisėjų garbės teismo narius</w:t>
      </w:r>
      <w:r w:rsidRPr="008C350B">
        <w:rPr>
          <w:rFonts w:ascii="Times New Roman" w:hAnsi="Times New Roman"/>
          <w:sz w:val="22"/>
        </w:rPr>
        <w:t xml:space="preserve"> ir šio Įstatymo nustatytais pagrindais atšaukia juos iš pareigų</w:t>
      </w:r>
      <w:r w:rsidRPr="008C350B">
        <w:rPr>
          <w:rFonts w:ascii="Times New Roman" w:hAnsi="Times New Roman"/>
          <w:sz w:val="22"/>
          <w:szCs w:val="22"/>
        </w:rPr>
        <w:t>;</w:t>
      </w:r>
    </w:p>
    <w:p w:rsidR="00BB37C5" w:rsidRPr="008C350B" w:rsidRDefault="00BB37C5">
      <w:pPr>
        <w:ind w:firstLine="720"/>
        <w:jc w:val="both"/>
        <w:rPr>
          <w:rFonts w:ascii="Times New Roman" w:hAnsi="Times New Roman"/>
          <w:sz w:val="22"/>
          <w:szCs w:val="22"/>
        </w:rPr>
      </w:pPr>
      <w:r w:rsidRPr="008C350B">
        <w:rPr>
          <w:rFonts w:ascii="Times New Roman" w:hAnsi="Times New Roman"/>
          <w:sz w:val="22"/>
          <w:szCs w:val="22"/>
        </w:rPr>
        <w:t xml:space="preserve">11) tvirtina Teisėjų garbės teismo nuostatus; </w:t>
      </w:r>
    </w:p>
    <w:p w:rsidR="00BB37C5" w:rsidRPr="008C350B" w:rsidRDefault="00BB37C5">
      <w:pPr>
        <w:ind w:firstLine="720"/>
        <w:jc w:val="both"/>
        <w:rPr>
          <w:rFonts w:ascii="Times New Roman" w:hAnsi="Times New Roman"/>
          <w:sz w:val="22"/>
        </w:rPr>
      </w:pPr>
      <w:r w:rsidRPr="008C350B">
        <w:rPr>
          <w:rFonts w:ascii="Times New Roman" w:hAnsi="Times New Roman"/>
          <w:sz w:val="22"/>
        </w:rPr>
        <w:t>12) išklauso Teisėjų etikos ir drausmės komisijos, Teisėjų garbės teismo veiklos ataskaitas;</w:t>
      </w:r>
    </w:p>
    <w:p w:rsidR="00BB37C5" w:rsidRPr="008C350B" w:rsidRDefault="00BB37C5">
      <w:pPr>
        <w:ind w:firstLine="720"/>
        <w:jc w:val="both"/>
        <w:rPr>
          <w:rFonts w:ascii="Times New Roman" w:hAnsi="Times New Roman"/>
          <w:sz w:val="22"/>
        </w:rPr>
      </w:pPr>
      <w:r w:rsidRPr="008C350B">
        <w:rPr>
          <w:rFonts w:ascii="Times New Roman" w:hAnsi="Times New Roman"/>
          <w:sz w:val="22"/>
        </w:rPr>
        <w:t>13) turi teisę siūlyti iškelti drausmės bylą teisėjui;</w:t>
      </w:r>
    </w:p>
    <w:p w:rsidR="00BB37C5" w:rsidRPr="008C350B" w:rsidRDefault="00BB37C5">
      <w:pPr>
        <w:ind w:firstLine="720"/>
        <w:jc w:val="both"/>
        <w:rPr>
          <w:rFonts w:ascii="Times New Roman" w:hAnsi="Times New Roman"/>
          <w:sz w:val="22"/>
        </w:rPr>
      </w:pPr>
      <w:r w:rsidRPr="008C350B">
        <w:rPr>
          <w:rFonts w:ascii="Times New Roman" w:hAnsi="Times New Roman"/>
          <w:sz w:val="22"/>
        </w:rPr>
        <w:t>14) tvirtina Teisėjų veiklos vertinimo tvarkos aprašą ir Nuolatinės teisėjų veiklos vertinimo komisijos nuostatus, nagrinėja skundus dėl teisėjų veiklos vertinimo rezultatų;</w:t>
      </w:r>
    </w:p>
    <w:p w:rsidR="00BB37C5" w:rsidRPr="008C350B" w:rsidRDefault="00BB37C5">
      <w:pPr>
        <w:ind w:firstLine="720"/>
        <w:jc w:val="both"/>
        <w:rPr>
          <w:rFonts w:ascii="Times New Roman" w:hAnsi="Times New Roman"/>
          <w:sz w:val="22"/>
        </w:rPr>
      </w:pPr>
      <w:r w:rsidRPr="008C350B">
        <w:rPr>
          <w:rFonts w:ascii="Times New Roman" w:hAnsi="Times New Roman"/>
          <w:sz w:val="22"/>
          <w:szCs w:val="22"/>
        </w:rPr>
        <w:t>15)</w:t>
      </w:r>
      <w:r w:rsidRPr="008C350B">
        <w:rPr>
          <w:rFonts w:ascii="Times New Roman" w:hAnsi="Times New Roman"/>
          <w:sz w:val="22"/>
        </w:rPr>
        <w:t xml:space="preserve"> sudaro Nuolatinę teisėjų veiklos vertinimo komisiją;</w:t>
      </w:r>
    </w:p>
    <w:p w:rsidR="00BB37C5" w:rsidRPr="008C350B" w:rsidRDefault="00BB37C5">
      <w:pPr>
        <w:ind w:firstLine="720"/>
        <w:jc w:val="both"/>
        <w:rPr>
          <w:rFonts w:ascii="Times New Roman" w:hAnsi="Times New Roman"/>
          <w:sz w:val="22"/>
          <w:szCs w:val="22"/>
        </w:rPr>
      </w:pPr>
      <w:r w:rsidRPr="008C350B">
        <w:rPr>
          <w:rFonts w:ascii="Times New Roman" w:hAnsi="Times New Roman"/>
          <w:sz w:val="22"/>
        </w:rPr>
        <w:t>16) nustato teisėjų specializacijos nustatymo tvarką ir pagrindus, tvirtina Bylų paskirstymo teisėjams ir teisėjų kolegijų sudarymo taisykles;</w:t>
      </w:r>
    </w:p>
    <w:p w:rsidR="00BB37C5" w:rsidRPr="008C350B" w:rsidRDefault="00BB37C5">
      <w:pPr>
        <w:ind w:firstLine="720"/>
        <w:jc w:val="both"/>
        <w:rPr>
          <w:rFonts w:ascii="Times New Roman" w:hAnsi="Times New Roman"/>
          <w:sz w:val="22"/>
        </w:rPr>
      </w:pPr>
      <w:r w:rsidRPr="008C350B">
        <w:rPr>
          <w:rFonts w:ascii="Times New Roman" w:hAnsi="Times New Roman"/>
          <w:sz w:val="22"/>
          <w:szCs w:val="22"/>
        </w:rPr>
        <w:t>17) tvirtina Administravimo teismuose nuostatus, sprendžia kitus administravimo teismuose klausimus;</w:t>
      </w:r>
    </w:p>
    <w:p w:rsidR="00BB37C5" w:rsidRPr="008C350B" w:rsidRDefault="00BB37C5">
      <w:pPr>
        <w:ind w:firstLine="720"/>
        <w:jc w:val="both"/>
        <w:rPr>
          <w:rFonts w:ascii="Times New Roman" w:hAnsi="Times New Roman"/>
          <w:sz w:val="22"/>
        </w:rPr>
      </w:pPr>
      <w:r w:rsidRPr="008C350B">
        <w:rPr>
          <w:rFonts w:ascii="Times New Roman" w:hAnsi="Times New Roman"/>
          <w:sz w:val="22"/>
          <w:szCs w:val="22"/>
        </w:rPr>
        <w:t xml:space="preserve">18) tvirtina </w:t>
      </w:r>
      <w:r w:rsidRPr="008C350B">
        <w:rPr>
          <w:rFonts w:ascii="Times New Roman" w:hAnsi="Times New Roman"/>
          <w:sz w:val="22"/>
        </w:rPr>
        <w:t>Teisėjų mokymo organizavimo taisykles, mokymo programas, metinius kvalifikacijos tobulinimo planus ir kvalifikacinius reikalavimus lektoriams</w:t>
      </w:r>
      <w:r w:rsidRPr="008C350B">
        <w:rPr>
          <w:rFonts w:ascii="Times New Roman" w:hAnsi="Times New Roman"/>
          <w:sz w:val="22"/>
          <w:szCs w:val="22"/>
        </w:rPr>
        <w:t>;</w:t>
      </w:r>
    </w:p>
    <w:p w:rsidR="00BB37C5" w:rsidRPr="008C350B" w:rsidRDefault="00BB37C5">
      <w:pPr>
        <w:ind w:firstLine="720"/>
        <w:jc w:val="both"/>
        <w:rPr>
          <w:rFonts w:ascii="Times New Roman" w:hAnsi="Times New Roman"/>
          <w:sz w:val="22"/>
        </w:rPr>
      </w:pPr>
      <w:r w:rsidRPr="008C350B">
        <w:rPr>
          <w:rFonts w:ascii="Times New Roman" w:hAnsi="Times New Roman"/>
          <w:sz w:val="22"/>
          <w:szCs w:val="22"/>
        </w:rPr>
        <w:t>19) tvirtina pavyzdinės apylinkių teismų, apygardų teismų ir apygardų administracinių teismų struktūros aprašymus, pavyzdinius pareigybių sąrašus ir aprašymus;</w:t>
      </w:r>
    </w:p>
    <w:p w:rsidR="00BB37C5" w:rsidRPr="008C350B" w:rsidRDefault="00BB37C5">
      <w:pPr>
        <w:ind w:firstLine="720"/>
        <w:jc w:val="both"/>
        <w:rPr>
          <w:rFonts w:ascii="Times New Roman" w:hAnsi="Times New Roman"/>
          <w:sz w:val="22"/>
        </w:rPr>
      </w:pPr>
      <w:r w:rsidRPr="008C350B">
        <w:rPr>
          <w:rFonts w:ascii="Times New Roman" w:hAnsi="Times New Roman"/>
          <w:sz w:val="22"/>
          <w:szCs w:val="22"/>
        </w:rPr>
        <w:t>20) svarsto ir aprobuoja pasiūlymus dėl teismų investicinių programų projektų ir pasiūlymus dėl teismų biudžetų projektų, pateikia juos Vyriausybei;</w:t>
      </w:r>
    </w:p>
    <w:p w:rsidR="00BB37C5" w:rsidRPr="008C350B" w:rsidRDefault="00BB37C5">
      <w:pPr>
        <w:ind w:firstLine="720"/>
        <w:jc w:val="both"/>
        <w:rPr>
          <w:rFonts w:ascii="Times New Roman" w:hAnsi="Times New Roman"/>
          <w:sz w:val="22"/>
        </w:rPr>
      </w:pPr>
      <w:r w:rsidRPr="008C350B">
        <w:rPr>
          <w:rFonts w:ascii="Times New Roman" w:hAnsi="Times New Roman"/>
          <w:sz w:val="22"/>
          <w:szCs w:val="22"/>
        </w:rPr>
        <w:t>21) išklauso Nacionalinės teismų administracijos veiklos ataskaitas;</w:t>
      </w:r>
    </w:p>
    <w:p w:rsidR="00BB37C5" w:rsidRPr="008C350B" w:rsidRDefault="00BB37C5">
      <w:pPr>
        <w:ind w:firstLine="720"/>
        <w:jc w:val="both"/>
        <w:rPr>
          <w:rFonts w:ascii="Times New Roman" w:hAnsi="Times New Roman"/>
          <w:sz w:val="22"/>
        </w:rPr>
      </w:pPr>
      <w:r w:rsidRPr="008C350B">
        <w:rPr>
          <w:rFonts w:ascii="Times New Roman" w:hAnsi="Times New Roman"/>
          <w:sz w:val="22"/>
          <w:szCs w:val="22"/>
        </w:rPr>
        <w:t xml:space="preserve">22) kasmet </w:t>
      </w:r>
      <w:r w:rsidRPr="008C350B">
        <w:rPr>
          <w:rFonts w:ascii="Times New Roman" w:hAnsi="Times New Roman"/>
          <w:sz w:val="22"/>
        </w:rPr>
        <w:t>ne vėliau kaip iki kovo 31 dienos Nacionalinės teismų administracijos interneto tinklalapyje paskelbia praėjusių metų teismų veiklos apžvalgą;</w:t>
      </w:r>
    </w:p>
    <w:p w:rsidR="00BB37C5" w:rsidRPr="008C350B" w:rsidRDefault="00BB37C5">
      <w:pPr>
        <w:ind w:firstLine="720"/>
        <w:jc w:val="both"/>
        <w:rPr>
          <w:rFonts w:ascii="Times New Roman" w:hAnsi="Times New Roman"/>
          <w:sz w:val="22"/>
        </w:rPr>
      </w:pPr>
      <w:r w:rsidRPr="008C350B">
        <w:rPr>
          <w:rFonts w:ascii="Times New Roman" w:hAnsi="Times New Roman"/>
          <w:sz w:val="22"/>
          <w:szCs w:val="22"/>
        </w:rPr>
        <w:t xml:space="preserve">23) šaukia </w:t>
      </w:r>
      <w:r w:rsidRPr="008C350B">
        <w:rPr>
          <w:rFonts w:ascii="Times New Roman" w:hAnsi="Times New Roman"/>
          <w:sz w:val="22"/>
        </w:rPr>
        <w:t xml:space="preserve">eilinius, prireikus ir neeilinius </w:t>
      </w:r>
      <w:r w:rsidRPr="008C350B">
        <w:rPr>
          <w:rFonts w:ascii="Times New Roman" w:hAnsi="Times New Roman"/>
          <w:sz w:val="22"/>
          <w:szCs w:val="22"/>
        </w:rPr>
        <w:t>Visuotinius teisėjų susirinkimus;</w:t>
      </w:r>
    </w:p>
    <w:p w:rsidR="00BB37C5" w:rsidRPr="008C350B" w:rsidRDefault="00BB37C5">
      <w:pPr>
        <w:ind w:firstLine="720"/>
        <w:jc w:val="both"/>
        <w:rPr>
          <w:rFonts w:ascii="Times New Roman" w:hAnsi="Times New Roman"/>
          <w:sz w:val="22"/>
        </w:rPr>
      </w:pPr>
      <w:r w:rsidRPr="008C350B">
        <w:rPr>
          <w:rFonts w:ascii="Times New Roman" w:hAnsi="Times New Roman"/>
          <w:sz w:val="22"/>
          <w:szCs w:val="22"/>
        </w:rPr>
        <w:t>24) bendradarbiauja su kitomis Lietuvos Respublikos institucijomis ir organizacijomis teismų savivaldos, administravimo ir kitais teismų veiklos klausimais;</w:t>
      </w:r>
    </w:p>
    <w:p w:rsidR="00BB37C5" w:rsidRPr="008C350B" w:rsidRDefault="00BB37C5">
      <w:pPr>
        <w:pStyle w:val="BodyTextIndent"/>
        <w:ind w:firstLine="720"/>
      </w:pPr>
      <w:r w:rsidRPr="008C350B">
        <w:t>25) bendradarbiauja su kitų valstybių ir tarptautinėmis institucijomis teismų savivaldos, administravimo ir kitais teismų veiklos klausimais;</w:t>
      </w:r>
    </w:p>
    <w:p w:rsidR="00BB37C5" w:rsidRPr="008C350B" w:rsidRDefault="00BB37C5">
      <w:pPr>
        <w:pStyle w:val="BodyTextIndent"/>
        <w:ind w:firstLine="720"/>
      </w:pPr>
      <w:r w:rsidRPr="008C350B">
        <w:t>26) turi teisę gauti iš valstybės institucijų informaciją, reikalingą Teisėjų tarybos funkcijoms atlikti;</w:t>
      </w:r>
    </w:p>
    <w:p w:rsidR="00BB37C5" w:rsidRPr="008C350B" w:rsidRDefault="00BB37C5">
      <w:pPr>
        <w:ind w:firstLine="720"/>
        <w:jc w:val="both"/>
        <w:rPr>
          <w:rFonts w:ascii="Times New Roman" w:hAnsi="Times New Roman"/>
          <w:b/>
          <w:sz w:val="22"/>
        </w:rPr>
      </w:pPr>
      <w:r w:rsidRPr="008C350B">
        <w:rPr>
          <w:rFonts w:ascii="Times New Roman" w:hAnsi="Times New Roman"/>
          <w:sz w:val="22"/>
          <w:szCs w:val="22"/>
        </w:rPr>
        <w:t>27) sprendžia kitus šiame ir kituose įstatymuose numatytus klausimus.</w:t>
      </w:r>
    </w:p>
    <w:p w:rsidR="00BB37C5" w:rsidRPr="008C350B" w:rsidRDefault="00BB37C5">
      <w:pPr>
        <w:jc w:val="both"/>
        <w:rPr>
          <w:rFonts w:ascii="Times New Roman" w:hAnsi="Times New Roman"/>
          <w:i/>
        </w:rPr>
      </w:pPr>
      <w:r w:rsidRPr="008C350B">
        <w:rPr>
          <w:rFonts w:ascii="Times New Roman" w:hAnsi="Times New Roman"/>
          <w:i/>
        </w:rPr>
        <w:t>Straipsnio pakeitimai:</w:t>
      </w:r>
    </w:p>
    <w:p w:rsidR="00BB37C5" w:rsidRPr="008C350B" w:rsidRDefault="00BB37C5">
      <w:pPr>
        <w:pStyle w:val="PlainText"/>
        <w:jc w:val="both"/>
        <w:rPr>
          <w:rFonts w:ascii="Times New Roman" w:hAnsi="Times New Roman"/>
          <w:i/>
        </w:rPr>
      </w:pPr>
      <w:r w:rsidRPr="008C350B">
        <w:rPr>
          <w:rFonts w:ascii="Times New Roman" w:hAnsi="Times New Roman"/>
          <w:i/>
        </w:rPr>
        <w:t xml:space="preserve">Nr. </w:t>
      </w:r>
      <w:hyperlink r:id="rId160" w:history="1">
        <w:r w:rsidRPr="008C350B">
          <w:rPr>
            <w:rStyle w:val="Hyperlink"/>
            <w:rFonts w:ascii="Times New Roman" w:hAnsi="Times New Roman"/>
            <w:i/>
          </w:rPr>
          <w:t>IX-1302</w:t>
        </w:r>
      </w:hyperlink>
      <w:r w:rsidRPr="008C350B">
        <w:rPr>
          <w:rFonts w:ascii="Times New Roman" w:hAnsi="Times New Roman"/>
          <w:i/>
        </w:rPr>
        <w:t>, 2003-01-21, Žin., 2003, Nr. 17-700 (2003-02-19)</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Lietuvos Respublikos Konstitucinis Teismas, </w:t>
      </w:r>
      <w:hyperlink r:id="rId161" w:history="1">
        <w:r w:rsidRPr="008C350B">
          <w:rPr>
            <w:rStyle w:val="Hyperlink"/>
            <w:rFonts w:ascii="Times New Roman" w:eastAsia="MS Mincho" w:hAnsi="Times New Roman"/>
            <w:i/>
            <w:iCs/>
          </w:rPr>
          <w:t>Nutarimas</w:t>
        </w:r>
      </w:hyperlink>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2006-05-09, Žin., 2006, Nr. 51-1894 (2006-05-11)</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162" w:history="1">
        <w:r w:rsidRPr="008C350B">
          <w:rPr>
            <w:rStyle w:val="Hyperlink"/>
            <w:rFonts w:ascii="Times New Roman" w:eastAsia="MS Mincho" w:hAnsi="Times New Roman"/>
            <w:i/>
            <w:iCs/>
          </w:rPr>
          <w:t>X-611</w:t>
        </w:r>
      </w:hyperlink>
      <w:r w:rsidRPr="008C350B">
        <w:rPr>
          <w:rFonts w:ascii="Times New Roman" w:eastAsia="MS Mincho" w:hAnsi="Times New Roman"/>
          <w:i/>
          <w:iCs/>
        </w:rPr>
        <w:t>, 2006-05-23, Žin., 2006, Nr. 60-2121 (2006-05-27)</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Nr. </w:t>
      </w:r>
      <w:hyperlink r:id="rId163" w:history="1">
        <w:r w:rsidRPr="008C350B">
          <w:rPr>
            <w:rStyle w:val="Hyperlink"/>
            <w:rFonts w:ascii="Times New Roman" w:eastAsia="MS Mincho" w:hAnsi="Times New Roman"/>
            <w:i/>
            <w:iCs/>
          </w:rPr>
          <w:t>X-1685</w:t>
        </w:r>
      </w:hyperlink>
      <w:r w:rsidRPr="008C350B">
        <w:rPr>
          <w:rFonts w:ascii="Times New Roman" w:eastAsia="MS Mincho" w:hAnsi="Times New Roman"/>
          <w:i/>
          <w:iCs/>
        </w:rPr>
        <w:t>, 2008-07-03, Žin., 2008, Nr. 81-3186 (2008-07-17)</w:t>
      </w:r>
    </w:p>
    <w:p w:rsidR="00BB37C5" w:rsidRPr="008C350B" w:rsidRDefault="00BB37C5">
      <w:pPr>
        <w:ind w:firstLine="720"/>
        <w:jc w:val="both"/>
        <w:rPr>
          <w:rFonts w:ascii="Times New Roman" w:hAnsi="Times New Roman"/>
          <w:sz w:val="22"/>
        </w:rPr>
      </w:pPr>
    </w:p>
    <w:p w:rsidR="00BB37C5" w:rsidRPr="008C350B" w:rsidRDefault="00BB37C5">
      <w:pPr>
        <w:ind w:firstLine="720"/>
        <w:jc w:val="both"/>
        <w:rPr>
          <w:rFonts w:ascii="Times New Roman" w:hAnsi="Times New Roman"/>
          <w:b/>
          <w:bCs/>
          <w:sz w:val="22"/>
        </w:rPr>
      </w:pPr>
      <w:bookmarkStart w:id="183" w:name="straipsnis121"/>
      <w:r w:rsidRPr="008C350B">
        <w:rPr>
          <w:rFonts w:ascii="Times New Roman" w:hAnsi="Times New Roman"/>
          <w:b/>
          <w:bCs/>
          <w:sz w:val="22"/>
        </w:rPr>
        <w:t>121 straipsnis. Teisėjų tarybos posėdžiai</w:t>
      </w:r>
    </w:p>
    <w:bookmarkEnd w:id="183"/>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1. Teisėjų tarybos posėdis yra pagrindinė Teisėjų tarybos veiklos forma. Teisėjų tarybos posėdžiai paprastai vyksta Aukščiausiojo Teismo patalpose. </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2. Teisėjų tarybos posėdžiai paprastai šaukiami kas mėnesį. Įsigaliojus Respublikos Prezidento dekretui dėl kreipimosi į Teisėjų tarybą, kad ši patartų Respublikos Prezidentui dėl teisėjų paskyrimo, paaukštinimo, perkėlimo ar atleidimo iš pareigų, Teisėjų tarybos posėdis šaukiamas ne vėliau kaip per keturiolika dienų. Prireikus posėdžiai šaukiami Teisėjų tarybos pirmininko arba trečdalio Teisėjų tarybos narių iniciatyva. </w:t>
      </w:r>
    </w:p>
    <w:p w:rsidR="00BB37C5" w:rsidRPr="008C350B" w:rsidRDefault="00BB37C5">
      <w:pPr>
        <w:ind w:firstLine="720"/>
        <w:jc w:val="both"/>
        <w:rPr>
          <w:rFonts w:ascii="Times New Roman" w:hAnsi="Times New Roman"/>
          <w:sz w:val="22"/>
        </w:rPr>
      </w:pPr>
      <w:r w:rsidRPr="008C350B">
        <w:rPr>
          <w:rFonts w:ascii="Times New Roman" w:hAnsi="Times New Roman"/>
          <w:sz w:val="22"/>
        </w:rPr>
        <w:t>3. Medžiaga, susijusi su Teisėjų tarybos posėdžiuose svarstomais klausimais, pateikiama visiems Teisėjų tarybos nariams ne vėliau kaip prieš tris darbo dienas iki Teisėjų tarybos posėdžio.</w:t>
      </w:r>
    </w:p>
    <w:p w:rsidR="00BB37C5" w:rsidRPr="008C350B" w:rsidRDefault="00BB37C5">
      <w:pPr>
        <w:ind w:firstLine="720"/>
        <w:jc w:val="both"/>
        <w:rPr>
          <w:rFonts w:ascii="Times New Roman" w:hAnsi="Times New Roman"/>
          <w:sz w:val="22"/>
        </w:rPr>
      </w:pPr>
      <w:r w:rsidRPr="008C350B">
        <w:rPr>
          <w:rFonts w:ascii="Times New Roman" w:hAnsi="Times New Roman"/>
          <w:sz w:val="22"/>
        </w:rPr>
        <w:t>4. Teisėjų taryba, atlikdama savo funkcijas, priima nutarimus. Teisėjų tarybos nutarimai priimami atviru balsavimu. Teisėjų tarybos nutarimas yra priimtas, jeigu jam pritarė daugiau kaip pusė visų Teisėjų tarybos narių. Teisėjų tarybos nutarimus pasirašo Teisėjų tarybos pirmininkas ir sekretorius. Nusprendusi Teisėjų taryba nutarimus gali priimti slaptu balsavimu. Visi Teisėjų tarybos priimti nutarimai ne vėliau kaip per tris dienas skelbiami Nacionalinės teismų administracijos interneto tinklalapyje.</w:t>
      </w:r>
    </w:p>
    <w:p w:rsidR="00BB37C5" w:rsidRPr="008C350B" w:rsidRDefault="00BB37C5">
      <w:pPr>
        <w:ind w:firstLine="720"/>
        <w:jc w:val="both"/>
        <w:rPr>
          <w:rFonts w:ascii="Times New Roman" w:hAnsi="Times New Roman"/>
          <w:sz w:val="22"/>
        </w:rPr>
      </w:pPr>
      <w:r w:rsidRPr="008C350B">
        <w:rPr>
          <w:rFonts w:ascii="Times New Roman" w:hAnsi="Times New Roman"/>
          <w:sz w:val="22"/>
        </w:rPr>
        <w:t>5. Teisėjų taryba nutarimus, kuriais Respublikos Prezidentui patariama dėl teisėjų paskyrimo, paaukštinimo, perkėlimo ar atleidimo iš pareigų, priima tik atviru balsavimu.</w:t>
      </w:r>
    </w:p>
    <w:p w:rsidR="00BB37C5" w:rsidRPr="008C350B" w:rsidRDefault="00BB37C5">
      <w:pPr>
        <w:pStyle w:val="BodyTextIndent2"/>
        <w:spacing w:line="240" w:lineRule="auto"/>
        <w:rPr>
          <w:b w:val="0"/>
          <w:sz w:val="22"/>
        </w:rPr>
      </w:pPr>
      <w:r w:rsidRPr="008C350B">
        <w:rPr>
          <w:b w:val="0"/>
          <w:sz w:val="22"/>
        </w:rPr>
        <w:t xml:space="preserve">6. Teisėjų tarybos priimti nutarimai, kuriais Respublikos Prezidentui patariama tam tikrą asmenį skirti teisėju, paaukštinti, perkelti, atleisti iš teisėjo pareigų arba patariama to asmens neskirti teisėju, nepaaukštinti, neatleisti iš pareigų (o kai skiriamas, paaukštinamas, perkeliamas ar atleidžiamas iš pareigų Aukščiausiojo Teismo pirmininkas, skyriaus pirmininkas ar šio teismo teisėjas arba Apeliacinio teismo pirmininkas, skyriaus pirmininkas ar šio teismo teisėjas – patariama teikti jo kandidatūrą Seimui arba jos neteikti), turi būti argumentuoti. </w:t>
      </w:r>
    </w:p>
    <w:p w:rsidR="00BB37C5" w:rsidRPr="008C350B" w:rsidRDefault="00BB37C5">
      <w:pPr>
        <w:ind w:firstLine="720"/>
        <w:jc w:val="both"/>
        <w:rPr>
          <w:rFonts w:ascii="Times New Roman" w:hAnsi="Times New Roman"/>
          <w:sz w:val="22"/>
        </w:rPr>
      </w:pPr>
      <w:r w:rsidRPr="008C350B">
        <w:rPr>
          <w:rFonts w:ascii="Times New Roman" w:hAnsi="Times New Roman"/>
          <w:sz w:val="22"/>
        </w:rPr>
        <w:t>7. Teisėjų taryba turi teisę gauti iš valstybės ir savivaldybių institucijų (jų pareigūnų) visą Tarybos funkcijoms atlikti reikalingą informaciją.</w:t>
      </w:r>
    </w:p>
    <w:p w:rsidR="00BB37C5" w:rsidRPr="008C350B" w:rsidRDefault="00BB37C5">
      <w:pPr>
        <w:ind w:firstLine="720"/>
        <w:jc w:val="both"/>
        <w:rPr>
          <w:rFonts w:ascii="Times New Roman" w:hAnsi="Times New Roman"/>
          <w:sz w:val="22"/>
        </w:rPr>
      </w:pPr>
      <w:r w:rsidRPr="008C350B">
        <w:rPr>
          <w:rFonts w:ascii="Times New Roman" w:hAnsi="Times New Roman"/>
          <w:sz w:val="22"/>
        </w:rPr>
        <w:t>8. Teisėjų tarybos posėdžiai yra vieši.</w:t>
      </w:r>
    </w:p>
    <w:p w:rsidR="00BB37C5" w:rsidRPr="008C350B" w:rsidRDefault="00BB37C5">
      <w:pPr>
        <w:jc w:val="both"/>
        <w:rPr>
          <w:rFonts w:ascii="Times New Roman" w:hAnsi="Times New Roman"/>
          <w:i/>
        </w:rPr>
      </w:pPr>
      <w:r w:rsidRPr="008C350B">
        <w:rPr>
          <w:rFonts w:ascii="Times New Roman" w:hAnsi="Times New Roman"/>
          <w:i/>
        </w:rPr>
        <w:t>Straipsnio pakeitimai:</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164" w:history="1">
        <w:r w:rsidRPr="008C350B">
          <w:rPr>
            <w:rStyle w:val="Hyperlink"/>
            <w:rFonts w:ascii="Times New Roman" w:eastAsia="MS Mincho" w:hAnsi="Times New Roman"/>
            <w:i/>
            <w:iCs/>
          </w:rPr>
          <w:t>X-611</w:t>
        </w:r>
      </w:hyperlink>
      <w:r w:rsidRPr="008C350B">
        <w:rPr>
          <w:rFonts w:ascii="Times New Roman" w:eastAsia="MS Mincho" w:hAnsi="Times New Roman"/>
          <w:i/>
          <w:iCs/>
        </w:rPr>
        <w:t>, 2006-05-23, Žin., 2006, Nr. 60-2121 (2006-05-27)</w:t>
      </w:r>
    </w:p>
    <w:p w:rsidR="00BB37C5" w:rsidRPr="008C350B" w:rsidRDefault="00BB37C5">
      <w:pPr>
        <w:ind w:firstLine="720"/>
        <w:jc w:val="both"/>
        <w:rPr>
          <w:rFonts w:ascii="Times New Roman" w:hAnsi="Times New Roman"/>
          <w:sz w:val="22"/>
        </w:rPr>
      </w:pPr>
    </w:p>
    <w:p w:rsidR="00BB37C5" w:rsidRPr="008C350B" w:rsidRDefault="00BB37C5">
      <w:pPr>
        <w:ind w:firstLine="720"/>
        <w:jc w:val="center"/>
        <w:rPr>
          <w:rFonts w:ascii="Times New Roman" w:hAnsi="Times New Roman"/>
          <w:b/>
          <w:sz w:val="22"/>
        </w:rPr>
      </w:pPr>
      <w:bookmarkStart w:id="184" w:name="skirsnis20"/>
      <w:r w:rsidRPr="008C350B">
        <w:rPr>
          <w:rFonts w:ascii="Times New Roman" w:hAnsi="Times New Roman"/>
          <w:b/>
          <w:sz w:val="22"/>
        </w:rPr>
        <w:t>KETVIRTASIS SKIRSNIS</w:t>
      </w:r>
    </w:p>
    <w:bookmarkEnd w:id="184"/>
    <w:p w:rsidR="00BB37C5" w:rsidRPr="008C350B" w:rsidRDefault="00BB37C5">
      <w:pPr>
        <w:ind w:firstLine="720"/>
        <w:jc w:val="center"/>
        <w:rPr>
          <w:rFonts w:ascii="Times New Roman" w:hAnsi="Times New Roman"/>
          <w:b/>
          <w:sz w:val="22"/>
        </w:rPr>
      </w:pPr>
      <w:r w:rsidRPr="008C350B">
        <w:rPr>
          <w:rFonts w:ascii="Times New Roman" w:hAnsi="Times New Roman"/>
          <w:b/>
          <w:sz w:val="22"/>
        </w:rPr>
        <w:t>TEISĖJŲ GARBĖS TEISMAS</w:t>
      </w:r>
    </w:p>
    <w:p w:rsidR="00BB37C5" w:rsidRPr="008C350B" w:rsidRDefault="00BB37C5">
      <w:pPr>
        <w:ind w:firstLine="720"/>
        <w:jc w:val="both"/>
        <w:rPr>
          <w:rFonts w:ascii="Times New Roman" w:hAnsi="Times New Roman"/>
          <w:sz w:val="22"/>
        </w:rPr>
      </w:pPr>
    </w:p>
    <w:p w:rsidR="00BB37C5" w:rsidRPr="008C350B" w:rsidRDefault="00BB37C5">
      <w:pPr>
        <w:ind w:firstLine="720"/>
        <w:jc w:val="both"/>
        <w:rPr>
          <w:rFonts w:ascii="Times New Roman" w:eastAsia="Arial Unicode MS" w:hAnsi="Times New Roman"/>
          <w:sz w:val="22"/>
        </w:rPr>
      </w:pPr>
      <w:bookmarkStart w:id="185" w:name="straipsnis122_2"/>
      <w:bookmarkStart w:id="186" w:name="straipsnis122"/>
      <w:r w:rsidRPr="008C350B">
        <w:rPr>
          <w:rFonts w:ascii="Times New Roman" w:hAnsi="Times New Roman"/>
          <w:b/>
          <w:bCs/>
          <w:color w:val="000000"/>
          <w:sz w:val="22"/>
          <w:szCs w:val="22"/>
        </w:rPr>
        <w:t>122 straipsnis. Teisėjų garbės teismas</w:t>
      </w:r>
    </w:p>
    <w:bookmarkEnd w:id="185"/>
    <w:bookmarkEnd w:id="186"/>
    <w:p w:rsidR="00BB37C5" w:rsidRPr="008C350B" w:rsidRDefault="00BB37C5">
      <w:pPr>
        <w:pStyle w:val="BodyTextIndent"/>
        <w:ind w:firstLine="720"/>
      </w:pPr>
      <w:r w:rsidRPr="008C350B">
        <w:t>1. Teisėjų garbės teismas – teisėjų drausmės bylas ir teisėjų prašymus dėl teisėjo garbės gynimo nagrinėjanti teismų savivaldos institucija.</w:t>
      </w:r>
    </w:p>
    <w:p w:rsidR="00BB37C5" w:rsidRPr="008C350B" w:rsidRDefault="00BB37C5">
      <w:pPr>
        <w:ind w:firstLine="720"/>
        <w:jc w:val="both"/>
        <w:rPr>
          <w:rFonts w:ascii="Times New Roman" w:hAnsi="Times New Roman"/>
          <w:sz w:val="22"/>
        </w:rPr>
      </w:pPr>
      <w:r w:rsidRPr="008C350B">
        <w:rPr>
          <w:rFonts w:ascii="Times New Roman" w:hAnsi="Times New Roman"/>
          <w:sz w:val="22"/>
          <w:szCs w:val="22"/>
        </w:rPr>
        <w:t>2. Teisėjų garbės teismas sudaromas ketveriems metams iš devynių narių. Po du narius iš Aukščiausiojo Teismo, Apeliacinio teismo ir Vyriausiojo administracinio teismo, tris narius iš visų apygardos administracinių teismų, apygardos teismų ir apylinkės teismų teisėjų į Teisėjų garbės teismą renka Teisėjų taryba. Paprastai į vieną Teisėjų garbės teismo nario vietą siūlomos ne mažiau kaip dviejų teisėjų kandidatūros. Teisėjų garbės teismo nariu negali būti renkamas Teisėjų tarybos narys,</w:t>
      </w:r>
      <w:r w:rsidRPr="008C350B">
        <w:rPr>
          <w:rFonts w:ascii="Times New Roman" w:hAnsi="Times New Roman"/>
          <w:sz w:val="22"/>
        </w:rPr>
        <w:t xml:space="preserve"> drausmės bylos iškėlimo iniciatyvos teisę turintis subjektas, Teisėjų etikos ir drausmės komisijos narys, </w:t>
      </w:r>
      <w:r w:rsidRPr="008C350B">
        <w:rPr>
          <w:rFonts w:ascii="Times New Roman" w:hAnsi="Times New Roman"/>
          <w:sz w:val="22"/>
          <w:szCs w:val="22"/>
        </w:rPr>
        <w:t>taip pat teisėjas, kuriam buvo taikytos drausminės nuobaudos. Teisėjų garbės teismo nariai išsirenka šio teismo pirmininką ir pirmininko pavaduotoją.</w:t>
      </w:r>
    </w:p>
    <w:p w:rsidR="00BB37C5" w:rsidRPr="008C350B" w:rsidRDefault="00BB37C5">
      <w:pPr>
        <w:ind w:firstLine="720"/>
        <w:jc w:val="both"/>
        <w:rPr>
          <w:rFonts w:ascii="Times New Roman" w:hAnsi="Times New Roman"/>
          <w:sz w:val="22"/>
        </w:rPr>
      </w:pPr>
      <w:r w:rsidRPr="008C350B">
        <w:rPr>
          <w:rFonts w:ascii="Times New Roman" w:hAnsi="Times New Roman"/>
          <w:sz w:val="22"/>
        </w:rPr>
        <w:t>3. Teisėjų garbės teismo posėdis teisėtas, jeigu jame dalyvauja ne mažiau kaip septyni Teisėjų garbės teismo nariai. Teisėjų garbės teismo sprendimai priimami paprasta posėdyje dalyvaujančių Teisėjų garbės teismo narių dauguma. Tais atvejais, kai balsai pasiskirsto po lygiai, priimtu laikomas sprendimas, už kurį balsavo Teisėjų garbės teismo pirmininkas.</w:t>
      </w:r>
    </w:p>
    <w:p w:rsidR="00BB37C5" w:rsidRPr="008C350B" w:rsidRDefault="00BB37C5">
      <w:pPr>
        <w:pStyle w:val="BodyTextIndent2"/>
        <w:widowControl/>
        <w:spacing w:line="240" w:lineRule="auto"/>
        <w:rPr>
          <w:b w:val="0"/>
          <w:bCs/>
          <w:sz w:val="22"/>
        </w:rPr>
      </w:pPr>
      <w:r w:rsidRPr="008C350B">
        <w:rPr>
          <w:b w:val="0"/>
          <w:bCs/>
          <w:sz w:val="22"/>
        </w:rPr>
        <w:t>4. Teisėjų garbės teismas bylas nagrinėja viešai, išskyrus atvejus, kai tai pažeistų valstybės, tarnybos, komercinę paslaptį arba asmens privataus gyvenimo apsaugą. Teisėjų garbės teismo sprendimų, priimtų neviešai išnagrinėjus bylą, rezoliucinės dalys visais atvejais paskelbiamos viešai.</w:t>
      </w:r>
    </w:p>
    <w:p w:rsidR="00BB37C5" w:rsidRPr="008C350B" w:rsidRDefault="00BB37C5">
      <w:pPr>
        <w:pStyle w:val="BodyTextIndent2"/>
        <w:widowControl/>
        <w:spacing w:line="240" w:lineRule="auto"/>
        <w:rPr>
          <w:b w:val="0"/>
          <w:bCs/>
          <w:sz w:val="22"/>
        </w:rPr>
      </w:pPr>
      <w:r w:rsidRPr="008C350B">
        <w:rPr>
          <w:b w:val="0"/>
          <w:bCs/>
          <w:sz w:val="22"/>
        </w:rPr>
        <w:t>5. Informacija apie Teisėjų garbės teismo posėdžiuose numatomus svarstyti klausimus skelbiama Nacionalinės teismų administracijos interneto tinklalapyje ne vėliau kaip prieš 3 darbo dienas iki posėdžio. Informacija apie Teisėjų garbės teismo priimtus sprendimus skelbiama Nacionalinės teismų administracijos interneto tinklalapyje per 10 dienų po posėdžio.</w:t>
      </w:r>
    </w:p>
    <w:p w:rsidR="00BB37C5" w:rsidRPr="008C350B" w:rsidRDefault="00BB37C5">
      <w:pPr>
        <w:ind w:firstLine="720"/>
        <w:jc w:val="both"/>
        <w:rPr>
          <w:rFonts w:ascii="Times New Roman" w:hAnsi="Times New Roman"/>
          <w:sz w:val="22"/>
          <w:szCs w:val="22"/>
        </w:rPr>
      </w:pPr>
      <w:r w:rsidRPr="008C350B">
        <w:rPr>
          <w:rFonts w:ascii="Times New Roman" w:hAnsi="Times New Roman"/>
          <w:sz w:val="22"/>
          <w:szCs w:val="22"/>
        </w:rPr>
        <w:t>6. Teisėjų garbės teismo nario įgaliojimai pasibaigia, kai:</w:t>
      </w:r>
    </w:p>
    <w:p w:rsidR="00BB37C5" w:rsidRPr="008C350B" w:rsidRDefault="00BB37C5">
      <w:pPr>
        <w:ind w:firstLine="720"/>
        <w:jc w:val="both"/>
        <w:rPr>
          <w:rFonts w:ascii="Times New Roman" w:hAnsi="Times New Roman"/>
          <w:sz w:val="22"/>
          <w:szCs w:val="22"/>
        </w:rPr>
      </w:pPr>
      <w:r w:rsidRPr="008C350B">
        <w:rPr>
          <w:rFonts w:ascii="Times New Roman" w:hAnsi="Times New Roman"/>
          <w:sz w:val="22"/>
          <w:szCs w:val="22"/>
        </w:rPr>
        <w:t>1) pasibaigia jo, kaip teisėjo, įgaliojimai;</w:t>
      </w:r>
    </w:p>
    <w:p w:rsidR="00BB37C5" w:rsidRPr="008C350B" w:rsidRDefault="00BB37C5">
      <w:pPr>
        <w:ind w:firstLine="720"/>
        <w:jc w:val="both"/>
        <w:rPr>
          <w:rFonts w:ascii="Times New Roman" w:hAnsi="Times New Roman"/>
          <w:sz w:val="22"/>
          <w:szCs w:val="22"/>
        </w:rPr>
      </w:pPr>
      <w:r w:rsidRPr="008C350B">
        <w:rPr>
          <w:rFonts w:ascii="Times New Roman" w:hAnsi="Times New Roman"/>
          <w:sz w:val="22"/>
          <w:szCs w:val="22"/>
        </w:rPr>
        <w:t xml:space="preserve">2) pasibaigia terminas, kuriam šis teisėjas buvo paskirtas Teisėjų garbės teismo nariu; </w:t>
      </w:r>
    </w:p>
    <w:p w:rsidR="00BB37C5" w:rsidRPr="008C350B" w:rsidRDefault="00BB37C5">
      <w:pPr>
        <w:ind w:firstLine="720"/>
        <w:jc w:val="both"/>
        <w:rPr>
          <w:rFonts w:ascii="Times New Roman" w:hAnsi="Times New Roman"/>
          <w:sz w:val="22"/>
          <w:szCs w:val="22"/>
        </w:rPr>
      </w:pPr>
      <w:r w:rsidRPr="008C350B">
        <w:rPr>
          <w:rFonts w:ascii="Times New Roman" w:hAnsi="Times New Roman"/>
          <w:sz w:val="22"/>
          <w:szCs w:val="22"/>
        </w:rPr>
        <w:t>3) jis savo noru atsistatydina iš Teisėjų garbės teismo nario pareigų;</w:t>
      </w:r>
    </w:p>
    <w:p w:rsidR="00BB37C5" w:rsidRPr="008C350B" w:rsidRDefault="00BB37C5">
      <w:pPr>
        <w:ind w:firstLine="720"/>
        <w:jc w:val="both"/>
        <w:rPr>
          <w:rFonts w:ascii="Times New Roman" w:hAnsi="Times New Roman"/>
          <w:sz w:val="22"/>
          <w:szCs w:val="22"/>
        </w:rPr>
      </w:pPr>
      <w:r w:rsidRPr="008C350B">
        <w:rPr>
          <w:rFonts w:ascii="Times New Roman" w:hAnsi="Times New Roman"/>
          <w:sz w:val="22"/>
          <w:szCs w:val="22"/>
        </w:rPr>
        <w:t>4) įsiteisėja Teisėjų garbės teismo sprendimas paskirti jam drausminę nuobaudą;</w:t>
      </w:r>
    </w:p>
    <w:p w:rsidR="00BB37C5" w:rsidRPr="008C350B" w:rsidRDefault="00BB37C5">
      <w:pPr>
        <w:ind w:firstLine="720"/>
        <w:jc w:val="both"/>
        <w:rPr>
          <w:rFonts w:ascii="Times New Roman" w:hAnsi="Times New Roman"/>
          <w:sz w:val="22"/>
          <w:szCs w:val="22"/>
        </w:rPr>
      </w:pPr>
      <w:r w:rsidRPr="008C350B">
        <w:rPr>
          <w:rFonts w:ascii="Times New Roman" w:hAnsi="Times New Roman"/>
          <w:sz w:val="22"/>
          <w:szCs w:val="22"/>
        </w:rPr>
        <w:t>5) jis atšaukiamas iš Teisėjų garbės teismo nario pareigų.</w:t>
      </w:r>
    </w:p>
    <w:p w:rsidR="00BB37C5" w:rsidRPr="008C350B" w:rsidRDefault="00BB37C5">
      <w:pPr>
        <w:ind w:firstLine="720"/>
        <w:jc w:val="both"/>
        <w:rPr>
          <w:rFonts w:ascii="Times New Roman" w:hAnsi="Times New Roman"/>
          <w:sz w:val="22"/>
        </w:rPr>
      </w:pPr>
      <w:r w:rsidRPr="008C350B">
        <w:rPr>
          <w:rFonts w:ascii="Times New Roman" w:hAnsi="Times New Roman"/>
          <w:sz w:val="22"/>
          <w:szCs w:val="22"/>
        </w:rPr>
        <w:t>7. Teisėjų garbės teismo narys atšaukiamas iš Teisėjų garbės teismo nario pareigų, jeigu Teisėjų taryba priima motyvuotą sprendimą, kad teisėjas netinkamai atlieka jam priskirtas Teisėjų garbės teismo nario funkcijas.</w:t>
      </w:r>
    </w:p>
    <w:p w:rsidR="00BB37C5" w:rsidRPr="008C350B" w:rsidRDefault="00BB37C5">
      <w:pPr>
        <w:jc w:val="both"/>
        <w:rPr>
          <w:rFonts w:ascii="Times New Roman" w:hAnsi="Times New Roman"/>
          <w:i/>
          <w:iCs/>
        </w:rPr>
      </w:pPr>
      <w:r w:rsidRPr="008C350B">
        <w:rPr>
          <w:rFonts w:ascii="Times New Roman" w:hAnsi="Times New Roman"/>
          <w:i/>
          <w:iCs/>
        </w:rPr>
        <w:t>Straipsnio pakeitimai:</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165" w:history="1">
        <w:r w:rsidRPr="008C350B">
          <w:rPr>
            <w:rStyle w:val="Hyperlink"/>
            <w:rFonts w:ascii="Times New Roman" w:eastAsia="MS Mincho" w:hAnsi="Times New Roman"/>
            <w:i/>
            <w:iCs/>
          </w:rPr>
          <w:t>X-611</w:t>
        </w:r>
      </w:hyperlink>
      <w:r w:rsidRPr="008C350B">
        <w:rPr>
          <w:rFonts w:ascii="Times New Roman" w:eastAsia="MS Mincho" w:hAnsi="Times New Roman"/>
          <w:i/>
          <w:iCs/>
        </w:rPr>
        <w:t>, 2006-05-23, Žin., 2006, Nr. 60-2121 (2006-05-27)</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Nr. </w:t>
      </w:r>
      <w:hyperlink r:id="rId166" w:history="1">
        <w:r w:rsidRPr="008C350B">
          <w:rPr>
            <w:rStyle w:val="Hyperlink"/>
            <w:rFonts w:ascii="Times New Roman" w:eastAsia="MS Mincho" w:hAnsi="Times New Roman"/>
            <w:i/>
            <w:iCs/>
          </w:rPr>
          <w:t>X-1685</w:t>
        </w:r>
      </w:hyperlink>
      <w:r w:rsidRPr="008C350B">
        <w:rPr>
          <w:rFonts w:ascii="Times New Roman" w:eastAsia="MS Mincho" w:hAnsi="Times New Roman"/>
          <w:i/>
          <w:iCs/>
        </w:rPr>
        <w:t>, 2008-07-03, Žin., 2008, Nr. 81-3186 (2008-07-17)</w:t>
      </w:r>
    </w:p>
    <w:p w:rsidR="00BB37C5" w:rsidRPr="008C350B" w:rsidRDefault="00BB37C5">
      <w:pPr>
        <w:ind w:firstLine="720"/>
        <w:jc w:val="both"/>
        <w:rPr>
          <w:rFonts w:ascii="Times New Roman" w:hAnsi="Times New Roman"/>
          <w:sz w:val="22"/>
        </w:rPr>
      </w:pPr>
    </w:p>
    <w:p w:rsidR="00BB37C5" w:rsidRPr="008C350B" w:rsidRDefault="00BB37C5">
      <w:pPr>
        <w:ind w:firstLine="720"/>
        <w:jc w:val="both"/>
        <w:rPr>
          <w:rFonts w:ascii="Times New Roman" w:hAnsi="Times New Roman"/>
          <w:b/>
          <w:sz w:val="22"/>
        </w:rPr>
      </w:pPr>
      <w:bookmarkStart w:id="187" w:name="straipsnis123"/>
      <w:r w:rsidRPr="008C350B">
        <w:rPr>
          <w:rFonts w:ascii="Times New Roman" w:hAnsi="Times New Roman"/>
          <w:b/>
          <w:sz w:val="22"/>
        </w:rPr>
        <w:t>123 straipsnis. Teisėjų garbės teismo posėdžiai</w:t>
      </w:r>
    </w:p>
    <w:bookmarkEnd w:id="187"/>
    <w:p w:rsidR="00BB37C5" w:rsidRPr="008C350B" w:rsidRDefault="00BB37C5">
      <w:pPr>
        <w:ind w:firstLine="720"/>
        <w:jc w:val="both"/>
        <w:rPr>
          <w:rFonts w:ascii="Times New Roman" w:hAnsi="Times New Roman"/>
          <w:sz w:val="22"/>
        </w:rPr>
      </w:pPr>
      <w:r w:rsidRPr="008C350B">
        <w:rPr>
          <w:rFonts w:ascii="Times New Roman" w:hAnsi="Times New Roman"/>
          <w:sz w:val="22"/>
        </w:rPr>
        <w:t>Teisėjų garbės teismas teisėjų drausmės bylas ir prašymus dėl teisėjo garbės gynimo nagrinėja vadovaudamasis šiuo Įstatymu ir Teisėjų garbės teismo nuostatais. Juos tvirtina Teisėjų taryba.</w:t>
      </w:r>
    </w:p>
    <w:p w:rsidR="00BB37C5" w:rsidRPr="008C350B" w:rsidRDefault="00BB37C5">
      <w:pPr>
        <w:jc w:val="both"/>
        <w:rPr>
          <w:rFonts w:ascii="Times New Roman" w:hAnsi="Times New Roman"/>
          <w:i/>
          <w:iCs/>
        </w:rPr>
      </w:pPr>
      <w:r w:rsidRPr="008C350B">
        <w:rPr>
          <w:rFonts w:ascii="Times New Roman" w:hAnsi="Times New Roman"/>
          <w:i/>
          <w:iCs/>
        </w:rPr>
        <w:t>Straipsnio pakeitimai:</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167" w:history="1">
        <w:r w:rsidRPr="008C350B">
          <w:rPr>
            <w:rStyle w:val="Hyperlink"/>
            <w:rFonts w:ascii="Times New Roman" w:eastAsia="MS Mincho" w:hAnsi="Times New Roman"/>
            <w:i/>
            <w:iCs/>
          </w:rPr>
          <w:t>X-611</w:t>
        </w:r>
      </w:hyperlink>
      <w:r w:rsidRPr="008C350B">
        <w:rPr>
          <w:rFonts w:ascii="Times New Roman" w:eastAsia="MS Mincho" w:hAnsi="Times New Roman"/>
          <w:i/>
          <w:iCs/>
        </w:rPr>
        <w:t>, 2006-05-23, Žin., 2006, Nr. 60-2121 (2006-05-27)</w:t>
      </w:r>
    </w:p>
    <w:p w:rsidR="00BB37C5" w:rsidRPr="008C350B" w:rsidRDefault="00BB37C5">
      <w:pPr>
        <w:ind w:firstLine="720"/>
        <w:jc w:val="both"/>
        <w:rPr>
          <w:rFonts w:ascii="Times New Roman" w:hAnsi="Times New Roman"/>
          <w:sz w:val="22"/>
        </w:rPr>
      </w:pPr>
    </w:p>
    <w:p w:rsidR="00BB37C5" w:rsidRPr="008C350B" w:rsidRDefault="00BB37C5">
      <w:pPr>
        <w:ind w:firstLine="720"/>
        <w:jc w:val="center"/>
        <w:rPr>
          <w:rFonts w:ascii="Times New Roman" w:hAnsi="Times New Roman"/>
          <w:b/>
          <w:sz w:val="22"/>
        </w:rPr>
      </w:pPr>
      <w:bookmarkStart w:id="188" w:name="skirsnis22"/>
      <w:bookmarkStart w:id="189" w:name="skirsnis21"/>
      <w:r w:rsidRPr="008C350B">
        <w:rPr>
          <w:rFonts w:ascii="Times New Roman" w:hAnsi="Times New Roman"/>
          <w:b/>
          <w:sz w:val="22"/>
        </w:rPr>
        <w:t>PENKTASIS SKIRSNIS</w:t>
      </w:r>
    </w:p>
    <w:bookmarkEnd w:id="188"/>
    <w:bookmarkEnd w:id="189"/>
    <w:p w:rsidR="00BB37C5" w:rsidRPr="008C350B" w:rsidRDefault="00BB37C5">
      <w:pPr>
        <w:ind w:firstLine="720"/>
        <w:jc w:val="center"/>
        <w:rPr>
          <w:rFonts w:ascii="Times New Roman" w:hAnsi="Times New Roman"/>
          <w:b/>
          <w:sz w:val="22"/>
        </w:rPr>
      </w:pPr>
      <w:r w:rsidRPr="008C350B">
        <w:rPr>
          <w:rFonts w:ascii="Times New Roman" w:hAnsi="Times New Roman"/>
          <w:b/>
          <w:sz w:val="22"/>
        </w:rPr>
        <w:t xml:space="preserve">NACIONALINĖ TEISMŲ ADMINISTRACIJA </w:t>
      </w:r>
    </w:p>
    <w:p w:rsidR="00BB37C5" w:rsidRPr="008C350B" w:rsidRDefault="00BB37C5">
      <w:pPr>
        <w:ind w:firstLine="720"/>
        <w:jc w:val="both"/>
        <w:rPr>
          <w:rFonts w:ascii="Times New Roman" w:hAnsi="Times New Roman"/>
          <w:sz w:val="22"/>
        </w:rPr>
      </w:pPr>
    </w:p>
    <w:p w:rsidR="00BB37C5" w:rsidRPr="008C350B" w:rsidRDefault="00BB37C5">
      <w:pPr>
        <w:ind w:firstLine="720"/>
        <w:jc w:val="both"/>
        <w:rPr>
          <w:rFonts w:ascii="Times New Roman" w:eastAsia="Arial Unicode MS" w:hAnsi="Times New Roman"/>
          <w:sz w:val="22"/>
        </w:rPr>
      </w:pPr>
      <w:bookmarkStart w:id="190" w:name="straipsnis124_2"/>
      <w:bookmarkStart w:id="191" w:name="straipsnis124"/>
      <w:r w:rsidRPr="008C350B">
        <w:rPr>
          <w:rFonts w:ascii="Times New Roman" w:hAnsi="Times New Roman"/>
          <w:b/>
          <w:bCs/>
          <w:color w:val="000000"/>
          <w:sz w:val="22"/>
          <w:szCs w:val="22"/>
        </w:rPr>
        <w:t xml:space="preserve">124 straipsnis. Nacionalinė teismų administracija </w:t>
      </w:r>
    </w:p>
    <w:bookmarkEnd w:id="190"/>
    <w:bookmarkEnd w:id="191"/>
    <w:p w:rsidR="00BB37C5" w:rsidRPr="008C350B" w:rsidRDefault="00BB37C5">
      <w:pPr>
        <w:ind w:firstLine="720"/>
        <w:jc w:val="both"/>
        <w:rPr>
          <w:rFonts w:ascii="Times New Roman" w:hAnsi="Times New Roman"/>
          <w:strike/>
          <w:sz w:val="22"/>
        </w:rPr>
      </w:pPr>
      <w:r w:rsidRPr="008C350B">
        <w:rPr>
          <w:rFonts w:ascii="Times New Roman" w:hAnsi="Times New Roman"/>
          <w:sz w:val="22"/>
        </w:rPr>
        <w:t xml:space="preserve">1. Nacionalinė teismų administracija yra biudžetinė įstaiga, veikianti pagal šį Įstatymą, Nacionalinės teismų administracijos įstatymą ir kitus teisės aktus. </w:t>
      </w:r>
    </w:p>
    <w:p w:rsidR="00BB37C5" w:rsidRPr="008C350B" w:rsidRDefault="00BB37C5">
      <w:pPr>
        <w:pStyle w:val="BodyTextIndent"/>
        <w:ind w:firstLine="720"/>
      </w:pPr>
      <w:r w:rsidRPr="008C350B">
        <w:rPr>
          <w:szCs w:val="22"/>
        </w:rPr>
        <w:t xml:space="preserve">2. </w:t>
      </w:r>
      <w:r w:rsidRPr="008C350B">
        <w:t>Nacionalinė teismų administracija įgyvendina šiuos uždavinius:</w:t>
      </w:r>
    </w:p>
    <w:p w:rsidR="00BB37C5" w:rsidRPr="008C350B" w:rsidRDefault="00BB37C5">
      <w:pPr>
        <w:ind w:firstLine="720"/>
        <w:jc w:val="both"/>
        <w:rPr>
          <w:rFonts w:ascii="Times New Roman" w:hAnsi="Times New Roman"/>
          <w:color w:val="000000"/>
          <w:sz w:val="22"/>
        </w:rPr>
      </w:pPr>
      <w:r w:rsidRPr="008C350B">
        <w:rPr>
          <w:rFonts w:ascii="Times New Roman" w:hAnsi="Times New Roman"/>
          <w:color w:val="000000"/>
          <w:sz w:val="22"/>
        </w:rPr>
        <w:t>1) padeda užtikrinti teismų ir teisėjų nepriklausomumą, teismų organizacinį savarankiškumą;</w:t>
      </w:r>
    </w:p>
    <w:p w:rsidR="00BB37C5" w:rsidRPr="008C350B" w:rsidRDefault="00BB37C5">
      <w:pPr>
        <w:ind w:firstLine="720"/>
        <w:jc w:val="both"/>
        <w:rPr>
          <w:rFonts w:ascii="Times New Roman" w:hAnsi="Times New Roman"/>
          <w:color w:val="000000"/>
          <w:sz w:val="22"/>
        </w:rPr>
      </w:pPr>
      <w:r w:rsidRPr="008C350B">
        <w:rPr>
          <w:rFonts w:ascii="Times New Roman" w:hAnsi="Times New Roman"/>
          <w:color w:val="000000"/>
          <w:sz w:val="22"/>
        </w:rPr>
        <w:t>2) pagal kompetenciją užtikrina teismų ir teismų savivaldos institucijų glaudžius tarpusavio ryšius;</w:t>
      </w:r>
    </w:p>
    <w:p w:rsidR="00BB37C5" w:rsidRPr="008C350B" w:rsidRDefault="00BB37C5">
      <w:pPr>
        <w:ind w:firstLine="720"/>
        <w:jc w:val="both"/>
        <w:rPr>
          <w:rFonts w:ascii="Times New Roman" w:hAnsi="Times New Roman"/>
          <w:color w:val="000000"/>
          <w:sz w:val="22"/>
        </w:rPr>
      </w:pPr>
      <w:r w:rsidRPr="008C350B">
        <w:rPr>
          <w:rFonts w:ascii="Times New Roman" w:hAnsi="Times New Roman"/>
          <w:color w:val="000000"/>
          <w:sz w:val="22"/>
        </w:rPr>
        <w:t>3) padeda teismų savivaldos institucijoms įgyvendinti pavestas funkcijas;</w:t>
      </w:r>
    </w:p>
    <w:p w:rsidR="00BB37C5" w:rsidRPr="008C350B" w:rsidRDefault="00BB37C5">
      <w:pPr>
        <w:ind w:firstLine="720"/>
        <w:jc w:val="both"/>
        <w:rPr>
          <w:rFonts w:ascii="Times New Roman" w:hAnsi="Times New Roman"/>
          <w:color w:val="000000"/>
          <w:sz w:val="22"/>
        </w:rPr>
      </w:pPr>
      <w:r w:rsidRPr="008C350B">
        <w:rPr>
          <w:rFonts w:ascii="Times New Roman" w:hAnsi="Times New Roman"/>
          <w:color w:val="000000"/>
          <w:sz w:val="22"/>
        </w:rPr>
        <w:t>4) pagal kompetenciją užtikrina sklandų teisėjų korpuso formavimą;</w:t>
      </w:r>
    </w:p>
    <w:p w:rsidR="00BB37C5" w:rsidRPr="008C350B" w:rsidRDefault="00BB37C5">
      <w:pPr>
        <w:ind w:firstLine="720"/>
        <w:jc w:val="both"/>
        <w:rPr>
          <w:rFonts w:ascii="Times New Roman" w:hAnsi="Times New Roman"/>
          <w:i/>
          <w:color w:val="000000"/>
          <w:sz w:val="22"/>
        </w:rPr>
      </w:pPr>
      <w:r w:rsidRPr="008C350B">
        <w:rPr>
          <w:rFonts w:ascii="Times New Roman" w:hAnsi="Times New Roman"/>
          <w:color w:val="000000"/>
          <w:sz w:val="22"/>
        </w:rPr>
        <w:t>5) organizuoja ir užtikrina centralizuotą teismų materialinį techninį aprūpinimą;</w:t>
      </w:r>
    </w:p>
    <w:p w:rsidR="00BB37C5" w:rsidRPr="008C350B" w:rsidRDefault="00BB37C5">
      <w:pPr>
        <w:ind w:firstLine="720"/>
        <w:jc w:val="both"/>
        <w:rPr>
          <w:rFonts w:ascii="Times New Roman" w:hAnsi="Times New Roman"/>
          <w:color w:val="000000"/>
          <w:sz w:val="22"/>
        </w:rPr>
      </w:pPr>
      <w:r w:rsidRPr="008C350B">
        <w:rPr>
          <w:rFonts w:ascii="Times New Roman" w:hAnsi="Times New Roman"/>
          <w:color w:val="000000"/>
          <w:sz w:val="22"/>
        </w:rPr>
        <w:t>6) užtikrina teisėjų pensinį aprūpinimą;</w:t>
      </w:r>
    </w:p>
    <w:p w:rsidR="00BB37C5" w:rsidRPr="008C350B" w:rsidRDefault="00BB37C5">
      <w:pPr>
        <w:ind w:firstLine="720"/>
        <w:jc w:val="both"/>
        <w:rPr>
          <w:rFonts w:ascii="Times New Roman" w:hAnsi="Times New Roman"/>
          <w:bCs/>
          <w:color w:val="000000"/>
          <w:sz w:val="22"/>
        </w:rPr>
      </w:pPr>
      <w:r w:rsidRPr="008C350B">
        <w:rPr>
          <w:rFonts w:ascii="Times New Roman" w:hAnsi="Times New Roman"/>
          <w:bCs/>
          <w:color w:val="000000"/>
          <w:sz w:val="22"/>
        </w:rPr>
        <w:t>7) siekdama užtikrinti efektyvų ir racionalų valstybės lėšų valdymą ir naudojimą, organizuoja teismų vykdomų valstybės biudžeto programų projektų ir programų sąmatų projektų rengimą ir investicijų projektų (investicijų programų) teismams įgyvendinimą;</w:t>
      </w:r>
    </w:p>
    <w:p w:rsidR="00BB37C5" w:rsidRPr="008C350B" w:rsidRDefault="00BB37C5">
      <w:pPr>
        <w:ind w:firstLine="720"/>
        <w:jc w:val="both"/>
        <w:rPr>
          <w:rFonts w:ascii="Times New Roman" w:hAnsi="Times New Roman"/>
          <w:color w:val="000000"/>
          <w:sz w:val="22"/>
        </w:rPr>
      </w:pPr>
      <w:r w:rsidRPr="008C350B">
        <w:rPr>
          <w:rFonts w:ascii="Times New Roman" w:hAnsi="Times New Roman"/>
          <w:color w:val="000000"/>
          <w:sz w:val="22"/>
        </w:rPr>
        <w:t>8) kuria ir įgyvendina bendrosios teismų informacinės sistemos strategiją;</w:t>
      </w:r>
    </w:p>
    <w:p w:rsidR="00BB37C5" w:rsidRPr="008C350B" w:rsidRDefault="00BB37C5">
      <w:pPr>
        <w:ind w:firstLine="720"/>
        <w:jc w:val="both"/>
        <w:rPr>
          <w:rFonts w:ascii="Times New Roman" w:hAnsi="Times New Roman"/>
          <w:color w:val="000000"/>
          <w:sz w:val="22"/>
        </w:rPr>
      </w:pPr>
      <w:r w:rsidRPr="008C350B">
        <w:rPr>
          <w:rFonts w:ascii="Times New Roman" w:hAnsi="Times New Roman"/>
          <w:color w:val="000000"/>
          <w:sz w:val="22"/>
        </w:rPr>
        <w:t>9) siekia, kad Lietuvos Respublikos teismų sistema veiktų efektyviai.</w:t>
      </w:r>
    </w:p>
    <w:p w:rsidR="00BB37C5" w:rsidRPr="008C350B" w:rsidRDefault="00BB37C5">
      <w:pPr>
        <w:ind w:firstLine="720"/>
        <w:jc w:val="both"/>
        <w:rPr>
          <w:rFonts w:ascii="Times New Roman" w:hAnsi="Times New Roman"/>
          <w:sz w:val="22"/>
        </w:rPr>
      </w:pPr>
      <w:r w:rsidRPr="008C350B">
        <w:rPr>
          <w:rFonts w:ascii="Times New Roman" w:hAnsi="Times New Roman"/>
          <w:sz w:val="22"/>
        </w:rPr>
        <w:t>3. Nacionalinė teismų administracija, įgyvendindama savo uždavinius, atlieka Nacionalinės teismų administracijos įstatyme, kituose teisės aktuose nustatytas funkcijas.</w:t>
      </w:r>
    </w:p>
    <w:p w:rsidR="00BB37C5" w:rsidRPr="008C350B" w:rsidRDefault="00BB37C5">
      <w:pPr>
        <w:jc w:val="both"/>
        <w:rPr>
          <w:rFonts w:ascii="Times New Roman" w:hAnsi="Times New Roman"/>
          <w:i/>
          <w:iCs/>
        </w:rPr>
      </w:pPr>
      <w:r w:rsidRPr="008C350B">
        <w:rPr>
          <w:rFonts w:ascii="Times New Roman" w:hAnsi="Times New Roman"/>
          <w:i/>
          <w:iCs/>
        </w:rPr>
        <w:t>Straipsnio pakeitimai:</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Nr. </w:t>
      </w:r>
      <w:hyperlink r:id="rId168" w:history="1">
        <w:r w:rsidRPr="008C350B">
          <w:rPr>
            <w:rStyle w:val="Hyperlink"/>
            <w:rFonts w:ascii="Times New Roman" w:eastAsia="MS Mincho" w:hAnsi="Times New Roman"/>
            <w:i/>
            <w:iCs/>
          </w:rPr>
          <w:t>X-1685</w:t>
        </w:r>
      </w:hyperlink>
      <w:r w:rsidRPr="008C350B">
        <w:rPr>
          <w:rFonts w:ascii="Times New Roman" w:eastAsia="MS Mincho" w:hAnsi="Times New Roman"/>
          <w:i/>
          <w:iCs/>
        </w:rPr>
        <w:t>, 2008-07-03, Žin., 2008, Nr. 81-3186 (2008-07-17)</w:t>
      </w:r>
    </w:p>
    <w:p w:rsidR="00BB37C5" w:rsidRPr="008C350B" w:rsidRDefault="00BB37C5">
      <w:pPr>
        <w:ind w:firstLine="720"/>
        <w:jc w:val="both"/>
        <w:rPr>
          <w:rFonts w:ascii="Times New Roman" w:hAnsi="Times New Roman"/>
          <w:sz w:val="22"/>
        </w:rPr>
      </w:pPr>
    </w:p>
    <w:p w:rsidR="00BB37C5" w:rsidRPr="008C350B" w:rsidRDefault="00BB37C5">
      <w:pPr>
        <w:ind w:firstLine="720"/>
        <w:jc w:val="both"/>
        <w:rPr>
          <w:rFonts w:ascii="Times New Roman" w:hAnsi="Times New Roman"/>
          <w:b/>
          <w:bCs/>
          <w:szCs w:val="22"/>
        </w:rPr>
      </w:pPr>
      <w:bookmarkStart w:id="192" w:name="straipsnis125"/>
      <w:r w:rsidRPr="008C350B">
        <w:rPr>
          <w:rFonts w:ascii="Times New Roman" w:hAnsi="Times New Roman"/>
          <w:b/>
          <w:sz w:val="22"/>
        </w:rPr>
        <w:t xml:space="preserve">125 straipsnis. </w:t>
      </w:r>
      <w:r w:rsidRPr="008C350B">
        <w:rPr>
          <w:rFonts w:ascii="Times New Roman" w:hAnsi="Times New Roman"/>
          <w:sz w:val="22"/>
        </w:rPr>
        <w:t>N</w:t>
      </w:r>
      <w:r w:rsidRPr="008C350B">
        <w:rPr>
          <w:rFonts w:ascii="Times New Roman" w:hAnsi="Times New Roman"/>
          <w:sz w:val="22"/>
          <w:szCs w:val="22"/>
        </w:rPr>
        <w:t xml:space="preserve">eteko galios </w:t>
      </w:r>
      <w:r w:rsidRPr="008C350B">
        <w:rPr>
          <w:rFonts w:ascii="Times New Roman" w:hAnsi="Times New Roman"/>
          <w:sz w:val="22"/>
        </w:rPr>
        <w:t xml:space="preserve">nuo </w:t>
      </w:r>
      <w:smartTag w:uri="urn:schemas-microsoft-com:office:smarttags" w:element="metricconverter">
        <w:smartTagPr>
          <w:attr w:name="ProductID" w:val="2008 m"/>
        </w:smartTagPr>
        <w:r w:rsidRPr="008C350B">
          <w:rPr>
            <w:rFonts w:ascii="Times New Roman" w:hAnsi="Times New Roman"/>
            <w:sz w:val="22"/>
          </w:rPr>
          <w:t>2008 m</w:t>
        </w:r>
      </w:smartTag>
      <w:r w:rsidRPr="008C350B">
        <w:rPr>
          <w:rFonts w:ascii="Times New Roman" w:hAnsi="Times New Roman"/>
          <w:sz w:val="22"/>
        </w:rPr>
        <w:t>. rugsėjo 1 d.</w:t>
      </w:r>
    </w:p>
    <w:bookmarkEnd w:id="192"/>
    <w:p w:rsidR="00BB37C5" w:rsidRPr="008C350B" w:rsidRDefault="00BB37C5">
      <w:pPr>
        <w:jc w:val="both"/>
        <w:rPr>
          <w:rFonts w:ascii="Times New Roman" w:hAnsi="Times New Roman"/>
          <w:i/>
          <w:iCs/>
        </w:rPr>
      </w:pPr>
      <w:r w:rsidRPr="008C350B">
        <w:rPr>
          <w:rFonts w:ascii="Times New Roman" w:hAnsi="Times New Roman"/>
          <w:i/>
          <w:iCs/>
        </w:rPr>
        <w:t>Straipsnio pakeitimai:</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169" w:history="1">
        <w:r w:rsidRPr="008C350B">
          <w:rPr>
            <w:rStyle w:val="Hyperlink"/>
            <w:rFonts w:ascii="Times New Roman" w:eastAsia="MS Mincho" w:hAnsi="Times New Roman"/>
            <w:i/>
            <w:iCs/>
          </w:rPr>
          <w:t>X-611</w:t>
        </w:r>
      </w:hyperlink>
      <w:r w:rsidRPr="008C350B">
        <w:rPr>
          <w:rFonts w:ascii="Times New Roman" w:eastAsia="MS Mincho" w:hAnsi="Times New Roman"/>
          <w:i/>
          <w:iCs/>
        </w:rPr>
        <w:t>, 2006-05-23, Žin., 2006, Nr. 60-2121 (2006-05-27)</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Nr. </w:t>
      </w:r>
      <w:hyperlink r:id="rId170" w:history="1">
        <w:r w:rsidRPr="008C350B">
          <w:rPr>
            <w:rStyle w:val="Hyperlink"/>
            <w:rFonts w:ascii="Times New Roman" w:eastAsia="MS Mincho" w:hAnsi="Times New Roman"/>
            <w:i/>
            <w:iCs/>
          </w:rPr>
          <w:t>X-1685</w:t>
        </w:r>
      </w:hyperlink>
      <w:r w:rsidRPr="008C350B">
        <w:rPr>
          <w:rFonts w:ascii="Times New Roman" w:eastAsia="MS Mincho" w:hAnsi="Times New Roman"/>
          <w:i/>
          <w:iCs/>
        </w:rPr>
        <w:t>, 2008-07-03, Žin., 2008, Nr. 81-3186 (2008-07-17)</w:t>
      </w:r>
    </w:p>
    <w:p w:rsidR="00BB37C5" w:rsidRPr="008C350B" w:rsidRDefault="00BB37C5">
      <w:pPr>
        <w:ind w:firstLine="720"/>
        <w:jc w:val="both"/>
        <w:rPr>
          <w:rFonts w:ascii="Times New Roman" w:hAnsi="Times New Roman"/>
          <w:sz w:val="22"/>
        </w:rPr>
      </w:pPr>
    </w:p>
    <w:p w:rsidR="00BB37C5" w:rsidRPr="008C350B" w:rsidRDefault="00BB37C5">
      <w:pPr>
        <w:pStyle w:val="Heading1"/>
        <w:rPr>
          <w:rFonts w:ascii="Times New Roman" w:hAnsi="Times New Roman"/>
          <w:sz w:val="22"/>
        </w:rPr>
      </w:pPr>
      <w:bookmarkStart w:id="193" w:name="dalis5"/>
      <w:r w:rsidRPr="008C350B">
        <w:rPr>
          <w:rFonts w:ascii="Times New Roman" w:hAnsi="Times New Roman"/>
          <w:sz w:val="22"/>
        </w:rPr>
        <w:t>V DALIS</w:t>
      </w:r>
    </w:p>
    <w:bookmarkEnd w:id="193"/>
    <w:p w:rsidR="00BB37C5" w:rsidRPr="008C350B" w:rsidRDefault="00BB37C5">
      <w:pPr>
        <w:jc w:val="center"/>
        <w:rPr>
          <w:rFonts w:ascii="Times New Roman" w:hAnsi="Times New Roman"/>
          <w:b/>
          <w:sz w:val="22"/>
        </w:rPr>
      </w:pPr>
      <w:r w:rsidRPr="008C350B">
        <w:rPr>
          <w:rFonts w:ascii="Times New Roman" w:hAnsi="Times New Roman"/>
          <w:b/>
          <w:sz w:val="22"/>
        </w:rPr>
        <w:t>FINANSAVIMAS IR MATERIALINIS TECHNINIS APRŪPINIMAS</w:t>
      </w:r>
    </w:p>
    <w:p w:rsidR="00BB37C5" w:rsidRPr="008C350B" w:rsidRDefault="00BB37C5">
      <w:pPr>
        <w:jc w:val="both"/>
        <w:rPr>
          <w:rFonts w:ascii="Times New Roman" w:hAnsi="Times New Roman"/>
          <w:b/>
          <w:sz w:val="22"/>
        </w:rPr>
      </w:pPr>
    </w:p>
    <w:p w:rsidR="00BB37C5" w:rsidRPr="008C350B" w:rsidRDefault="00BB37C5">
      <w:pPr>
        <w:ind w:firstLine="720"/>
        <w:jc w:val="both"/>
        <w:rPr>
          <w:rFonts w:ascii="Times New Roman" w:hAnsi="Times New Roman"/>
          <w:b/>
          <w:sz w:val="22"/>
        </w:rPr>
      </w:pPr>
      <w:bookmarkStart w:id="194" w:name="straipsnis126"/>
      <w:r w:rsidRPr="008C350B">
        <w:rPr>
          <w:rFonts w:ascii="Times New Roman" w:hAnsi="Times New Roman"/>
          <w:b/>
          <w:sz w:val="22"/>
        </w:rPr>
        <w:t>126</w:t>
      </w:r>
      <w:r w:rsidRPr="008C350B">
        <w:rPr>
          <w:rFonts w:ascii="Times New Roman" w:hAnsi="Times New Roman"/>
          <w:sz w:val="22"/>
        </w:rPr>
        <w:t xml:space="preserve"> </w:t>
      </w:r>
      <w:r w:rsidRPr="008C350B">
        <w:rPr>
          <w:rFonts w:ascii="Times New Roman" w:hAnsi="Times New Roman"/>
          <w:b/>
          <w:sz w:val="22"/>
        </w:rPr>
        <w:t>straipsnis. Teismų sistemos finansavimas</w:t>
      </w:r>
    </w:p>
    <w:bookmarkEnd w:id="194"/>
    <w:p w:rsidR="00BB37C5" w:rsidRPr="008C350B" w:rsidRDefault="00BB37C5">
      <w:pPr>
        <w:pStyle w:val="BodyText3"/>
        <w:ind w:firstLine="720"/>
        <w:rPr>
          <w:sz w:val="22"/>
        </w:rPr>
      </w:pPr>
      <w:r w:rsidRPr="008C350B">
        <w:rPr>
          <w:sz w:val="22"/>
        </w:rPr>
        <w:t>Teismai finansuojami iš valstybės biudžeto. Kiekvienas teismas turi savo atskirą išlaidų sąmatą. Įstatymų numatytais atvejais teismų sistema gali būti finansuojama iš kitų valstybės finansinių šaltinių.</w:t>
      </w:r>
    </w:p>
    <w:p w:rsidR="00BB37C5" w:rsidRPr="008C350B" w:rsidRDefault="00BB37C5">
      <w:pPr>
        <w:ind w:firstLine="720"/>
        <w:jc w:val="both"/>
        <w:rPr>
          <w:rFonts w:ascii="Times New Roman" w:hAnsi="Times New Roman"/>
          <w:b/>
          <w:sz w:val="22"/>
        </w:rPr>
      </w:pPr>
      <w:r w:rsidRPr="008C350B">
        <w:rPr>
          <w:rFonts w:ascii="Times New Roman" w:hAnsi="Times New Roman"/>
          <w:sz w:val="22"/>
        </w:rPr>
        <w:t xml:space="preserve"> </w:t>
      </w:r>
    </w:p>
    <w:p w:rsidR="00BB37C5" w:rsidRPr="008C350B" w:rsidRDefault="00BB37C5">
      <w:pPr>
        <w:ind w:firstLine="720"/>
        <w:jc w:val="both"/>
        <w:rPr>
          <w:rFonts w:ascii="Times New Roman" w:hAnsi="Times New Roman"/>
          <w:b/>
          <w:sz w:val="22"/>
        </w:rPr>
      </w:pPr>
      <w:bookmarkStart w:id="195" w:name="straipsnis127"/>
      <w:r w:rsidRPr="008C350B">
        <w:rPr>
          <w:rFonts w:ascii="Times New Roman" w:hAnsi="Times New Roman"/>
          <w:b/>
          <w:sz w:val="22"/>
        </w:rPr>
        <w:t>127 straipsnis. Biudžeto projektų parengimas ir svarstymas</w:t>
      </w:r>
    </w:p>
    <w:bookmarkEnd w:id="195"/>
    <w:p w:rsidR="00BB37C5" w:rsidRPr="008C350B" w:rsidRDefault="00BB37C5">
      <w:pPr>
        <w:ind w:firstLine="720"/>
        <w:jc w:val="both"/>
        <w:rPr>
          <w:rFonts w:ascii="Times New Roman" w:hAnsi="Times New Roman"/>
          <w:sz w:val="22"/>
        </w:rPr>
      </w:pPr>
      <w:r w:rsidRPr="008C350B">
        <w:rPr>
          <w:rFonts w:ascii="Times New Roman" w:hAnsi="Times New Roman"/>
          <w:sz w:val="22"/>
        </w:rPr>
        <w:t>1. Biudžeto ir investicinių programų</w:t>
      </w:r>
      <w:r w:rsidRPr="008C350B">
        <w:rPr>
          <w:rFonts w:ascii="Times New Roman" w:hAnsi="Times New Roman"/>
          <w:b/>
          <w:sz w:val="22"/>
        </w:rPr>
        <w:t xml:space="preserve"> </w:t>
      </w:r>
      <w:r w:rsidRPr="008C350B">
        <w:rPr>
          <w:rFonts w:ascii="Times New Roman" w:hAnsi="Times New Roman"/>
          <w:sz w:val="22"/>
        </w:rPr>
        <w:t xml:space="preserve">projektus sudaro asignavimų valdytojai – teismai. </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2. Asignavimų valdytojai – teismai pasiūlymus dėl savo biudžetų projektų pateikia Teisėjų tarybai svarstyti. Aprobavusi pasiūlymus dėl pateiktų biudžetų projektų, Teisėjų taryba juos pateikia svarstyti Vyriausybei. </w:t>
      </w:r>
    </w:p>
    <w:p w:rsidR="00BB37C5" w:rsidRPr="008C350B" w:rsidRDefault="00BB37C5">
      <w:pPr>
        <w:ind w:firstLine="720"/>
        <w:jc w:val="both"/>
        <w:rPr>
          <w:rFonts w:ascii="Times New Roman" w:hAnsi="Times New Roman"/>
          <w:sz w:val="22"/>
          <w:szCs w:val="22"/>
        </w:rPr>
      </w:pPr>
      <w:r w:rsidRPr="008C350B">
        <w:rPr>
          <w:rFonts w:ascii="Times New Roman" w:hAnsi="Times New Roman"/>
          <w:sz w:val="22"/>
        </w:rPr>
        <w:t>3. N</w:t>
      </w:r>
      <w:r w:rsidRPr="008C350B">
        <w:rPr>
          <w:rFonts w:ascii="Times New Roman" w:hAnsi="Times New Roman"/>
          <w:sz w:val="22"/>
          <w:szCs w:val="22"/>
        </w:rPr>
        <w:t xml:space="preserve">eteko galios </w:t>
      </w:r>
      <w:r w:rsidRPr="008C350B">
        <w:rPr>
          <w:rFonts w:ascii="Times New Roman" w:hAnsi="Times New Roman"/>
          <w:sz w:val="22"/>
        </w:rPr>
        <w:t xml:space="preserve">nuo </w:t>
      </w:r>
      <w:smartTag w:uri="urn:schemas-microsoft-com:office:smarttags" w:element="metricconverter">
        <w:smartTagPr>
          <w:attr w:name="ProductID" w:val="2008 m"/>
        </w:smartTagPr>
        <w:r w:rsidRPr="008C350B">
          <w:rPr>
            <w:rFonts w:ascii="Times New Roman" w:hAnsi="Times New Roman"/>
            <w:sz w:val="22"/>
          </w:rPr>
          <w:t>2008 m</w:t>
        </w:r>
      </w:smartTag>
      <w:r w:rsidRPr="008C350B">
        <w:rPr>
          <w:rFonts w:ascii="Times New Roman" w:hAnsi="Times New Roman"/>
          <w:sz w:val="22"/>
        </w:rPr>
        <w:t>. rugsėjo 1 d.</w:t>
      </w:r>
    </w:p>
    <w:p w:rsidR="00BB37C5" w:rsidRPr="008C350B" w:rsidRDefault="00BB37C5">
      <w:pPr>
        <w:jc w:val="both"/>
        <w:rPr>
          <w:rFonts w:ascii="Times New Roman" w:hAnsi="Times New Roman"/>
          <w:i/>
          <w:iCs/>
        </w:rPr>
      </w:pPr>
      <w:r w:rsidRPr="008C350B">
        <w:rPr>
          <w:rFonts w:ascii="Times New Roman" w:hAnsi="Times New Roman"/>
          <w:i/>
          <w:iCs/>
        </w:rPr>
        <w:t>Straipsnio pakeitimai:</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171" w:history="1">
        <w:r w:rsidRPr="008C350B">
          <w:rPr>
            <w:rStyle w:val="Hyperlink"/>
            <w:rFonts w:ascii="Times New Roman" w:eastAsia="MS Mincho" w:hAnsi="Times New Roman"/>
            <w:i/>
            <w:iCs/>
          </w:rPr>
          <w:t>X-611</w:t>
        </w:r>
      </w:hyperlink>
      <w:r w:rsidRPr="008C350B">
        <w:rPr>
          <w:rFonts w:ascii="Times New Roman" w:eastAsia="MS Mincho" w:hAnsi="Times New Roman"/>
          <w:i/>
          <w:iCs/>
        </w:rPr>
        <w:t>, 2006-05-23, Žin., 2006, Nr. 60-2121 (2006-05-27)</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Nr. </w:t>
      </w:r>
      <w:hyperlink r:id="rId172" w:history="1">
        <w:r w:rsidRPr="008C350B">
          <w:rPr>
            <w:rStyle w:val="Hyperlink"/>
            <w:rFonts w:ascii="Times New Roman" w:eastAsia="MS Mincho" w:hAnsi="Times New Roman"/>
            <w:i/>
            <w:iCs/>
          </w:rPr>
          <w:t>X-1685</w:t>
        </w:r>
      </w:hyperlink>
      <w:r w:rsidRPr="008C350B">
        <w:rPr>
          <w:rFonts w:ascii="Times New Roman" w:eastAsia="MS Mincho" w:hAnsi="Times New Roman"/>
          <w:i/>
          <w:iCs/>
        </w:rPr>
        <w:t>, 2008-07-03, Žin., 2008, Nr. 81-3186 (2008-07-17)</w:t>
      </w:r>
    </w:p>
    <w:p w:rsidR="00BB37C5" w:rsidRPr="008C350B" w:rsidRDefault="00BB37C5">
      <w:pPr>
        <w:ind w:firstLine="720"/>
        <w:jc w:val="both"/>
        <w:rPr>
          <w:rFonts w:ascii="Times New Roman" w:hAnsi="Times New Roman"/>
          <w:sz w:val="22"/>
        </w:rPr>
      </w:pPr>
    </w:p>
    <w:p w:rsidR="00BB37C5" w:rsidRPr="008C350B" w:rsidRDefault="00BB37C5">
      <w:pPr>
        <w:ind w:firstLine="720"/>
        <w:jc w:val="both"/>
        <w:rPr>
          <w:rFonts w:ascii="Times New Roman" w:eastAsia="Arial Unicode MS" w:hAnsi="Times New Roman"/>
          <w:sz w:val="22"/>
        </w:rPr>
      </w:pPr>
      <w:bookmarkStart w:id="196" w:name="straipsnis128_2"/>
      <w:bookmarkStart w:id="197" w:name="straipsnis128"/>
      <w:r w:rsidRPr="008C350B">
        <w:rPr>
          <w:rFonts w:ascii="Times New Roman" w:hAnsi="Times New Roman"/>
          <w:b/>
          <w:bCs/>
          <w:color w:val="000000"/>
          <w:sz w:val="22"/>
          <w:szCs w:val="22"/>
        </w:rPr>
        <w:t>128 straipsnis. Teismų materialinis techninis aprūpinimas</w:t>
      </w:r>
    </w:p>
    <w:bookmarkEnd w:id="196"/>
    <w:bookmarkEnd w:id="197"/>
    <w:p w:rsidR="00BB37C5" w:rsidRPr="008C350B" w:rsidRDefault="00BB37C5">
      <w:pPr>
        <w:ind w:firstLine="720"/>
        <w:jc w:val="both"/>
        <w:rPr>
          <w:rFonts w:ascii="Times New Roman" w:hAnsi="Times New Roman"/>
          <w:sz w:val="22"/>
        </w:rPr>
      </w:pPr>
      <w:r w:rsidRPr="008C350B">
        <w:rPr>
          <w:rFonts w:ascii="Times New Roman" w:hAnsi="Times New Roman"/>
          <w:sz w:val="22"/>
          <w:szCs w:val="22"/>
        </w:rPr>
        <w:t xml:space="preserve">1. Teismo materialinį techninį aprūpinimą pagal patvirtintą išlaidų sąmatą organizuoja ir užtikrina teismo kancleris. </w:t>
      </w:r>
      <w:r w:rsidRPr="008C350B">
        <w:rPr>
          <w:rFonts w:ascii="Times New Roman" w:hAnsi="Times New Roman"/>
          <w:sz w:val="22"/>
        </w:rPr>
        <w:t xml:space="preserve">Teismų centralizuotą aprūpinimą </w:t>
      </w:r>
      <w:r w:rsidRPr="008C350B">
        <w:rPr>
          <w:rFonts w:ascii="Times New Roman" w:hAnsi="Times New Roman"/>
          <w:sz w:val="22"/>
          <w:szCs w:val="22"/>
        </w:rPr>
        <w:t xml:space="preserve"> reikiamu inventoriumi ir paslaugomis organizuoja ir užtikrina Nacionalinė teismų administracija. </w:t>
      </w:r>
    </w:p>
    <w:p w:rsidR="00BB37C5" w:rsidRPr="008C350B" w:rsidRDefault="00BB37C5">
      <w:pPr>
        <w:ind w:firstLine="720"/>
        <w:jc w:val="both"/>
        <w:rPr>
          <w:rFonts w:ascii="Times New Roman" w:hAnsi="Times New Roman"/>
          <w:sz w:val="22"/>
        </w:rPr>
      </w:pPr>
      <w:r w:rsidRPr="008C350B">
        <w:rPr>
          <w:rFonts w:ascii="Times New Roman" w:hAnsi="Times New Roman"/>
          <w:sz w:val="22"/>
          <w:szCs w:val="22"/>
        </w:rPr>
        <w:t xml:space="preserve">2. Valstybės investicijų </w:t>
      </w:r>
      <w:r w:rsidRPr="008C350B">
        <w:rPr>
          <w:rFonts w:ascii="Times New Roman" w:hAnsi="Times New Roman"/>
          <w:sz w:val="22"/>
        </w:rPr>
        <w:t xml:space="preserve">programoje numatytų investicijų, skirtų teismams, išskyrus šio straipsnio 5 dalyje nurodytas investicijas, asignavimų valdytojas yra </w:t>
      </w:r>
      <w:r w:rsidRPr="008C350B">
        <w:rPr>
          <w:rFonts w:ascii="Times New Roman" w:hAnsi="Times New Roman"/>
          <w:sz w:val="22"/>
          <w:szCs w:val="22"/>
        </w:rPr>
        <w:t>Teisingumo ministerija.</w:t>
      </w:r>
    </w:p>
    <w:p w:rsidR="00BB37C5" w:rsidRPr="008C350B" w:rsidRDefault="00BB37C5">
      <w:pPr>
        <w:ind w:firstLine="720"/>
        <w:jc w:val="both"/>
        <w:rPr>
          <w:rFonts w:ascii="Times New Roman" w:hAnsi="Times New Roman"/>
          <w:sz w:val="22"/>
          <w:szCs w:val="22"/>
        </w:rPr>
      </w:pPr>
      <w:r w:rsidRPr="008C350B">
        <w:rPr>
          <w:rFonts w:ascii="Times New Roman" w:hAnsi="Times New Roman"/>
          <w:sz w:val="22"/>
          <w:szCs w:val="22"/>
        </w:rPr>
        <w:t xml:space="preserve">3. </w:t>
      </w:r>
      <w:r w:rsidRPr="008C350B">
        <w:rPr>
          <w:rFonts w:ascii="Times New Roman" w:hAnsi="Times New Roman"/>
          <w:sz w:val="22"/>
        </w:rPr>
        <w:t xml:space="preserve">Teisingumo ministerija, vadovaudamasi </w:t>
      </w:r>
      <w:r w:rsidRPr="008C350B">
        <w:rPr>
          <w:rFonts w:ascii="Times New Roman" w:hAnsi="Times New Roman"/>
          <w:snapToGrid w:val="0"/>
          <w:sz w:val="22"/>
        </w:rPr>
        <w:t>Teisėjų</w:t>
      </w:r>
      <w:r w:rsidRPr="008C350B">
        <w:rPr>
          <w:rFonts w:ascii="Times New Roman" w:hAnsi="Times New Roman"/>
          <w:sz w:val="22"/>
        </w:rPr>
        <w:t xml:space="preserve"> tarybos aprobuotu ir teisingumo ministro patvirtintu tvarkos aprašu, rengia </w:t>
      </w:r>
      <w:r w:rsidRPr="008C350B">
        <w:rPr>
          <w:rFonts w:ascii="Times New Roman" w:hAnsi="Times New Roman"/>
          <w:sz w:val="22"/>
          <w:szCs w:val="22"/>
        </w:rPr>
        <w:t xml:space="preserve">teismų investicijų projektus, </w:t>
      </w:r>
      <w:r w:rsidRPr="008C350B">
        <w:rPr>
          <w:rFonts w:ascii="Times New Roman" w:hAnsi="Times New Roman"/>
          <w:sz w:val="22"/>
        </w:rPr>
        <w:t xml:space="preserve">teikia </w:t>
      </w:r>
      <w:r w:rsidRPr="008C350B">
        <w:rPr>
          <w:rFonts w:ascii="Times New Roman" w:hAnsi="Times New Roman"/>
          <w:snapToGrid w:val="0"/>
          <w:sz w:val="22"/>
        </w:rPr>
        <w:t>juos Teisėjų</w:t>
      </w:r>
      <w:r w:rsidRPr="008C350B">
        <w:rPr>
          <w:rFonts w:ascii="Times New Roman" w:hAnsi="Times New Roman"/>
          <w:sz w:val="22"/>
        </w:rPr>
        <w:t xml:space="preserve"> tarybai derinti </w:t>
      </w:r>
      <w:r w:rsidRPr="008C350B">
        <w:rPr>
          <w:rFonts w:ascii="Times New Roman" w:hAnsi="Times New Roman"/>
          <w:sz w:val="22"/>
          <w:szCs w:val="22"/>
        </w:rPr>
        <w:t>ir siūlo juos įtraukti į Valstybės investicijų programą.</w:t>
      </w:r>
    </w:p>
    <w:p w:rsidR="00BB37C5" w:rsidRPr="008C350B" w:rsidRDefault="00BB37C5">
      <w:pPr>
        <w:ind w:firstLine="720"/>
        <w:jc w:val="both"/>
        <w:rPr>
          <w:rFonts w:ascii="Times New Roman" w:hAnsi="Times New Roman"/>
          <w:sz w:val="22"/>
        </w:rPr>
      </w:pPr>
      <w:r w:rsidRPr="008C350B">
        <w:rPr>
          <w:rFonts w:ascii="Times New Roman" w:hAnsi="Times New Roman"/>
          <w:sz w:val="22"/>
        </w:rPr>
        <w:t>4. Teismų investicijų projektus, išskyrus šio straipsnio 5 dalyje nurodytus projektus, įgyvendina Teisingumo ministerija.</w:t>
      </w:r>
    </w:p>
    <w:p w:rsidR="00BB37C5" w:rsidRPr="008C350B" w:rsidRDefault="00BB37C5">
      <w:pPr>
        <w:pStyle w:val="BodyTextIndent2"/>
        <w:widowControl/>
        <w:spacing w:line="240" w:lineRule="auto"/>
        <w:rPr>
          <w:b w:val="0"/>
          <w:bCs/>
          <w:sz w:val="22"/>
        </w:rPr>
      </w:pPr>
      <w:r w:rsidRPr="008C350B">
        <w:rPr>
          <w:b w:val="0"/>
          <w:bCs/>
          <w:sz w:val="22"/>
        </w:rPr>
        <w:t>5. Nacionalinė teismų administracija yra investicijų, susijusių su informacinėmis sistemomis, valdytoja. Nacionalinė teismų administracija įgyvendina šių investicijų projektus, organizuoja informacinių sistemų kūrimą ir diegimą teismuose, atlieka šių informacinių sistemų administravimą ir tobulinimą.</w:t>
      </w:r>
    </w:p>
    <w:p w:rsidR="00BB37C5" w:rsidRPr="008C350B" w:rsidRDefault="00BB37C5">
      <w:pPr>
        <w:ind w:firstLine="720"/>
        <w:jc w:val="both"/>
        <w:rPr>
          <w:rFonts w:ascii="Times New Roman" w:hAnsi="Times New Roman"/>
          <w:sz w:val="22"/>
          <w:szCs w:val="22"/>
        </w:rPr>
      </w:pPr>
      <w:r w:rsidRPr="008C350B">
        <w:rPr>
          <w:rFonts w:ascii="Times New Roman" w:hAnsi="Times New Roman"/>
          <w:sz w:val="22"/>
          <w:szCs w:val="22"/>
        </w:rPr>
        <w:t>6. Pastatai ir kitas turtas, kuriuo naudojasi teismai ir Nacionalinė teismų administracija, yra valstybės nuosavybė. Teismai ir Nacionalinė teismų administracija</w:t>
      </w:r>
      <w:r w:rsidRPr="008C350B">
        <w:rPr>
          <w:rFonts w:ascii="Times New Roman" w:hAnsi="Times New Roman"/>
          <w:b/>
          <w:bCs/>
          <w:sz w:val="22"/>
          <w:szCs w:val="22"/>
        </w:rPr>
        <w:t xml:space="preserve"> </w:t>
      </w:r>
      <w:r w:rsidRPr="008C350B">
        <w:rPr>
          <w:rFonts w:ascii="Times New Roman" w:hAnsi="Times New Roman"/>
          <w:sz w:val="22"/>
          <w:szCs w:val="22"/>
        </w:rPr>
        <w:t>šį turtą valdo, juo naudojasi ir disponuoja turto patikėjimo teise. Teismams ir Nacionalinei teismų administracijai</w:t>
      </w:r>
      <w:r w:rsidRPr="008C350B">
        <w:rPr>
          <w:rFonts w:ascii="Times New Roman" w:hAnsi="Times New Roman"/>
          <w:b/>
          <w:bCs/>
          <w:sz w:val="22"/>
          <w:szCs w:val="22"/>
        </w:rPr>
        <w:t xml:space="preserve"> </w:t>
      </w:r>
      <w:r w:rsidRPr="008C350B">
        <w:rPr>
          <w:rFonts w:ascii="Times New Roman" w:hAnsi="Times New Roman"/>
          <w:sz w:val="22"/>
          <w:szCs w:val="22"/>
        </w:rPr>
        <w:t xml:space="preserve">perduotas turtas negali būti paimtas be Teisėjų tarybos sutikimo. </w:t>
      </w:r>
    </w:p>
    <w:p w:rsidR="00BB37C5" w:rsidRPr="008C350B" w:rsidRDefault="00BB37C5">
      <w:pPr>
        <w:ind w:firstLine="720"/>
        <w:jc w:val="both"/>
        <w:rPr>
          <w:rFonts w:ascii="Times New Roman" w:hAnsi="Times New Roman"/>
          <w:sz w:val="22"/>
        </w:rPr>
      </w:pPr>
      <w:r w:rsidRPr="008C350B">
        <w:rPr>
          <w:rFonts w:ascii="Times New Roman" w:hAnsi="Times New Roman"/>
          <w:sz w:val="22"/>
        </w:rPr>
        <w:t>7. Atskirais atvejais teismai savo funkcijoms atlikti reikalingas patalpas gali nuomotis.</w:t>
      </w:r>
    </w:p>
    <w:p w:rsidR="00BB37C5" w:rsidRPr="008C350B" w:rsidRDefault="00BB37C5">
      <w:pPr>
        <w:jc w:val="both"/>
        <w:rPr>
          <w:rFonts w:ascii="Times New Roman" w:hAnsi="Times New Roman"/>
          <w:i/>
          <w:iCs/>
        </w:rPr>
      </w:pPr>
      <w:r w:rsidRPr="008C350B">
        <w:rPr>
          <w:rFonts w:ascii="Times New Roman" w:hAnsi="Times New Roman"/>
          <w:i/>
          <w:iCs/>
        </w:rPr>
        <w:t>Straipsnio pakeitimai:</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173" w:history="1">
        <w:r w:rsidRPr="008C350B">
          <w:rPr>
            <w:rStyle w:val="Hyperlink"/>
            <w:rFonts w:ascii="Times New Roman" w:eastAsia="MS Mincho" w:hAnsi="Times New Roman"/>
            <w:i/>
            <w:iCs/>
          </w:rPr>
          <w:t>X-611</w:t>
        </w:r>
      </w:hyperlink>
      <w:r w:rsidRPr="008C350B">
        <w:rPr>
          <w:rFonts w:ascii="Times New Roman" w:eastAsia="MS Mincho" w:hAnsi="Times New Roman"/>
          <w:i/>
          <w:iCs/>
        </w:rPr>
        <w:t>, 2006-05-23, Žin., 2006, Nr. 60-2121 (2006-05-27)</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Nr. </w:t>
      </w:r>
      <w:hyperlink r:id="rId174" w:history="1">
        <w:r w:rsidRPr="008C350B">
          <w:rPr>
            <w:rStyle w:val="Hyperlink"/>
            <w:rFonts w:ascii="Times New Roman" w:eastAsia="MS Mincho" w:hAnsi="Times New Roman"/>
            <w:i/>
            <w:iCs/>
          </w:rPr>
          <w:t>X-1685</w:t>
        </w:r>
      </w:hyperlink>
      <w:r w:rsidRPr="008C350B">
        <w:rPr>
          <w:rFonts w:ascii="Times New Roman" w:eastAsia="MS Mincho" w:hAnsi="Times New Roman"/>
          <w:i/>
          <w:iCs/>
        </w:rPr>
        <w:t>, 2008-07-03, Žin., 2008, Nr. 81-3186 (2008-07-17)</w:t>
      </w:r>
    </w:p>
    <w:p w:rsidR="00BB37C5" w:rsidRPr="008C350B" w:rsidRDefault="00BB37C5">
      <w:pPr>
        <w:ind w:firstLine="720"/>
        <w:jc w:val="both"/>
        <w:rPr>
          <w:rFonts w:ascii="Times New Roman" w:hAnsi="Times New Roman"/>
          <w:sz w:val="22"/>
        </w:rPr>
      </w:pPr>
    </w:p>
    <w:p w:rsidR="00BB37C5" w:rsidRPr="008C350B" w:rsidRDefault="00BB37C5">
      <w:pPr>
        <w:ind w:firstLine="720"/>
        <w:jc w:val="both"/>
        <w:rPr>
          <w:rFonts w:ascii="Times New Roman" w:hAnsi="Times New Roman"/>
          <w:sz w:val="22"/>
        </w:rPr>
      </w:pPr>
      <w:bookmarkStart w:id="198" w:name="straipsnis129_2"/>
      <w:bookmarkStart w:id="199" w:name="straipsnis129"/>
      <w:r w:rsidRPr="008C350B">
        <w:rPr>
          <w:rFonts w:ascii="Times New Roman" w:hAnsi="Times New Roman"/>
          <w:b/>
          <w:bCs/>
          <w:sz w:val="22"/>
        </w:rPr>
        <w:t>129 straipsnis. Teismų ūkinės finansinės veiklos tikrinimas</w:t>
      </w:r>
    </w:p>
    <w:bookmarkEnd w:id="198"/>
    <w:bookmarkEnd w:id="199"/>
    <w:p w:rsidR="00BB37C5" w:rsidRPr="008C350B" w:rsidRDefault="00BB37C5">
      <w:pPr>
        <w:ind w:firstLine="720"/>
        <w:jc w:val="both"/>
        <w:rPr>
          <w:rFonts w:ascii="Times New Roman" w:hAnsi="Times New Roman"/>
          <w:bCs/>
          <w:sz w:val="22"/>
        </w:rPr>
      </w:pPr>
      <w:r w:rsidRPr="008C350B">
        <w:rPr>
          <w:rFonts w:ascii="Times New Roman" w:hAnsi="Times New Roman"/>
          <w:bCs/>
          <w:sz w:val="22"/>
        </w:rPr>
        <w:t xml:space="preserve">1. Finansinį ir veiklos auditą teismuose įstatymų nustatyta tvarka pagal savo įgaliojimus atlieka Valstybės kontrolė. </w:t>
      </w:r>
    </w:p>
    <w:p w:rsidR="00BB37C5" w:rsidRPr="008C350B" w:rsidRDefault="00BB37C5">
      <w:pPr>
        <w:ind w:firstLine="720"/>
        <w:jc w:val="both"/>
        <w:rPr>
          <w:rFonts w:ascii="Times New Roman" w:hAnsi="Times New Roman"/>
          <w:sz w:val="22"/>
        </w:rPr>
      </w:pPr>
      <w:r w:rsidRPr="008C350B">
        <w:rPr>
          <w:rFonts w:ascii="Times New Roman" w:hAnsi="Times New Roman"/>
          <w:bCs/>
          <w:sz w:val="22"/>
        </w:rPr>
        <w:t>2. Vidaus auditą teismuose įstatymų nustatyta tvarka atlieka Nacionalinė teismų administracija.</w:t>
      </w:r>
    </w:p>
    <w:p w:rsidR="00BB37C5" w:rsidRPr="008C350B" w:rsidRDefault="00BB37C5">
      <w:pPr>
        <w:jc w:val="both"/>
        <w:rPr>
          <w:rFonts w:ascii="Times New Roman" w:hAnsi="Times New Roman"/>
          <w:i/>
          <w:iCs/>
        </w:rPr>
      </w:pPr>
      <w:r w:rsidRPr="008C350B">
        <w:rPr>
          <w:rFonts w:ascii="Times New Roman" w:hAnsi="Times New Roman"/>
          <w:i/>
          <w:iCs/>
        </w:rPr>
        <w:t>Straipsnio pakeitimai:</w:t>
      </w:r>
    </w:p>
    <w:p w:rsidR="00BB37C5" w:rsidRPr="008C350B" w:rsidRDefault="00BB37C5">
      <w:pPr>
        <w:pStyle w:val="PlainText"/>
        <w:jc w:val="both"/>
        <w:rPr>
          <w:rFonts w:ascii="Times New Roman" w:eastAsia="MS Mincho" w:hAnsi="Times New Roman"/>
          <w:i/>
          <w:iCs/>
        </w:rPr>
      </w:pPr>
      <w:r w:rsidRPr="008C350B">
        <w:rPr>
          <w:rFonts w:ascii="Times New Roman" w:eastAsia="MS Mincho" w:hAnsi="Times New Roman"/>
          <w:i/>
          <w:iCs/>
        </w:rPr>
        <w:t xml:space="preserve">Nr. </w:t>
      </w:r>
      <w:hyperlink r:id="rId175" w:history="1">
        <w:r w:rsidRPr="008C350B">
          <w:rPr>
            <w:rStyle w:val="Hyperlink"/>
            <w:rFonts w:ascii="Times New Roman" w:eastAsia="MS Mincho" w:hAnsi="Times New Roman"/>
            <w:i/>
            <w:iCs/>
          </w:rPr>
          <w:t>X-1685</w:t>
        </w:r>
      </w:hyperlink>
      <w:r w:rsidRPr="008C350B">
        <w:rPr>
          <w:rFonts w:ascii="Times New Roman" w:eastAsia="MS Mincho" w:hAnsi="Times New Roman"/>
          <w:i/>
          <w:iCs/>
        </w:rPr>
        <w:t>, 2008-07-03, Žin., 2008, Nr. 81-3186 (2008-07-17)</w:t>
      </w:r>
    </w:p>
    <w:p w:rsidR="00BB37C5" w:rsidRPr="008C350B" w:rsidRDefault="00BB37C5">
      <w:pPr>
        <w:ind w:firstLine="720"/>
        <w:jc w:val="both"/>
        <w:rPr>
          <w:rFonts w:ascii="Times New Roman" w:hAnsi="Times New Roman"/>
          <w:b/>
          <w:sz w:val="22"/>
        </w:rPr>
      </w:pPr>
    </w:p>
    <w:p w:rsidR="00BB37C5" w:rsidRPr="008C350B" w:rsidRDefault="00BB37C5">
      <w:pPr>
        <w:ind w:firstLine="720"/>
        <w:jc w:val="center"/>
        <w:rPr>
          <w:rFonts w:ascii="Times New Roman" w:hAnsi="Times New Roman"/>
          <w:b/>
          <w:sz w:val="22"/>
        </w:rPr>
      </w:pPr>
      <w:bookmarkStart w:id="200" w:name="dalis6"/>
      <w:r w:rsidRPr="008C350B">
        <w:rPr>
          <w:rFonts w:ascii="Times New Roman" w:hAnsi="Times New Roman"/>
          <w:b/>
          <w:sz w:val="22"/>
        </w:rPr>
        <w:t>VI DALIS</w:t>
      </w:r>
    </w:p>
    <w:bookmarkEnd w:id="200"/>
    <w:p w:rsidR="00BB37C5" w:rsidRPr="008C350B" w:rsidRDefault="00BB37C5">
      <w:pPr>
        <w:ind w:firstLine="720"/>
        <w:jc w:val="center"/>
        <w:rPr>
          <w:rFonts w:ascii="Times New Roman" w:hAnsi="Times New Roman"/>
          <w:b/>
          <w:sz w:val="22"/>
        </w:rPr>
      </w:pPr>
      <w:r w:rsidRPr="008C350B">
        <w:rPr>
          <w:rFonts w:ascii="Times New Roman" w:hAnsi="Times New Roman"/>
          <w:b/>
          <w:sz w:val="22"/>
        </w:rPr>
        <w:t>TEISMŲ APSAUGA</w:t>
      </w:r>
    </w:p>
    <w:p w:rsidR="00BB37C5" w:rsidRPr="008C350B" w:rsidRDefault="00BB37C5">
      <w:pPr>
        <w:ind w:firstLine="720"/>
        <w:jc w:val="center"/>
        <w:rPr>
          <w:rFonts w:ascii="Times New Roman" w:hAnsi="Times New Roman"/>
          <w:b/>
          <w:sz w:val="22"/>
        </w:rPr>
      </w:pPr>
    </w:p>
    <w:p w:rsidR="00BB37C5" w:rsidRPr="008C350B" w:rsidRDefault="00BB37C5">
      <w:pPr>
        <w:ind w:firstLine="720"/>
        <w:jc w:val="both"/>
        <w:rPr>
          <w:rFonts w:ascii="Times New Roman" w:hAnsi="Times New Roman"/>
          <w:b/>
          <w:sz w:val="22"/>
        </w:rPr>
      </w:pPr>
      <w:bookmarkStart w:id="201" w:name="straipsnis130"/>
      <w:r w:rsidRPr="008C350B">
        <w:rPr>
          <w:rFonts w:ascii="Times New Roman" w:hAnsi="Times New Roman"/>
          <w:b/>
          <w:sz w:val="22"/>
        </w:rPr>
        <w:t>130 straipsnis. Rimties ir tvarkos teismuose palaikymas, teismų apsauga</w:t>
      </w:r>
    </w:p>
    <w:bookmarkEnd w:id="201"/>
    <w:p w:rsidR="00BB37C5" w:rsidRPr="008C350B" w:rsidRDefault="00BB37C5">
      <w:pPr>
        <w:pStyle w:val="BodyText3"/>
        <w:ind w:firstLine="720"/>
        <w:rPr>
          <w:sz w:val="22"/>
        </w:rPr>
      </w:pPr>
      <w:r w:rsidRPr="008C350B">
        <w:rPr>
          <w:sz w:val="22"/>
        </w:rPr>
        <w:t xml:space="preserve">1. Tvarką ir rimtį teismuose padeda užtikrinti policija. </w:t>
      </w:r>
    </w:p>
    <w:p w:rsidR="00BB37C5" w:rsidRPr="008C350B" w:rsidRDefault="00BB37C5">
      <w:pPr>
        <w:ind w:firstLine="720"/>
        <w:jc w:val="both"/>
        <w:rPr>
          <w:rFonts w:ascii="Times New Roman" w:hAnsi="Times New Roman"/>
          <w:sz w:val="22"/>
        </w:rPr>
      </w:pPr>
      <w:r w:rsidRPr="008C350B">
        <w:rPr>
          <w:rFonts w:ascii="Times New Roman" w:hAnsi="Times New Roman"/>
          <w:sz w:val="22"/>
        </w:rPr>
        <w:t xml:space="preserve">2. Teismų apsaugai užtikrinti skiriamų policijos pareigūnų skaičių nustato policijos generalinis komisaras, atsižvelgęs į Teisėjų tarybos siūlymus. </w:t>
      </w:r>
    </w:p>
    <w:p w:rsidR="00BB37C5" w:rsidRPr="008C350B" w:rsidRDefault="00BB37C5">
      <w:pPr>
        <w:ind w:firstLine="720"/>
        <w:jc w:val="both"/>
        <w:rPr>
          <w:rFonts w:ascii="Times New Roman" w:hAnsi="Times New Roman"/>
          <w:sz w:val="22"/>
        </w:rPr>
      </w:pPr>
      <w:r w:rsidRPr="008C350B">
        <w:rPr>
          <w:rFonts w:ascii="Times New Roman" w:hAnsi="Times New Roman"/>
          <w:sz w:val="22"/>
        </w:rPr>
        <w:t>3. Teismų apsaugą užtikrinanti policija finansuojama iš policijai išlaikyti skirtų valstybės biudžeto lėšų.</w:t>
      </w:r>
    </w:p>
    <w:p w:rsidR="00BB37C5" w:rsidRPr="008C350B" w:rsidRDefault="00BB37C5">
      <w:pPr>
        <w:ind w:firstLine="720"/>
        <w:jc w:val="both"/>
        <w:rPr>
          <w:rFonts w:ascii="Times New Roman" w:hAnsi="Times New Roman"/>
          <w:sz w:val="22"/>
        </w:rPr>
      </w:pPr>
      <w:r w:rsidRPr="008C350B">
        <w:rPr>
          <w:rFonts w:ascii="Times New Roman" w:hAnsi="Times New Roman"/>
          <w:sz w:val="22"/>
        </w:rPr>
        <w:t>4. Teismų apsaugą užtikrinančių policijos pareigūnų įgaliojimus nustato įstatymai.</w:t>
      </w:r>
    </w:p>
    <w:p w:rsidR="00BB37C5" w:rsidRPr="008C350B" w:rsidRDefault="00BB37C5">
      <w:pPr>
        <w:jc w:val="both"/>
        <w:rPr>
          <w:rFonts w:ascii="Times New Roman" w:hAnsi="Times New Roman"/>
          <w:i/>
          <w:iCs/>
        </w:rPr>
      </w:pPr>
      <w:r w:rsidRPr="008C350B">
        <w:rPr>
          <w:rFonts w:ascii="Times New Roman" w:hAnsi="Times New Roman"/>
          <w:i/>
          <w:iCs/>
        </w:rPr>
        <w:t>Straipsnio pakeitimai:</w:t>
      </w:r>
    </w:p>
    <w:p w:rsidR="00BB37C5" w:rsidRPr="008C350B" w:rsidRDefault="00BB37C5">
      <w:pPr>
        <w:pStyle w:val="PlainText"/>
        <w:rPr>
          <w:rFonts w:ascii="Times New Roman" w:eastAsia="MS Mincho" w:hAnsi="Times New Roman"/>
          <w:i/>
          <w:iCs/>
        </w:rPr>
      </w:pPr>
      <w:r w:rsidRPr="008C350B">
        <w:rPr>
          <w:rFonts w:ascii="Times New Roman" w:eastAsia="MS Mincho" w:hAnsi="Times New Roman"/>
          <w:i/>
          <w:iCs/>
        </w:rPr>
        <w:t xml:space="preserve">Nr. </w:t>
      </w:r>
      <w:hyperlink r:id="rId176" w:history="1">
        <w:r w:rsidRPr="008C350B">
          <w:rPr>
            <w:rStyle w:val="Hyperlink"/>
            <w:rFonts w:ascii="Times New Roman" w:eastAsia="MS Mincho" w:hAnsi="Times New Roman"/>
            <w:i/>
            <w:iCs/>
          </w:rPr>
          <w:t>X-611</w:t>
        </w:r>
      </w:hyperlink>
      <w:r w:rsidRPr="008C350B">
        <w:rPr>
          <w:rFonts w:ascii="Times New Roman" w:eastAsia="MS Mincho" w:hAnsi="Times New Roman"/>
          <w:i/>
          <w:iCs/>
        </w:rPr>
        <w:t>, 2006-05-23, Žin., 2006, Nr. 60-2121 (2006-05-27)</w:t>
      </w:r>
    </w:p>
    <w:p w:rsidR="00BB37C5" w:rsidRPr="008C350B" w:rsidRDefault="00BB37C5">
      <w:pPr>
        <w:ind w:firstLine="720"/>
        <w:jc w:val="both"/>
        <w:rPr>
          <w:rFonts w:ascii="Times New Roman" w:hAnsi="Times New Roman"/>
          <w:b/>
          <w:sz w:val="22"/>
        </w:rPr>
      </w:pPr>
    </w:p>
    <w:p w:rsidR="00BB37C5" w:rsidRPr="008C350B" w:rsidRDefault="00BB37C5">
      <w:pPr>
        <w:pStyle w:val="Heading1"/>
        <w:rPr>
          <w:rFonts w:ascii="Times New Roman" w:hAnsi="Times New Roman"/>
          <w:sz w:val="22"/>
        </w:rPr>
      </w:pPr>
      <w:bookmarkStart w:id="202" w:name="dalis7"/>
      <w:r w:rsidRPr="008C350B">
        <w:rPr>
          <w:rFonts w:ascii="Times New Roman" w:hAnsi="Times New Roman"/>
          <w:sz w:val="22"/>
        </w:rPr>
        <w:t>VII DALIS</w:t>
      </w:r>
    </w:p>
    <w:bookmarkEnd w:id="202"/>
    <w:p w:rsidR="00BB37C5" w:rsidRPr="008C350B" w:rsidRDefault="00BB37C5">
      <w:pPr>
        <w:jc w:val="center"/>
        <w:rPr>
          <w:rFonts w:ascii="Times New Roman" w:hAnsi="Times New Roman"/>
          <w:b/>
          <w:sz w:val="22"/>
        </w:rPr>
      </w:pPr>
      <w:r w:rsidRPr="008C350B">
        <w:rPr>
          <w:rFonts w:ascii="Times New Roman" w:hAnsi="Times New Roman"/>
          <w:b/>
          <w:sz w:val="22"/>
        </w:rPr>
        <w:t>BAIGIAMOSIOS NUOSTATOS</w:t>
      </w:r>
    </w:p>
    <w:p w:rsidR="00BB37C5" w:rsidRPr="008C350B" w:rsidRDefault="00BB37C5">
      <w:pPr>
        <w:ind w:firstLine="720"/>
        <w:jc w:val="center"/>
        <w:rPr>
          <w:rFonts w:ascii="Times New Roman" w:hAnsi="Times New Roman"/>
          <w:b/>
          <w:sz w:val="22"/>
        </w:rPr>
      </w:pPr>
    </w:p>
    <w:p w:rsidR="00BB37C5" w:rsidRPr="008C350B" w:rsidRDefault="00BB37C5">
      <w:pPr>
        <w:ind w:firstLine="720"/>
        <w:rPr>
          <w:rFonts w:ascii="Times New Roman" w:hAnsi="Times New Roman"/>
          <w:b/>
          <w:sz w:val="22"/>
        </w:rPr>
      </w:pPr>
      <w:bookmarkStart w:id="203" w:name="straipsnis131"/>
      <w:r w:rsidRPr="008C350B">
        <w:rPr>
          <w:rFonts w:ascii="Times New Roman" w:hAnsi="Times New Roman"/>
          <w:b/>
          <w:sz w:val="22"/>
        </w:rPr>
        <w:t>131 straipsnis. Įstatymo įsigaliojimas</w:t>
      </w:r>
    </w:p>
    <w:bookmarkEnd w:id="203"/>
    <w:p w:rsidR="00BB37C5" w:rsidRPr="008C350B" w:rsidRDefault="00BB37C5">
      <w:pPr>
        <w:ind w:firstLine="709"/>
        <w:jc w:val="both"/>
        <w:rPr>
          <w:rFonts w:ascii="Times New Roman" w:hAnsi="Times New Roman"/>
          <w:sz w:val="22"/>
        </w:rPr>
      </w:pPr>
      <w:r w:rsidRPr="008C350B">
        <w:rPr>
          <w:rFonts w:ascii="Times New Roman" w:hAnsi="Times New Roman"/>
          <w:sz w:val="22"/>
        </w:rPr>
        <w:t xml:space="preserve">Šis Įstatymas įsigalioja nuo </w:t>
      </w:r>
      <w:smartTag w:uri="urn:schemas-microsoft-com:office:smarttags" w:element="metricconverter">
        <w:smartTagPr>
          <w:attr w:name="ProductID" w:val="2002 m"/>
        </w:smartTagPr>
        <w:r w:rsidRPr="008C350B">
          <w:rPr>
            <w:rFonts w:ascii="Times New Roman" w:hAnsi="Times New Roman"/>
            <w:sz w:val="22"/>
          </w:rPr>
          <w:t>2002 m</w:t>
        </w:r>
      </w:smartTag>
      <w:r w:rsidRPr="008C350B">
        <w:rPr>
          <w:rFonts w:ascii="Times New Roman" w:hAnsi="Times New Roman"/>
          <w:sz w:val="22"/>
        </w:rPr>
        <w:t>. gegužės 1 d.</w:t>
      </w:r>
    </w:p>
    <w:p w:rsidR="00BB37C5" w:rsidRPr="008C350B" w:rsidRDefault="00BB37C5">
      <w:pPr>
        <w:jc w:val="center"/>
        <w:rPr>
          <w:rFonts w:ascii="Times New Roman" w:hAnsi="Times New Roman"/>
          <w:sz w:val="22"/>
        </w:rPr>
      </w:pPr>
    </w:p>
    <w:p w:rsidR="00BB37C5" w:rsidRPr="008C350B" w:rsidRDefault="00BB37C5">
      <w:pPr>
        <w:ind w:firstLine="709"/>
        <w:jc w:val="both"/>
        <w:rPr>
          <w:rFonts w:ascii="Times New Roman" w:hAnsi="Times New Roman"/>
          <w:sz w:val="22"/>
        </w:rPr>
      </w:pPr>
      <w:r w:rsidRPr="008C350B">
        <w:rPr>
          <w:rFonts w:ascii="Times New Roman" w:hAnsi="Times New Roman"/>
          <w:sz w:val="22"/>
        </w:rPr>
        <w:t xml:space="preserve">Skelbiu šį Lietuvos Respublikos Seimo priimtą įstatymą. </w:t>
      </w:r>
    </w:p>
    <w:p w:rsidR="00BB37C5" w:rsidRPr="008C350B" w:rsidRDefault="00BB37C5">
      <w:pPr>
        <w:jc w:val="both"/>
        <w:rPr>
          <w:rFonts w:ascii="Times New Roman" w:hAnsi="Times New Roman"/>
          <w:sz w:val="22"/>
        </w:rPr>
      </w:pPr>
    </w:p>
    <w:p w:rsidR="00BB37C5" w:rsidRPr="008C350B" w:rsidRDefault="00BB37C5">
      <w:pPr>
        <w:jc w:val="both"/>
        <w:rPr>
          <w:rFonts w:ascii="Times New Roman" w:hAnsi="Times New Roman"/>
          <w:sz w:val="22"/>
        </w:rPr>
      </w:pPr>
    </w:p>
    <w:p w:rsidR="00BB37C5" w:rsidRPr="008C350B" w:rsidRDefault="00BB37C5">
      <w:pPr>
        <w:jc w:val="both"/>
        <w:rPr>
          <w:rFonts w:ascii="Times New Roman" w:hAnsi="Times New Roman"/>
          <w:sz w:val="22"/>
        </w:rPr>
      </w:pPr>
      <w:r w:rsidRPr="008C350B">
        <w:rPr>
          <w:rFonts w:ascii="Times New Roman" w:hAnsi="Times New Roman"/>
          <w:sz w:val="22"/>
        </w:rPr>
        <w:t xml:space="preserve">RESPUBLIKOS PREZIDENTAS </w:t>
      </w:r>
      <w:r w:rsidRPr="008C350B">
        <w:rPr>
          <w:rFonts w:ascii="Times New Roman" w:hAnsi="Times New Roman"/>
          <w:sz w:val="22"/>
        </w:rPr>
        <w:tab/>
      </w:r>
      <w:r w:rsidRPr="008C350B">
        <w:rPr>
          <w:rFonts w:ascii="Times New Roman" w:hAnsi="Times New Roman"/>
          <w:sz w:val="22"/>
        </w:rPr>
        <w:tab/>
      </w:r>
      <w:r w:rsidRPr="008C350B">
        <w:rPr>
          <w:rFonts w:ascii="Times New Roman" w:hAnsi="Times New Roman"/>
          <w:sz w:val="22"/>
        </w:rPr>
        <w:tab/>
      </w:r>
      <w:r w:rsidRPr="008C350B">
        <w:rPr>
          <w:rFonts w:ascii="Times New Roman" w:hAnsi="Times New Roman"/>
          <w:sz w:val="22"/>
        </w:rPr>
        <w:tab/>
        <w:t>ALGIRDAS BRAZAUSKAS</w:t>
      </w:r>
    </w:p>
    <w:p w:rsidR="008C350B" w:rsidRPr="008C350B" w:rsidRDefault="008C350B">
      <w:pPr>
        <w:jc w:val="center"/>
        <w:rPr>
          <w:rFonts w:ascii="Times New Roman" w:hAnsi="Times New Roman"/>
          <w:sz w:val="22"/>
        </w:rPr>
      </w:pPr>
    </w:p>
    <w:p w:rsidR="00BB37C5" w:rsidRPr="008C350B" w:rsidRDefault="00BB37C5">
      <w:pPr>
        <w:jc w:val="center"/>
        <w:rPr>
          <w:rFonts w:ascii="Times New Roman" w:hAnsi="Times New Roman"/>
          <w:sz w:val="22"/>
        </w:rPr>
      </w:pPr>
      <w:r w:rsidRPr="008C350B">
        <w:rPr>
          <w:rFonts w:ascii="Times New Roman" w:hAnsi="Times New Roman"/>
          <w:sz w:val="22"/>
        </w:rPr>
        <w:t>_____________</w:t>
      </w:r>
    </w:p>
    <w:p w:rsidR="008C350B" w:rsidRPr="008C350B" w:rsidRDefault="008C350B">
      <w:pPr>
        <w:jc w:val="both"/>
        <w:rPr>
          <w:rFonts w:ascii="Times New Roman" w:hAnsi="Times New Roman"/>
          <w:b/>
        </w:rPr>
      </w:pPr>
    </w:p>
    <w:p w:rsidR="00BB37C5" w:rsidRPr="008C350B" w:rsidRDefault="00BB37C5">
      <w:pPr>
        <w:jc w:val="both"/>
        <w:rPr>
          <w:rFonts w:ascii="Times New Roman" w:hAnsi="Times New Roman"/>
          <w:b/>
        </w:rPr>
      </w:pPr>
      <w:r w:rsidRPr="008C350B">
        <w:rPr>
          <w:rFonts w:ascii="Times New Roman" w:hAnsi="Times New Roman"/>
          <w:b/>
        </w:rPr>
        <w:t>Pakeitimai:</w:t>
      </w:r>
    </w:p>
    <w:p w:rsidR="00BB37C5" w:rsidRPr="008C350B" w:rsidRDefault="00BB37C5">
      <w:pPr>
        <w:jc w:val="both"/>
        <w:rPr>
          <w:rFonts w:ascii="Times New Roman" w:hAnsi="Times New Roman"/>
        </w:rPr>
      </w:pPr>
      <w:r w:rsidRPr="008C350B">
        <w:rPr>
          <w:rFonts w:ascii="Times New Roman" w:hAnsi="Times New Roman"/>
        </w:rPr>
        <w:t>1.</w:t>
      </w:r>
    </w:p>
    <w:p w:rsidR="00BB37C5" w:rsidRPr="008C350B" w:rsidRDefault="00BB37C5">
      <w:pPr>
        <w:jc w:val="both"/>
        <w:rPr>
          <w:rFonts w:ascii="Times New Roman" w:hAnsi="Times New Roman"/>
        </w:rPr>
      </w:pPr>
      <w:r w:rsidRPr="008C350B">
        <w:rPr>
          <w:rFonts w:ascii="Times New Roman" w:hAnsi="Times New Roman"/>
        </w:rPr>
        <w:t>Lietuvos Respublikos Seimas, Įstatymas</w:t>
      </w:r>
    </w:p>
    <w:p w:rsidR="00BB37C5" w:rsidRPr="008C350B" w:rsidRDefault="00BB37C5">
      <w:pPr>
        <w:jc w:val="both"/>
        <w:rPr>
          <w:rFonts w:ascii="Times New Roman" w:hAnsi="Times New Roman"/>
        </w:rPr>
      </w:pPr>
      <w:r w:rsidRPr="008C350B">
        <w:rPr>
          <w:rFonts w:ascii="Times New Roman" w:hAnsi="Times New Roman"/>
        </w:rPr>
        <w:t xml:space="preserve">Nr. </w:t>
      </w:r>
      <w:hyperlink r:id="rId177" w:history="1">
        <w:r w:rsidRPr="008C350B">
          <w:rPr>
            <w:rStyle w:val="Hyperlink"/>
            <w:rFonts w:ascii="Times New Roman" w:hAnsi="Times New Roman"/>
          </w:rPr>
          <w:t>I-609</w:t>
        </w:r>
      </w:hyperlink>
      <w:r w:rsidRPr="008C350B">
        <w:rPr>
          <w:rFonts w:ascii="Times New Roman" w:hAnsi="Times New Roman"/>
        </w:rPr>
        <w:t>, 94.10.20, Žin., 1994, Nr. 83-1555 (94.10.26)</w:t>
      </w:r>
    </w:p>
    <w:p w:rsidR="00BB37C5" w:rsidRPr="008C350B" w:rsidRDefault="00BB37C5">
      <w:pPr>
        <w:jc w:val="both"/>
        <w:rPr>
          <w:rFonts w:ascii="Times New Roman" w:hAnsi="Times New Roman"/>
        </w:rPr>
      </w:pPr>
      <w:r w:rsidRPr="008C350B">
        <w:rPr>
          <w:rFonts w:ascii="Times New Roman" w:hAnsi="Times New Roman"/>
        </w:rPr>
        <w:t>DĖL LIETUVOS RESPUBLIKOS TEISMŲ ĮSTATYMO PAKEITIMO</w:t>
      </w:r>
    </w:p>
    <w:p w:rsidR="00BB37C5" w:rsidRPr="008C350B" w:rsidRDefault="00BB37C5">
      <w:pPr>
        <w:jc w:val="both"/>
        <w:rPr>
          <w:rFonts w:ascii="Times New Roman" w:hAnsi="Times New Roman"/>
        </w:rPr>
      </w:pPr>
    </w:p>
    <w:p w:rsidR="00BB37C5" w:rsidRPr="008C350B" w:rsidRDefault="00BB37C5">
      <w:pPr>
        <w:jc w:val="both"/>
        <w:rPr>
          <w:rFonts w:ascii="Times New Roman" w:hAnsi="Times New Roman"/>
        </w:rPr>
      </w:pPr>
      <w:r w:rsidRPr="008C350B">
        <w:rPr>
          <w:rFonts w:ascii="Times New Roman" w:hAnsi="Times New Roman"/>
        </w:rPr>
        <w:t>2.</w:t>
      </w:r>
    </w:p>
    <w:p w:rsidR="00BB37C5" w:rsidRPr="008C350B" w:rsidRDefault="00BB37C5">
      <w:pPr>
        <w:jc w:val="both"/>
        <w:rPr>
          <w:rFonts w:ascii="Times New Roman" w:hAnsi="Times New Roman"/>
        </w:rPr>
      </w:pPr>
      <w:r w:rsidRPr="008C350B">
        <w:rPr>
          <w:rFonts w:ascii="Times New Roman" w:hAnsi="Times New Roman"/>
        </w:rPr>
        <w:t>Lietuvos Respublikos Seimas, Įstatymas</w:t>
      </w:r>
    </w:p>
    <w:p w:rsidR="00BB37C5" w:rsidRPr="008C350B" w:rsidRDefault="00BB37C5">
      <w:pPr>
        <w:jc w:val="both"/>
        <w:rPr>
          <w:rFonts w:ascii="Times New Roman" w:hAnsi="Times New Roman"/>
        </w:rPr>
      </w:pPr>
      <w:r w:rsidRPr="008C350B">
        <w:rPr>
          <w:rFonts w:ascii="Times New Roman" w:hAnsi="Times New Roman"/>
        </w:rPr>
        <w:t xml:space="preserve">Nr. </w:t>
      </w:r>
      <w:hyperlink r:id="rId178" w:history="1">
        <w:r w:rsidRPr="008C350B">
          <w:rPr>
            <w:rStyle w:val="Hyperlink"/>
            <w:rFonts w:ascii="Times New Roman" w:hAnsi="Times New Roman"/>
          </w:rPr>
          <w:t>I-633</w:t>
        </w:r>
      </w:hyperlink>
      <w:r w:rsidRPr="008C350B">
        <w:rPr>
          <w:rFonts w:ascii="Times New Roman" w:hAnsi="Times New Roman"/>
        </w:rPr>
        <w:t>, 94.11.08, Žin., 1994, Nr. 89-1709 (94.11.18)</w:t>
      </w:r>
    </w:p>
    <w:p w:rsidR="00BB37C5" w:rsidRPr="008C350B" w:rsidRDefault="00BB37C5">
      <w:pPr>
        <w:jc w:val="both"/>
        <w:rPr>
          <w:rFonts w:ascii="Times New Roman" w:hAnsi="Times New Roman"/>
        </w:rPr>
      </w:pPr>
      <w:r w:rsidRPr="008C350B">
        <w:rPr>
          <w:rFonts w:ascii="Times New Roman" w:hAnsi="Times New Roman"/>
        </w:rPr>
        <w:t>DĖL LIETUVOS RESPUBLIKOS TEISMŲ ĮSTATYMO PAKEITIMO IR PAPILDYMO</w:t>
      </w:r>
    </w:p>
    <w:p w:rsidR="00BB37C5" w:rsidRPr="008C350B" w:rsidRDefault="00BB37C5">
      <w:pPr>
        <w:jc w:val="both"/>
        <w:rPr>
          <w:rFonts w:ascii="Times New Roman" w:hAnsi="Times New Roman"/>
        </w:rPr>
      </w:pPr>
    </w:p>
    <w:p w:rsidR="00BB37C5" w:rsidRPr="008C350B" w:rsidRDefault="00BB37C5">
      <w:pPr>
        <w:jc w:val="both"/>
        <w:rPr>
          <w:rFonts w:ascii="Times New Roman" w:hAnsi="Times New Roman"/>
        </w:rPr>
      </w:pPr>
      <w:r w:rsidRPr="008C350B">
        <w:rPr>
          <w:rFonts w:ascii="Times New Roman" w:hAnsi="Times New Roman"/>
        </w:rPr>
        <w:t>3.</w:t>
      </w:r>
    </w:p>
    <w:p w:rsidR="00BB37C5" w:rsidRPr="008C350B" w:rsidRDefault="00BB37C5">
      <w:pPr>
        <w:jc w:val="both"/>
        <w:rPr>
          <w:rFonts w:ascii="Times New Roman" w:hAnsi="Times New Roman"/>
        </w:rPr>
      </w:pPr>
      <w:r w:rsidRPr="008C350B">
        <w:rPr>
          <w:rFonts w:ascii="Times New Roman" w:hAnsi="Times New Roman"/>
        </w:rPr>
        <w:t>Lietuvos Respublikos Seimas, Įstatymas</w:t>
      </w:r>
    </w:p>
    <w:p w:rsidR="00BB37C5" w:rsidRPr="008C350B" w:rsidRDefault="00BB37C5">
      <w:pPr>
        <w:jc w:val="both"/>
        <w:rPr>
          <w:rFonts w:ascii="Times New Roman" w:hAnsi="Times New Roman"/>
        </w:rPr>
      </w:pPr>
      <w:r w:rsidRPr="008C350B">
        <w:rPr>
          <w:rFonts w:ascii="Times New Roman" w:hAnsi="Times New Roman"/>
        </w:rPr>
        <w:t xml:space="preserve">Nr. </w:t>
      </w:r>
      <w:hyperlink r:id="rId179" w:history="1">
        <w:r w:rsidRPr="008C350B">
          <w:rPr>
            <w:rStyle w:val="Hyperlink"/>
            <w:rFonts w:ascii="Times New Roman" w:hAnsi="Times New Roman"/>
          </w:rPr>
          <w:t>I-687</w:t>
        </w:r>
      </w:hyperlink>
      <w:r w:rsidRPr="008C350B">
        <w:rPr>
          <w:rFonts w:ascii="Times New Roman" w:hAnsi="Times New Roman"/>
        </w:rPr>
        <w:t>, 94.12.08, Žin., 1994, Nr. 96-1880 (94.12.14)</w:t>
      </w:r>
    </w:p>
    <w:p w:rsidR="00BB37C5" w:rsidRPr="008C350B" w:rsidRDefault="00BB37C5">
      <w:pPr>
        <w:jc w:val="both"/>
        <w:rPr>
          <w:rFonts w:ascii="Times New Roman" w:hAnsi="Times New Roman"/>
        </w:rPr>
      </w:pPr>
      <w:r w:rsidRPr="008C350B">
        <w:rPr>
          <w:rFonts w:ascii="Times New Roman" w:hAnsi="Times New Roman"/>
        </w:rPr>
        <w:t>DĖL LIETUVOS RESPUBLIKOS TEISMŲ ĮSTATYMO PAKEITIMO IR PAPILDYMO</w:t>
      </w:r>
    </w:p>
    <w:p w:rsidR="00BB37C5" w:rsidRPr="008C350B" w:rsidRDefault="00BB37C5">
      <w:pPr>
        <w:jc w:val="both"/>
        <w:rPr>
          <w:rFonts w:ascii="Times New Roman" w:hAnsi="Times New Roman"/>
        </w:rPr>
      </w:pPr>
    </w:p>
    <w:p w:rsidR="00BB37C5" w:rsidRPr="008C350B" w:rsidRDefault="00BB37C5">
      <w:pPr>
        <w:jc w:val="both"/>
        <w:rPr>
          <w:rFonts w:ascii="Times New Roman" w:hAnsi="Times New Roman"/>
        </w:rPr>
      </w:pPr>
      <w:r w:rsidRPr="008C350B">
        <w:rPr>
          <w:rFonts w:ascii="Times New Roman" w:hAnsi="Times New Roman"/>
        </w:rPr>
        <w:t>4.</w:t>
      </w:r>
    </w:p>
    <w:p w:rsidR="00BB37C5" w:rsidRPr="008C350B" w:rsidRDefault="00BB37C5">
      <w:pPr>
        <w:jc w:val="both"/>
        <w:rPr>
          <w:rFonts w:ascii="Times New Roman" w:hAnsi="Times New Roman"/>
        </w:rPr>
      </w:pPr>
      <w:r w:rsidRPr="008C350B">
        <w:rPr>
          <w:rFonts w:ascii="Times New Roman" w:hAnsi="Times New Roman"/>
        </w:rPr>
        <w:t>Lietuvos Respublikos Seimas, Įstatymas</w:t>
      </w:r>
    </w:p>
    <w:p w:rsidR="00BB37C5" w:rsidRPr="008C350B" w:rsidRDefault="00BB37C5">
      <w:pPr>
        <w:jc w:val="both"/>
        <w:rPr>
          <w:rFonts w:ascii="Times New Roman" w:hAnsi="Times New Roman"/>
        </w:rPr>
      </w:pPr>
      <w:r w:rsidRPr="008C350B">
        <w:rPr>
          <w:rFonts w:ascii="Times New Roman" w:hAnsi="Times New Roman"/>
        </w:rPr>
        <w:t xml:space="preserve">Nr. </w:t>
      </w:r>
      <w:hyperlink r:id="rId180" w:history="1">
        <w:r w:rsidRPr="008C350B">
          <w:rPr>
            <w:rStyle w:val="Hyperlink"/>
            <w:rFonts w:ascii="Times New Roman" w:hAnsi="Times New Roman"/>
          </w:rPr>
          <w:t>I-792</w:t>
        </w:r>
      </w:hyperlink>
      <w:r w:rsidRPr="008C350B">
        <w:rPr>
          <w:rFonts w:ascii="Times New Roman" w:hAnsi="Times New Roman"/>
        </w:rPr>
        <w:t>, 95.02.14, Žin., 1995, Nr. 17-386 (95.02.24)</w:t>
      </w:r>
    </w:p>
    <w:p w:rsidR="00BB37C5" w:rsidRPr="008C350B" w:rsidRDefault="00BB37C5">
      <w:pPr>
        <w:jc w:val="both"/>
        <w:rPr>
          <w:rFonts w:ascii="Times New Roman" w:hAnsi="Times New Roman"/>
        </w:rPr>
      </w:pPr>
      <w:r w:rsidRPr="008C350B">
        <w:rPr>
          <w:rFonts w:ascii="Times New Roman" w:hAnsi="Times New Roman"/>
        </w:rPr>
        <w:t>DĖL LIETUVOS RESPUBLIKOS TEISMŲ ĮSTATYMO PAKEITIMO</w:t>
      </w:r>
    </w:p>
    <w:p w:rsidR="00BB37C5" w:rsidRPr="008C350B" w:rsidRDefault="00BB37C5">
      <w:pPr>
        <w:jc w:val="both"/>
        <w:rPr>
          <w:rFonts w:ascii="Times New Roman" w:hAnsi="Times New Roman"/>
        </w:rPr>
      </w:pPr>
    </w:p>
    <w:p w:rsidR="00BB37C5" w:rsidRPr="008C350B" w:rsidRDefault="00BB37C5">
      <w:pPr>
        <w:jc w:val="both"/>
        <w:rPr>
          <w:rFonts w:ascii="Times New Roman" w:hAnsi="Times New Roman"/>
        </w:rPr>
      </w:pPr>
      <w:r w:rsidRPr="008C350B">
        <w:rPr>
          <w:rFonts w:ascii="Times New Roman" w:hAnsi="Times New Roman"/>
        </w:rPr>
        <w:t>5.</w:t>
      </w:r>
    </w:p>
    <w:p w:rsidR="00BB37C5" w:rsidRPr="008C350B" w:rsidRDefault="00BB37C5">
      <w:pPr>
        <w:jc w:val="both"/>
        <w:rPr>
          <w:rFonts w:ascii="Times New Roman" w:hAnsi="Times New Roman"/>
        </w:rPr>
      </w:pPr>
      <w:r w:rsidRPr="008C350B">
        <w:rPr>
          <w:rFonts w:ascii="Times New Roman" w:hAnsi="Times New Roman"/>
        </w:rPr>
        <w:t>Lietuvos Respublikos Seimas, Įstatymas</w:t>
      </w:r>
    </w:p>
    <w:p w:rsidR="00BB37C5" w:rsidRPr="008C350B" w:rsidRDefault="00BB37C5">
      <w:pPr>
        <w:jc w:val="both"/>
        <w:rPr>
          <w:rFonts w:ascii="Times New Roman" w:hAnsi="Times New Roman"/>
        </w:rPr>
      </w:pPr>
      <w:r w:rsidRPr="008C350B">
        <w:rPr>
          <w:rFonts w:ascii="Times New Roman" w:hAnsi="Times New Roman"/>
        </w:rPr>
        <w:t xml:space="preserve">Nr. </w:t>
      </w:r>
      <w:hyperlink r:id="rId181" w:history="1">
        <w:r w:rsidRPr="008C350B">
          <w:rPr>
            <w:rStyle w:val="Hyperlink"/>
            <w:rFonts w:ascii="Times New Roman" w:hAnsi="Times New Roman"/>
          </w:rPr>
          <w:t>I-827</w:t>
        </w:r>
      </w:hyperlink>
      <w:r w:rsidRPr="008C350B">
        <w:rPr>
          <w:rFonts w:ascii="Times New Roman" w:hAnsi="Times New Roman"/>
        </w:rPr>
        <w:t>, 95.03.21, Žin., 1995, Nr. 29-647 (95.04.05)</w:t>
      </w:r>
    </w:p>
    <w:p w:rsidR="00BB37C5" w:rsidRPr="008C350B" w:rsidRDefault="00BB37C5">
      <w:pPr>
        <w:jc w:val="both"/>
        <w:rPr>
          <w:rFonts w:ascii="Times New Roman" w:hAnsi="Times New Roman"/>
        </w:rPr>
      </w:pPr>
      <w:r w:rsidRPr="008C350B">
        <w:rPr>
          <w:rFonts w:ascii="Times New Roman" w:hAnsi="Times New Roman"/>
        </w:rPr>
        <w:t>DĖL LIETUVOS RESPUBLIKOS TEISMŲ ĮSTATYMO 51 STRAIPSNIO PAKEITIMO</w:t>
      </w:r>
    </w:p>
    <w:p w:rsidR="00BB37C5" w:rsidRPr="008C350B" w:rsidRDefault="00BB37C5">
      <w:pPr>
        <w:jc w:val="both"/>
        <w:rPr>
          <w:rFonts w:ascii="Times New Roman" w:hAnsi="Times New Roman"/>
        </w:rPr>
      </w:pPr>
    </w:p>
    <w:p w:rsidR="00BB37C5" w:rsidRPr="008C350B" w:rsidRDefault="00BB37C5">
      <w:pPr>
        <w:jc w:val="both"/>
        <w:rPr>
          <w:rFonts w:ascii="Times New Roman" w:hAnsi="Times New Roman"/>
        </w:rPr>
      </w:pPr>
      <w:r w:rsidRPr="008C350B">
        <w:rPr>
          <w:rFonts w:ascii="Times New Roman" w:hAnsi="Times New Roman"/>
        </w:rPr>
        <w:t>6.</w:t>
      </w:r>
    </w:p>
    <w:p w:rsidR="00BB37C5" w:rsidRPr="008C350B" w:rsidRDefault="00BB37C5">
      <w:pPr>
        <w:jc w:val="both"/>
        <w:rPr>
          <w:rFonts w:ascii="Times New Roman" w:hAnsi="Times New Roman"/>
        </w:rPr>
      </w:pPr>
      <w:r w:rsidRPr="008C350B">
        <w:rPr>
          <w:rFonts w:ascii="Times New Roman" w:hAnsi="Times New Roman"/>
        </w:rPr>
        <w:t>Lietuvos Respublikos Seimas, Įstatymas</w:t>
      </w:r>
    </w:p>
    <w:p w:rsidR="00BB37C5" w:rsidRPr="008C350B" w:rsidRDefault="00BB37C5">
      <w:pPr>
        <w:jc w:val="both"/>
        <w:rPr>
          <w:rFonts w:ascii="Times New Roman" w:hAnsi="Times New Roman"/>
        </w:rPr>
      </w:pPr>
      <w:r w:rsidRPr="008C350B">
        <w:rPr>
          <w:rFonts w:ascii="Times New Roman" w:hAnsi="Times New Roman"/>
        </w:rPr>
        <w:t xml:space="preserve">Nr. </w:t>
      </w:r>
      <w:hyperlink r:id="rId182" w:history="1">
        <w:r w:rsidRPr="008C350B">
          <w:rPr>
            <w:rStyle w:val="Hyperlink"/>
            <w:rFonts w:ascii="Times New Roman" w:hAnsi="Times New Roman"/>
          </w:rPr>
          <w:t>I-1387</w:t>
        </w:r>
      </w:hyperlink>
      <w:r w:rsidRPr="008C350B">
        <w:rPr>
          <w:rFonts w:ascii="Times New Roman" w:hAnsi="Times New Roman"/>
        </w:rPr>
        <w:t>, 96.06.18, Žin., 1996, Nr. 60-1411 (96.06.26)</w:t>
      </w:r>
    </w:p>
    <w:p w:rsidR="00BB37C5" w:rsidRPr="008C350B" w:rsidRDefault="00BB37C5">
      <w:pPr>
        <w:jc w:val="both"/>
        <w:rPr>
          <w:rFonts w:ascii="Times New Roman" w:hAnsi="Times New Roman"/>
        </w:rPr>
      </w:pPr>
      <w:r w:rsidRPr="008C350B">
        <w:rPr>
          <w:rFonts w:ascii="Times New Roman" w:hAnsi="Times New Roman"/>
        </w:rPr>
        <w:t>LIETUVOS RESPUBLIKOS TEISMŲ ĮSTATYMO 22, 22(1), 33, 34, 35, 56, 59 STRAIPSNIŲ PAKEITIMO IR PAPILDYMO ĮSTATYMAS</w:t>
      </w:r>
    </w:p>
    <w:p w:rsidR="00BB37C5" w:rsidRPr="008C350B" w:rsidRDefault="00BB37C5">
      <w:pPr>
        <w:jc w:val="both"/>
        <w:rPr>
          <w:rFonts w:ascii="Times New Roman" w:hAnsi="Times New Roman"/>
        </w:rPr>
      </w:pPr>
    </w:p>
    <w:p w:rsidR="00BB37C5" w:rsidRPr="008C350B" w:rsidRDefault="00BB37C5">
      <w:pPr>
        <w:pStyle w:val="BodyText"/>
        <w:widowControl/>
        <w:rPr>
          <w:sz w:val="20"/>
        </w:rPr>
      </w:pPr>
      <w:r w:rsidRPr="008C350B">
        <w:rPr>
          <w:sz w:val="20"/>
        </w:rPr>
        <w:t>7.</w:t>
      </w:r>
    </w:p>
    <w:p w:rsidR="00BB37C5" w:rsidRPr="008C350B" w:rsidRDefault="00BB37C5">
      <w:pPr>
        <w:jc w:val="both"/>
        <w:rPr>
          <w:rFonts w:ascii="Times New Roman" w:hAnsi="Times New Roman"/>
        </w:rPr>
      </w:pPr>
      <w:r w:rsidRPr="008C350B">
        <w:rPr>
          <w:rFonts w:ascii="Times New Roman" w:hAnsi="Times New Roman"/>
        </w:rPr>
        <w:t>Lietuvos Respublikos Seimas, Įstatymas</w:t>
      </w:r>
    </w:p>
    <w:p w:rsidR="00BB37C5" w:rsidRPr="008C350B" w:rsidRDefault="00BB37C5">
      <w:pPr>
        <w:jc w:val="both"/>
        <w:rPr>
          <w:rFonts w:ascii="Times New Roman" w:hAnsi="Times New Roman"/>
        </w:rPr>
      </w:pPr>
      <w:r w:rsidRPr="008C350B">
        <w:rPr>
          <w:rFonts w:ascii="Times New Roman" w:hAnsi="Times New Roman"/>
        </w:rPr>
        <w:t xml:space="preserve">Nr. </w:t>
      </w:r>
      <w:hyperlink r:id="rId183" w:history="1">
        <w:r w:rsidRPr="008C350B">
          <w:rPr>
            <w:rStyle w:val="Hyperlink"/>
            <w:rFonts w:ascii="Times New Roman" w:hAnsi="Times New Roman"/>
          </w:rPr>
          <w:t>I-1432</w:t>
        </w:r>
      </w:hyperlink>
      <w:r w:rsidRPr="008C350B">
        <w:rPr>
          <w:rFonts w:ascii="Times New Roman" w:hAnsi="Times New Roman"/>
        </w:rPr>
        <w:t>, 96.07.04, Žin., 1996, Nr. 67-1600 (96.07.17)</w:t>
      </w:r>
    </w:p>
    <w:p w:rsidR="00BB37C5" w:rsidRPr="008C350B" w:rsidRDefault="00BB37C5">
      <w:pPr>
        <w:jc w:val="both"/>
        <w:rPr>
          <w:rFonts w:ascii="Times New Roman" w:hAnsi="Times New Roman"/>
        </w:rPr>
      </w:pPr>
      <w:r w:rsidRPr="008C350B">
        <w:rPr>
          <w:rFonts w:ascii="Times New Roman" w:hAnsi="Times New Roman"/>
        </w:rPr>
        <w:t>LIETUVOS RESPUBLIKOS TEISMŲ ĮSTATYMO 13, 17, 18, 19, 20, 21, 27, 29, 36, 42, 58, 60, 62 STRAIPSNIŲ PAKEITIMO IR PAPILDYMO ĮSTATYMAS</w:t>
      </w:r>
    </w:p>
    <w:p w:rsidR="00BB37C5" w:rsidRPr="008C350B" w:rsidRDefault="00BB37C5">
      <w:pPr>
        <w:jc w:val="both"/>
        <w:rPr>
          <w:rFonts w:ascii="Times New Roman" w:hAnsi="Times New Roman"/>
        </w:rPr>
      </w:pPr>
    </w:p>
    <w:p w:rsidR="00BB37C5" w:rsidRPr="008C350B" w:rsidRDefault="00BB37C5">
      <w:pPr>
        <w:jc w:val="both"/>
        <w:rPr>
          <w:rFonts w:ascii="Times New Roman" w:hAnsi="Times New Roman"/>
        </w:rPr>
      </w:pPr>
      <w:r w:rsidRPr="008C350B">
        <w:rPr>
          <w:rFonts w:ascii="Times New Roman" w:hAnsi="Times New Roman"/>
        </w:rPr>
        <w:t>8.</w:t>
      </w:r>
    </w:p>
    <w:p w:rsidR="00BB37C5" w:rsidRPr="008C350B" w:rsidRDefault="00BB37C5">
      <w:pPr>
        <w:jc w:val="both"/>
        <w:rPr>
          <w:rFonts w:ascii="Times New Roman" w:hAnsi="Times New Roman"/>
        </w:rPr>
      </w:pPr>
      <w:r w:rsidRPr="008C350B">
        <w:rPr>
          <w:rFonts w:ascii="Times New Roman" w:hAnsi="Times New Roman"/>
        </w:rPr>
        <w:t>Lietuvos Respublikos Seimas, Įstatymas</w:t>
      </w:r>
    </w:p>
    <w:p w:rsidR="00BB37C5" w:rsidRPr="008C350B" w:rsidRDefault="00BB37C5">
      <w:pPr>
        <w:jc w:val="both"/>
        <w:rPr>
          <w:rFonts w:ascii="Times New Roman" w:hAnsi="Times New Roman"/>
        </w:rPr>
      </w:pPr>
      <w:r w:rsidRPr="008C350B">
        <w:rPr>
          <w:rFonts w:ascii="Times New Roman" w:hAnsi="Times New Roman"/>
        </w:rPr>
        <w:t xml:space="preserve">Nr. </w:t>
      </w:r>
      <w:hyperlink r:id="rId184" w:history="1">
        <w:r w:rsidRPr="008C350B">
          <w:rPr>
            <w:rStyle w:val="Hyperlink"/>
            <w:rFonts w:ascii="Times New Roman" w:hAnsi="Times New Roman"/>
          </w:rPr>
          <w:t>I-1524</w:t>
        </w:r>
      </w:hyperlink>
      <w:r w:rsidRPr="008C350B">
        <w:rPr>
          <w:rFonts w:ascii="Times New Roman" w:hAnsi="Times New Roman"/>
        </w:rPr>
        <w:t>, 96.09.17, Žin., 1996, Nr. 92-2149 (96.10.02)</w:t>
      </w:r>
    </w:p>
    <w:p w:rsidR="00BB37C5" w:rsidRPr="008C350B" w:rsidRDefault="00BB37C5">
      <w:pPr>
        <w:jc w:val="both"/>
        <w:rPr>
          <w:rFonts w:ascii="Times New Roman" w:hAnsi="Times New Roman"/>
        </w:rPr>
      </w:pPr>
      <w:r w:rsidRPr="008C350B">
        <w:rPr>
          <w:rFonts w:ascii="Times New Roman" w:hAnsi="Times New Roman"/>
        </w:rPr>
        <w:t>LIETUVOS RESPUBLIKOS TEISMŲ ĮSTATYMO 59 STRAIPSNIO PAKEITIMO IR PAPILDYMO ĮSTATYMAS</w:t>
      </w:r>
    </w:p>
    <w:p w:rsidR="00BB37C5" w:rsidRPr="008C350B" w:rsidRDefault="00BB37C5">
      <w:pPr>
        <w:jc w:val="both"/>
        <w:rPr>
          <w:rFonts w:ascii="Times New Roman" w:hAnsi="Times New Roman"/>
        </w:rPr>
      </w:pPr>
    </w:p>
    <w:p w:rsidR="00BB37C5" w:rsidRPr="008C350B" w:rsidRDefault="00BB37C5">
      <w:pPr>
        <w:jc w:val="both"/>
        <w:rPr>
          <w:rFonts w:ascii="Times New Roman" w:hAnsi="Times New Roman"/>
        </w:rPr>
      </w:pPr>
      <w:r w:rsidRPr="008C350B">
        <w:rPr>
          <w:rFonts w:ascii="Times New Roman" w:hAnsi="Times New Roman"/>
        </w:rPr>
        <w:t>9.</w:t>
      </w:r>
    </w:p>
    <w:p w:rsidR="00BB37C5" w:rsidRPr="008C350B" w:rsidRDefault="00BB37C5">
      <w:pPr>
        <w:jc w:val="both"/>
        <w:rPr>
          <w:rFonts w:ascii="Times New Roman" w:hAnsi="Times New Roman"/>
        </w:rPr>
      </w:pPr>
      <w:r w:rsidRPr="008C350B">
        <w:rPr>
          <w:rFonts w:ascii="Times New Roman" w:hAnsi="Times New Roman"/>
        </w:rPr>
        <w:t>Lietuvos Respublikos Seimas, Įstatymas</w:t>
      </w:r>
    </w:p>
    <w:p w:rsidR="00BB37C5" w:rsidRPr="008C350B" w:rsidRDefault="00BB37C5">
      <w:pPr>
        <w:jc w:val="both"/>
        <w:rPr>
          <w:rFonts w:ascii="Times New Roman" w:hAnsi="Times New Roman"/>
        </w:rPr>
      </w:pPr>
      <w:r w:rsidRPr="008C350B">
        <w:rPr>
          <w:rFonts w:ascii="Times New Roman" w:hAnsi="Times New Roman"/>
        </w:rPr>
        <w:t xml:space="preserve">Nr. </w:t>
      </w:r>
      <w:hyperlink r:id="rId185" w:history="1">
        <w:r w:rsidRPr="008C350B">
          <w:rPr>
            <w:rStyle w:val="Hyperlink"/>
            <w:rFonts w:ascii="Times New Roman" w:hAnsi="Times New Roman"/>
          </w:rPr>
          <w:t>I-1543</w:t>
        </w:r>
      </w:hyperlink>
      <w:r w:rsidRPr="008C350B">
        <w:rPr>
          <w:rFonts w:ascii="Times New Roman" w:hAnsi="Times New Roman"/>
        </w:rPr>
        <w:t>, 96.09.24, Žin., 1996, Nr. 100-2265 (96.10.16)</w:t>
      </w:r>
    </w:p>
    <w:p w:rsidR="00BB37C5" w:rsidRPr="008C350B" w:rsidRDefault="00BB37C5">
      <w:pPr>
        <w:jc w:val="both"/>
        <w:rPr>
          <w:rFonts w:ascii="Times New Roman" w:hAnsi="Times New Roman"/>
        </w:rPr>
      </w:pPr>
      <w:r w:rsidRPr="008C350B">
        <w:rPr>
          <w:rFonts w:ascii="Times New Roman" w:hAnsi="Times New Roman"/>
        </w:rPr>
        <w:t>LIETUVOS RESPUBLIKOS TEISMŲ ĮSTATYMO PAPILDYMO IR PAKEITIMO ĮSTATYMAS</w:t>
      </w:r>
    </w:p>
    <w:p w:rsidR="00BB37C5" w:rsidRPr="008C350B" w:rsidRDefault="00BB37C5">
      <w:pPr>
        <w:jc w:val="both"/>
        <w:rPr>
          <w:rFonts w:ascii="Times New Roman" w:hAnsi="Times New Roman"/>
        </w:rPr>
      </w:pPr>
    </w:p>
    <w:p w:rsidR="00BB37C5" w:rsidRPr="008C350B" w:rsidRDefault="00BB37C5">
      <w:pPr>
        <w:jc w:val="both"/>
        <w:rPr>
          <w:rFonts w:ascii="Times New Roman" w:hAnsi="Times New Roman"/>
        </w:rPr>
      </w:pPr>
      <w:r w:rsidRPr="008C350B">
        <w:rPr>
          <w:rFonts w:ascii="Times New Roman" w:hAnsi="Times New Roman"/>
        </w:rPr>
        <w:t>10.</w:t>
      </w:r>
    </w:p>
    <w:p w:rsidR="00BB37C5" w:rsidRPr="008C350B" w:rsidRDefault="00BB37C5">
      <w:pPr>
        <w:jc w:val="both"/>
        <w:rPr>
          <w:rFonts w:ascii="Times New Roman" w:hAnsi="Times New Roman"/>
        </w:rPr>
      </w:pPr>
      <w:r w:rsidRPr="008C350B">
        <w:rPr>
          <w:rFonts w:ascii="Times New Roman" w:hAnsi="Times New Roman"/>
        </w:rPr>
        <w:t>Lietuvos Respublikos Seimas, Įstatymas</w:t>
      </w:r>
    </w:p>
    <w:p w:rsidR="00BB37C5" w:rsidRPr="008C350B" w:rsidRDefault="00BB37C5">
      <w:pPr>
        <w:jc w:val="both"/>
        <w:rPr>
          <w:rFonts w:ascii="Times New Roman" w:hAnsi="Times New Roman"/>
        </w:rPr>
      </w:pPr>
      <w:r w:rsidRPr="008C350B">
        <w:rPr>
          <w:rFonts w:ascii="Times New Roman" w:hAnsi="Times New Roman"/>
        </w:rPr>
        <w:t xml:space="preserve">Nr. </w:t>
      </w:r>
      <w:hyperlink r:id="rId186" w:history="1">
        <w:r w:rsidRPr="008C350B">
          <w:rPr>
            <w:rStyle w:val="Hyperlink"/>
            <w:rFonts w:ascii="Times New Roman" w:hAnsi="Times New Roman"/>
          </w:rPr>
          <w:t>VIII-143</w:t>
        </w:r>
      </w:hyperlink>
      <w:r w:rsidRPr="008C350B">
        <w:rPr>
          <w:rFonts w:ascii="Times New Roman" w:hAnsi="Times New Roman"/>
        </w:rPr>
        <w:t>, 97.03.13, Žin., 1997, Nr.22-544 (97.03.15)</w:t>
      </w:r>
    </w:p>
    <w:p w:rsidR="00BB37C5" w:rsidRPr="008C350B" w:rsidRDefault="00BB37C5">
      <w:pPr>
        <w:jc w:val="both"/>
        <w:rPr>
          <w:rFonts w:ascii="Times New Roman" w:hAnsi="Times New Roman"/>
        </w:rPr>
      </w:pPr>
      <w:r w:rsidRPr="008C350B">
        <w:rPr>
          <w:rFonts w:ascii="Times New Roman" w:hAnsi="Times New Roman"/>
        </w:rPr>
        <w:t>LIETUVOS RESPUBLIKOS TEISMŲ ĮSTATYMO 66 STRAIPSNIO PAKEITIMO ĮSTATYMAS</w:t>
      </w:r>
    </w:p>
    <w:p w:rsidR="00BB37C5" w:rsidRPr="008C350B" w:rsidRDefault="00BB37C5">
      <w:pPr>
        <w:jc w:val="both"/>
        <w:rPr>
          <w:rFonts w:ascii="Times New Roman" w:hAnsi="Times New Roman"/>
        </w:rPr>
      </w:pPr>
    </w:p>
    <w:p w:rsidR="00BB37C5" w:rsidRPr="008C350B" w:rsidRDefault="00BB37C5">
      <w:pPr>
        <w:jc w:val="both"/>
        <w:rPr>
          <w:rFonts w:ascii="Times New Roman" w:hAnsi="Times New Roman"/>
        </w:rPr>
      </w:pPr>
      <w:r w:rsidRPr="008C350B">
        <w:rPr>
          <w:rFonts w:ascii="Times New Roman" w:hAnsi="Times New Roman"/>
        </w:rPr>
        <w:t>11.</w:t>
      </w:r>
    </w:p>
    <w:p w:rsidR="00BB37C5" w:rsidRPr="008C350B" w:rsidRDefault="00BB37C5">
      <w:pPr>
        <w:jc w:val="both"/>
        <w:rPr>
          <w:rFonts w:ascii="Times New Roman" w:hAnsi="Times New Roman"/>
        </w:rPr>
      </w:pPr>
      <w:r w:rsidRPr="008C350B">
        <w:rPr>
          <w:rFonts w:ascii="Times New Roman" w:hAnsi="Times New Roman"/>
        </w:rPr>
        <w:t>Lietuvos Respublikos Seimas, Įstatymas</w:t>
      </w:r>
    </w:p>
    <w:p w:rsidR="00BB37C5" w:rsidRPr="008C350B" w:rsidRDefault="00BB37C5">
      <w:pPr>
        <w:jc w:val="both"/>
        <w:rPr>
          <w:rFonts w:ascii="Times New Roman" w:hAnsi="Times New Roman"/>
        </w:rPr>
      </w:pPr>
      <w:r w:rsidRPr="008C350B">
        <w:rPr>
          <w:rFonts w:ascii="Times New Roman" w:hAnsi="Times New Roman"/>
        </w:rPr>
        <w:t xml:space="preserve">Nr. </w:t>
      </w:r>
      <w:hyperlink r:id="rId187" w:history="1">
        <w:r w:rsidRPr="008C350B">
          <w:rPr>
            <w:rStyle w:val="Hyperlink"/>
            <w:rFonts w:ascii="Times New Roman" w:hAnsi="Times New Roman"/>
          </w:rPr>
          <w:t>VIII-253</w:t>
        </w:r>
      </w:hyperlink>
      <w:r w:rsidRPr="008C350B">
        <w:rPr>
          <w:rFonts w:ascii="Times New Roman" w:hAnsi="Times New Roman"/>
        </w:rPr>
        <w:t>, 97.06.10, Žin., 1997, Nr.63-1470 (97.07.02)</w:t>
      </w:r>
    </w:p>
    <w:p w:rsidR="00BB37C5" w:rsidRPr="008C350B" w:rsidRDefault="00BB37C5">
      <w:pPr>
        <w:jc w:val="both"/>
        <w:rPr>
          <w:rFonts w:ascii="Times New Roman" w:hAnsi="Times New Roman"/>
        </w:rPr>
      </w:pPr>
      <w:r w:rsidRPr="008C350B">
        <w:rPr>
          <w:rFonts w:ascii="Times New Roman" w:hAnsi="Times New Roman"/>
        </w:rPr>
        <w:t>LIETUVOS RESPUBLIKOS TEISMŲ ĮSTATYMO 10, 15, 22, 33, 38, 39, 56, 68(1)-68(7) STRAIPSNIŲ PAKEITIMO IR PAPILDYMO ĮSTATYMAS</w:t>
      </w:r>
    </w:p>
    <w:p w:rsidR="00BB37C5" w:rsidRPr="008C350B" w:rsidRDefault="00BB37C5">
      <w:pPr>
        <w:jc w:val="both"/>
        <w:rPr>
          <w:rFonts w:ascii="Times New Roman" w:hAnsi="Times New Roman"/>
        </w:rPr>
      </w:pPr>
    </w:p>
    <w:p w:rsidR="00BB37C5" w:rsidRPr="008C350B" w:rsidRDefault="00BB37C5">
      <w:pPr>
        <w:jc w:val="both"/>
        <w:rPr>
          <w:rFonts w:ascii="Times New Roman" w:hAnsi="Times New Roman"/>
        </w:rPr>
      </w:pPr>
      <w:r w:rsidRPr="008C350B">
        <w:rPr>
          <w:rFonts w:ascii="Times New Roman" w:hAnsi="Times New Roman"/>
        </w:rPr>
        <w:t>12.</w:t>
      </w:r>
    </w:p>
    <w:p w:rsidR="00BB37C5" w:rsidRPr="008C350B" w:rsidRDefault="00BB37C5">
      <w:pPr>
        <w:jc w:val="both"/>
        <w:rPr>
          <w:rFonts w:ascii="Times New Roman" w:hAnsi="Times New Roman"/>
        </w:rPr>
      </w:pPr>
      <w:r w:rsidRPr="008C350B">
        <w:rPr>
          <w:rFonts w:ascii="Times New Roman" w:hAnsi="Times New Roman"/>
        </w:rPr>
        <w:t>Lietuvos Respublikos Seimas, Įstatymas</w:t>
      </w:r>
    </w:p>
    <w:p w:rsidR="00BB37C5" w:rsidRPr="008C350B" w:rsidRDefault="00BB37C5">
      <w:pPr>
        <w:jc w:val="both"/>
        <w:rPr>
          <w:rFonts w:ascii="Times New Roman" w:hAnsi="Times New Roman"/>
        </w:rPr>
      </w:pPr>
      <w:r w:rsidRPr="008C350B">
        <w:rPr>
          <w:rFonts w:ascii="Times New Roman" w:hAnsi="Times New Roman"/>
        </w:rPr>
        <w:t xml:space="preserve">Nr. </w:t>
      </w:r>
      <w:hyperlink r:id="rId188" w:history="1">
        <w:r w:rsidRPr="008C350B">
          <w:rPr>
            <w:rStyle w:val="Hyperlink"/>
            <w:rFonts w:ascii="Times New Roman" w:hAnsi="Times New Roman"/>
          </w:rPr>
          <w:t>VIII-696</w:t>
        </w:r>
      </w:hyperlink>
      <w:r w:rsidRPr="008C350B">
        <w:rPr>
          <w:rFonts w:ascii="Times New Roman" w:hAnsi="Times New Roman"/>
        </w:rPr>
        <w:t>, 98.04.08, Žin., 1998, Nr.38-1001 (98.04.22)</w:t>
      </w:r>
    </w:p>
    <w:p w:rsidR="00BB37C5" w:rsidRPr="008C350B" w:rsidRDefault="00BB37C5">
      <w:pPr>
        <w:jc w:val="both"/>
        <w:rPr>
          <w:rFonts w:ascii="Times New Roman" w:hAnsi="Times New Roman"/>
        </w:rPr>
      </w:pPr>
      <w:r w:rsidRPr="008C350B">
        <w:rPr>
          <w:rFonts w:ascii="Times New Roman" w:hAnsi="Times New Roman"/>
        </w:rPr>
        <w:t>LIETUVOS RESPUBLIKOS TEISMŲ ĮSTATYMO PAKEITIMO IR PAPILDYMO ĮSTATYMAS</w:t>
      </w:r>
    </w:p>
    <w:p w:rsidR="00BB37C5" w:rsidRPr="008C350B" w:rsidRDefault="00BB37C5">
      <w:pPr>
        <w:jc w:val="both"/>
        <w:rPr>
          <w:rFonts w:ascii="Times New Roman" w:hAnsi="Times New Roman"/>
        </w:rPr>
      </w:pPr>
    </w:p>
    <w:p w:rsidR="00BB37C5" w:rsidRPr="008C350B" w:rsidRDefault="00BB37C5">
      <w:pPr>
        <w:jc w:val="both"/>
        <w:rPr>
          <w:rFonts w:ascii="Times New Roman" w:hAnsi="Times New Roman"/>
        </w:rPr>
      </w:pPr>
      <w:r w:rsidRPr="008C350B">
        <w:rPr>
          <w:rFonts w:ascii="Times New Roman" w:hAnsi="Times New Roman"/>
        </w:rPr>
        <w:t>13.</w:t>
      </w:r>
    </w:p>
    <w:p w:rsidR="00BB37C5" w:rsidRPr="008C350B" w:rsidRDefault="00BB37C5">
      <w:pPr>
        <w:jc w:val="both"/>
        <w:rPr>
          <w:rFonts w:ascii="Times New Roman" w:hAnsi="Times New Roman"/>
        </w:rPr>
      </w:pPr>
      <w:r w:rsidRPr="008C350B">
        <w:rPr>
          <w:rFonts w:ascii="Times New Roman" w:hAnsi="Times New Roman"/>
        </w:rPr>
        <w:t>Lietuvos Respublikos Seimas, Įstatymas</w:t>
      </w:r>
    </w:p>
    <w:p w:rsidR="00BB37C5" w:rsidRPr="008C350B" w:rsidRDefault="00BB37C5">
      <w:pPr>
        <w:jc w:val="both"/>
        <w:rPr>
          <w:rFonts w:ascii="Times New Roman" w:hAnsi="Times New Roman"/>
        </w:rPr>
      </w:pPr>
      <w:r w:rsidRPr="008C350B">
        <w:rPr>
          <w:rFonts w:ascii="Times New Roman" w:hAnsi="Times New Roman"/>
        </w:rPr>
        <w:t xml:space="preserve">Nr. </w:t>
      </w:r>
      <w:hyperlink r:id="rId189" w:history="1">
        <w:r w:rsidRPr="008C350B">
          <w:rPr>
            <w:rStyle w:val="Hyperlink"/>
            <w:rFonts w:ascii="Times New Roman" w:hAnsi="Times New Roman"/>
          </w:rPr>
          <w:t>VIII-912</w:t>
        </w:r>
      </w:hyperlink>
      <w:r w:rsidRPr="008C350B">
        <w:rPr>
          <w:rFonts w:ascii="Times New Roman" w:hAnsi="Times New Roman"/>
        </w:rPr>
        <w:t>, 98.10.22, Žin., 1998, Nr.95-2636 (98.10.30)</w:t>
      </w:r>
    </w:p>
    <w:p w:rsidR="00BB37C5" w:rsidRPr="008C350B" w:rsidRDefault="00BB37C5">
      <w:pPr>
        <w:jc w:val="both"/>
        <w:rPr>
          <w:rFonts w:ascii="Times New Roman" w:hAnsi="Times New Roman"/>
        </w:rPr>
      </w:pPr>
      <w:r w:rsidRPr="008C350B">
        <w:rPr>
          <w:rFonts w:ascii="Times New Roman" w:hAnsi="Times New Roman"/>
        </w:rPr>
        <w:t>LIETUVOS RESPUBLIKOS TEISMŲ ĮSTATYMO PAKEITIMO IR PAPILDYMO ĮSTATYMO ĮSIGALIOJIMO ĮSTATYMO 6 STRAIPSNIO PAKEITIMO ĮSTATYMAS</w:t>
      </w:r>
    </w:p>
    <w:p w:rsidR="00BB37C5" w:rsidRPr="008C350B" w:rsidRDefault="00BB37C5">
      <w:pPr>
        <w:jc w:val="both"/>
        <w:rPr>
          <w:rFonts w:ascii="Times New Roman" w:hAnsi="Times New Roman"/>
        </w:rPr>
      </w:pPr>
    </w:p>
    <w:p w:rsidR="00BB37C5" w:rsidRPr="008C350B" w:rsidRDefault="00BB37C5">
      <w:pPr>
        <w:jc w:val="both"/>
        <w:rPr>
          <w:rFonts w:ascii="Times New Roman" w:hAnsi="Times New Roman"/>
        </w:rPr>
      </w:pPr>
      <w:r w:rsidRPr="008C350B">
        <w:rPr>
          <w:rFonts w:ascii="Times New Roman" w:hAnsi="Times New Roman"/>
        </w:rPr>
        <w:t>14.</w:t>
      </w:r>
    </w:p>
    <w:p w:rsidR="00BB37C5" w:rsidRPr="008C350B" w:rsidRDefault="00BB37C5">
      <w:pPr>
        <w:jc w:val="both"/>
        <w:rPr>
          <w:rFonts w:ascii="Times New Roman" w:hAnsi="Times New Roman"/>
        </w:rPr>
      </w:pPr>
      <w:r w:rsidRPr="008C350B">
        <w:rPr>
          <w:rFonts w:ascii="Times New Roman" w:hAnsi="Times New Roman"/>
        </w:rPr>
        <w:t>Lietuvos Respublikos Seimas, Įstatymas</w:t>
      </w:r>
    </w:p>
    <w:p w:rsidR="00BB37C5" w:rsidRPr="008C350B" w:rsidRDefault="00BB37C5">
      <w:pPr>
        <w:jc w:val="both"/>
        <w:rPr>
          <w:rFonts w:ascii="Times New Roman" w:hAnsi="Times New Roman"/>
        </w:rPr>
      </w:pPr>
      <w:r w:rsidRPr="008C350B">
        <w:rPr>
          <w:rFonts w:ascii="Times New Roman" w:hAnsi="Times New Roman"/>
        </w:rPr>
        <w:t xml:space="preserve">Nr. </w:t>
      </w:r>
      <w:hyperlink r:id="rId190" w:history="1">
        <w:r w:rsidRPr="008C350B">
          <w:rPr>
            <w:rStyle w:val="Hyperlink"/>
            <w:rFonts w:ascii="Times New Roman" w:hAnsi="Times New Roman"/>
          </w:rPr>
          <w:t>VIII-1032</w:t>
        </w:r>
      </w:hyperlink>
      <w:r w:rsidRPr="008C350B">
        <w:rPr>
          <w:rFonts w:ascii="Times New Roman" w:hAnsi="Times New Roman"/>
        </w:rPr>
        <w:t>, 99.01.14, Žin., 1999, Nr.13-311 (99.02.03)</w:t>
      </w:r>
    </w:p>
    <w:p w:rsidR="00BB37C5" w:rsidRPr="008C350B" w:rsidRDefault="00BB37C5">
      <w:pPr>
        <w:jc w:val="both"/>
        <w:rPr>
          <w:rFonts w:ascii="Times New Roman" w:hAnsi="Times New Roman"/>
        </w:rPr>
      </w:pPr>
      <w:r w:rsidRPr="008C350B">
        <w:rPr>
          <w:rFonts w:ascii="Times New Roman" w:hAnsi="Times New Roman"/>
        </w:rPr>
        <w:t>LIETUVOS RESPUBLIKOS TEISMŲ ĮSTATYMO PAPILDYMO 18(1) STRAIPSNIU IR 9, 14, 15 STRAIPSNIŲ PAKEITIMO IR PAPILDYMO ĮSTATYMAS</w:t>
      </w:r>
    </w:p>
    <w:p w:rsidR="00BB37C5" w:rsidRPr="008C350B" w:rsidRDefault="00BB37C5">
      <w:pPr>
        <w:jc w:val="both"/>
        <w:rPr>
          <w:rFonts w:ascii="Times New Roman" w:hAnsi="Times New Roman"/>
        </w:rPr>
      </w:pPr>
    </w:p>
    <w:p w:rsidR="00BB37C5" w:rsidRPr="008C350B" w:rsidRDefault="00BB37C5">
      <w:pPr>
        <w:jc w:val="both"/>
        <w:rPr>
          <w:rFonts w:ascii="Times New Roman" w:hAnsi="Times New Roman"/>
        </w:rPr>
      </w:pPr>
      <w:r w:rsidRPr="008C350B">
        <w:rPr>
          <w:rFonts w:ascii="Times New Roman" w:hAnsi="Times New Roman"/>
        </w:rPr>
        <w:t>15.</w:t>
      </w:r>
    </w:p>
    <w:p w:rsidR="00BB37C5" w:rsidRPr="008C350B" w:rsidRDefault="00BB37C5">
      <w:pPr>
        <w:jc w:val="both"/>
        <w:rPr>
          <w:rFonts w:ascii="Times New Roman" w:hAnsi="Times New Roman"/>
        </w:rPr>
      </w:pPr>
      <w:r w:rsidRPr="008C350B">
        <w:rPr>
          <w:rFonts w:ascii="Times New Roman" w:hAnsi="Times New Roman"/>
        </w:rPr>
        <w:t>Lietuvos Respublikos Seimas, Įstatymas</w:t>
      </w:r>
    </w:p>
    <w:p w:rsidR="00BB37C5" w:rsidRPr="008C350B" w:rsidRDefault="00BB37C5">
      <w:pPr>
        <w:jc w:val="both"/>
        <w:rPr>
          <w:rFonts w:ascii="Times New Roman" w:hAnsi="Times New Roman"/>
        </w:rPr>
      </w:pPr>
      <w:r w:rsidRPr="008C350B">
        <w:rPr>
          <w:rFonts w:ascii="Times New Roman" w:hAnsi="Times New Roman"/>
        </w:rPr>
        <w:t xml:space="preserve">Nr. </w:t>
      </w:r>
      <w:hyperlink r:id="rId191" w:history="1">
        <w:r w:rsidRPr="008C350B">
          <w:rPr>
            <w:rStyle w:val="Hyperlink"/>
            <w:rFonts w:ascii="Times New Roman" w:hAnsi="Times New Roman"/>
          </w:rPr>
          <w:t>VIII-1043</w:t>
        </w:r>
      </w:hyperlink>
      <w:r w:rsidRPr="008C350B">
        <w:rPr>
          <w:rFonts w:ascii="Times New Roman" w:hAnsi="Times New Roman"/>
        </w:rPr>
        <w:t>, 99.02.09, Žin., 1999, Nr.19-507 (99.02.24)</w:t>
      </w:r>
    </w:p>
    <w:p w:rsidR="00BB37C5" w:rsidRPr="008C350B" w:rsidRDefault="00BB37C5">
      <w:pPr>
        <w:jc w:val="both"/>
        <w:rPr>
          <w:rFonts w:ascii="Times New Roman" w:hAnsi="Times New Roman"/>
        </w:rPr>
      </w:pPr>
      <w:r w:rsidRPr="008C350B">
        <w:rPr>
          <w:rFonts w:ascii="Times New Roman" w:hAnsi="Times New Roman"/>
        </w:rPr>
        <w:t>LIETUVOS RESPUBLIKOS TEISMŲ ĮSTATYMO 22, 22(1), 28, 77 STRAIPSNIŲ PAKEITIMO IR PAPILDYMO IR TEISMŲ ĮSTATYMO PAKEITIMO IR PAPILDYMO ĮSTATYMO ĮSIGALIOJIMO ĮSTATYMO 1 STRAIPSNIO IR 8 STRAIPSNIO 2 DALIES PRIPAŽINIMO NETEKUSIAIS GALIOS ĮSTATYMAS</w:t>
      </w:r>
    </w:p>
    <w:p w:rsidR="00BB37C5" w:rsidRPr="008C350B" w:rsidRDefault="00BB37C5">
      <w:pPr>
        <w:jc w:val="both"/>
        <w:rPr>
          <w:rFonts w:ascii="Times New Roman" w:hAnsi="Times New Roman"/>
        </w:rPr>
      </w:pPr>
    </w:p>
    <w:p w:rsidR="00BB37C5" w:rsidRPr="008C350B" w:rsidRDefault="00BB37C5">
      <w:pPr>
        <w:jc w:val="both"/>
        <w:rPr>
          <w:rFonts w:ascii="Times New Roman" w:hAnsi="Times New Roman"/>
        </w:rPr>
      </w:pPr>
      <w:r w:rsidRPr="008C350B">
        <w:rPr>
          <w:rFonts w:ascii="Times New Roman" w:hAnsi="Times New Roman"/>
        </w:rPr>
        <w:t>16.</w:t>
      </w:r>
    </w:p>
    <w:p w:rsidR="00BB37C5" w:rsidRPr="008C350B" w:rsidRDefault="00BB37C5">
      <w:pPr>
        <w:jc w:val="both"/>
        <w:rPr>
          <w:rFonts w:ascii="Times New Roman" w:hAnsi="Times New Roman"/>
        </w:rPr>
      </w:pPr>
      <w:r w:rsidRPr="008C350B">
        <w:rPr>
          <w:rFonts w:ascii="Times New Roman" w:hAnsi="Times New Roman"/>
        </w:rPr>
        <w:t>Lietuvos Respublikos Seimas, Įstatymas</w:t>
      </w:r>
    </w:p>
    <w:p w:rsidR="00BB37C5" w:rsidRPr="008C350B" w:rsidRDefault="00BB37C5">
      <w:pPr>
        <w:jc w:val="both"/>
        <w:rPr>
          <w:rFonts w:ascii="Times New Roman" w:hAnsi="Times New Roman"/>
        </w:rPr>
      </w:pPr>
      <w:r w:rsidRPr="008C350B">
        <w:rPr>
          <w:rFonts w:ascii="Times New Roman" w:hAnsi="Times New Roman"/>
        </w:rPr>
        <w:t xml:space="preserve">Nr. </w:t>
      </w:r>
      <w:hyperlink r:id="rId192" w:history="1">
        <w:r w:rsidRPr="008C350B">
          <w:rPr>
            <w:rStyle w:val="Hyperlink"/>
            <w:rFonts w:ascii="Times New Roman" w:hAnsi="Times New Roman"/>
          </w:rPr>
          <w:t>VIII-1073</w:t>
        </w:r>
      </w:hyperlink>
      <w:r w:rsidRPr="008C350B">
        <w:rPr>
          <w:rFonts w:ascii="Times New Roman" w:hAnsi="Times New Roman"/>
        </w:rPr>
        <w:t>, 99.02.11, Žin., 1999, Nr.21-580 (99.03.03)</w:t>
      </w:r>
    </w:p>
    <w:p w:rsidR="00BB37C5" w:rsidRPr="008C350B" w:rsidRDefault="00BB37C5">
      <w:pPr>
        <w:jc w:val="both"/>
        <w:rPr>
          <w:rFonts w:ascii="Times New Roman" w:hAnsi="Times New Roman"/>
        </w:rPr>
      </w:pPr>
      <w:r w:rsidRPr="008C350B">
        <w:rPr>
          <w:rFonts w:ascii="Times New Roman" w:hAnsi="Times New Roman"/>
        </w:rPr>
        <w:t>LIETUVOS RESPUBLIKOS TEISMŲ ĮSTATYMO 62 STRAIPSNIO PAKEITIMO ĮSTATYMAS</w:t>
      </w:r>
    </w:p>
    <w:p w:rsidR="00BB37C5" w:rsidRPr="008C350B" w:rsidRDefault="00BB37C5">
      <w:pPr>
        <w:jc w:val="both"/>
        <w:rPr>
          <w:rFonts w:ascii="Times New Roman" w:hAnsi="Times New Roman"/>
        </w:rPr>
      </w:pPr>
    </w:p>
    <w:p w:rsidR="00BB37C5" w:rsidRPr="008C350B" w:rsidRDefault="00BB37C5">
      <w:pPr>
        <w:jc w:val="both"/>
        <w:rPr>
          <w:rFonts w:ascii="Times New Roman" w:hAnsi="Times New Roman"/>
        </w:rPr>
      </w:pPr>
      <w:r w:rsidRPr="008C350B">
        <w:rPr>
          <w:rFonts w:ascii="Times New Roman" w:hAnsi="Times New Roman"/>
        </w:rPr>
        <w:t>17.</w:t>
      </w:r>
    </w:p>
    <w:p w:rsidR="00BB37C5" w:rsidRPr="008C350B" w:rsidRDefault="00BB37C5">
      <w:pPr>
        <w:jc w:val="both"/>
        <w:rPr>
          <w:rFonts w:ascii="Times New Roman" w:hAnsi="Times New Roman"/>
        </w:rPr>
      </w:pPr>
      <w:r w:rsidRPr="008C350B">
        <w:rPr>
          <w:rFonts w:ascii="Times New Roman" w:hAnsi="Times New Roman"/>
        </w:rPr>
        <w:t>Lietuvos Respublikos Seimas, Įstatymas</w:t>
      </w:r>
    </w:p>
    <w:p w:rsidR="00BB37C5" w:rsidRPr="008C350B" w:rsidRDefault="00BB37C5">
      <w:pPr>
        <w:jc w:val="both"/>
        <w:rPr>
          <w:rFonts w:ascii="Times New Roman" w:hAnsi="Times New Roman"/>
        </w:rPr>
      </w:pPr>
      <w:r w:rsidRPr="008C350B">
        <w:rPr>
          <w:rFonts w:ascii="Times New Roman" w:hAnsi="Times New Roman"/>
        </w:rPr>
        <w:t xml:space="preserve">Nr. </w:t>
      </w:r>
      <w:hyperlink r:id="rId193" w:history="1">
        <w:r w:rsidRPr="008C350B">
          <w:rPr>
            <w:rStyle w:val="Hyperlink"/>
            <w:rFonts w:ascii="Times New Roman" w:hAnsi="Times New Roman"/>
          </w:rPr>
          <w:t>VIII-1162</w:t>
        </w:r>
      </w:hyperlink>
      <w:r w:rsidRPr="008C350B">
        <w:rPr>
          <w:rFonts w:ascii="Times New Roman" w:hAnsi="Times New Roman"/>
        </w:rPr>
        <w:t>, 99.05.04, Žin., 1999, Nr.43-1361 (99.05.19)</w:t>
      </w:r>
    </w:p>
    <w:p w:rsidR="00BB37C5" w:rsidRPr="008C350B" w:rsidRDefault="00BB37C5">
      <w:pPr>
        <w:jc w:val="both"/>
        <w:rPr>
          <w:rFonts w:ascii="Times New Roman" w:hAnsi="Times New Roman"/>
        </w:rPr>
      </w:pPr>
      <w:r w:rsidRPr="008C350B">
        <w:rPr>
          <w:rFonts w:ascii="Times New Roman" w:hAnsi="Times New Roman"/>
        </w:rPr>
        <w:t>LIETUVOS RESPUBLIKOS TEISMŲ ĮSTATYMO 59 STRAIPSNIO PAKEITIMO ĮSTATYMAS</w:t>
      </w:r>
    </w:p>
    <w:p w:rsidR="00BB37C5" w:rsidRPr="008C350B" w:rsidRDefault="00BB37C5">
      <w:pPr>
        <w:jc w:val="both"/>
        <w:rPr>
          <w:rFonts w:ascii="Times New Roman" w:hAnsi="Times New Roman"/>
        </w:rPr>
      </w:pPr>
    </w:p>
    <w:p w:rsidR="00BB37C5" w:rsidRPr="008C350B" w:rsidRDefault="00BB37C5">
      <w:pPr>
        <w:jc w:val="both"/>
        <w:rPr>
          <w:rFonts w:ascii="Times New Roman" w:hAnsi="Times New Roman"/>
        </w:rPr>
      </w:pPr>
      <w:r w:rsidRPr="008C350B">
        <w:rPr>
          <w:rFonts w:ascii="Times New Roman" w:hAnsi="Times New Roman"/>
        </w:rPr>
        <w:t>18.</w:t>
      </w:r>
    </w:p>
    <w:p w:rsidR="00BB37C5" w:rsidRPr="008C350B" w:rsidRDefault="00BB37C5">
      <w:pPr>
        <w:jc w:val="both"/>
        <w:rPr>
          <w:rFonts w:ascii="Times New Roman" w:hAnsi="Times New Roman"/>
        </w:rPr>
      </w:pPr>
      <w:r w:rsidRPr="008C350B">
        <w:rPr>
          <w:rFonts w:ascii="Times New Roman" w:hAnsi="Times New Roman"/>
        </w:rPr>
        <w:t>Lietuvos Respublikos Seimas, Įstatymas</w:t>
      </w:r>
    </w:p>
    <w:p w:rsidR="00BB37C5" w:rsidRPr="008C350B" w:rsidRDefault="00BB37C5">
      <w:pPr>
        <w:jc w:val="both"/>
        <w:rPr>
          <w:rFonts w:ascii="Times New Roman" w:hAnsi="Times New Roman"/>
        </w:rPr>
      </w:pPr>
      <w:r w:rsidRPr="008C350B">
        <w:rPr>
          <w:rFonts w:ascii="Times New Roman" w:hAnsi="Times New Roman"/>
        </w:rPr>
        <w:t xml:space="preserve">Nr. </w:t>
      </w:r>
      <w:hyperlink r:id="rId194" w:history="1">
        <w:r w:rsidRPr="008C350B">
          <w:rPr>
            <w:rStyle w:val="Hyperlink"/>
            <w:rFonts w:ascii="Times New Roman" w:hAnsi="Times New Roman"/>
          </w:rPr>
          <w:t>VIII-1192</w:t>
        </w:r>
      </w:hyperlink>
      <w:r w:rsidRPr="008C350B">
        <w:rPr>
          <w:rFonts w:ascii="Times New Roman" w:hAnsi="Times New Roman"/>
        </w:rPr>
        <w:t>, 99.05.20, Žin., 1999, Nr.48-1526 (99.06.02)</w:t>
      </w:r>
    </w:p>
    <w:p w:rsidR="00BB37C5" w:rsidRPr="008C350B" w:rsidRDefault="00BB37C5">
      <w:pPr>
        <w:jc w:val="both"/>
        <w:rPr>
          <w:rFonts w:ascii="Times New Roman" w:hAnsi="Times New Roman"/>
        </w:rPr>
      </w:pPr>
      <w:r w:rsidRPr="008C350B">
        <w:rPr>
          <w:rFonts w:ascii="Times New Roman" w:hAnsi="Times New Roman"/>
        </w:rPr>
        <w:t>LIETUVOS RESPUBLIKOS TEISMŲ ĮSTATYMO PAPILDYMO 8(1) STRAIPSNIU ĮSTATYMAS</w:t>
      </w:r>
    </w:p>
    <w:p w:rsidR="00BB37C5" w:rsidRPr="008C350B" w:rsidRDefault="00BB37C5">
      <w:pPr>
        <w:jc w:val="both"/>
        <w:rPr>
          <w:rFonts w:ascii="Times New Roman" w:hAnsi="Times New Roman"/>
        </w:rPr>
      </w:pPr>
    </w:p>
    <w:p w:rsidR="00BB37C5" w:rsidRPr="008C350B" w:rsidRDefault="00BB37C5">
      <w:pPr>
        <w:widowControl w:val="0"/>
        <w:jc w:val="both"/>
        <w:rPr>
          <w:rFonts w:ascii="Times New Roman" w:hAnsi="Times New Roman"/>
        </w:rPr>
      </w:pPr>
      <w:r w:rsidRPr="008C350B">
        <w:rPr>
          <w:rFonts w:ascii="Times New Roman" w:hAnsi="Times New Roman"/>
        </w:rPr>
        <w:t>19.</w:t>
      </w:r>
    </w:p>
    <w:p w:rsidR="00BB37C5" w:rsidRPr="008C350B" w:rsidRDefault="00BB37C5">
      <w:pPr>
        <w:widowControl w:val="0"/>
        <w:jc w:val="both"/>
        <w:rPr>
          <w:rFonts w:ascii="Times New Roman" w:hAnsi="Times New Roman"/>
        </w:rPr>
      </w:pPr>
      <w:r w:rsidRPr="008C350B">
        <w:rPr>
          <w:rFonts w:ascii="Times New Roman" w:hAnsi="Times New Roman"/>
        </w:rPr>
        <w:t>Lietuvos Respublikos Seimas, Įstatymas</w:t>
      </w:r>
    </w:p>
    <w:p w:rsidR="00BB37C5" w:rsidRPr="008C350B" w:rsidRDefault="00BB37C5">
      <w:pPr>
        <w:widowControl w:val="0"/>
        <w:jc w:val="both"/>
        <w:rPr>
          <w:rFonts w:ascii="Times New Roman" w:hAnsi="Times New Roman"/>
        </w:rPr>
      </w:pPr>
      <w:r w:rsidRPr="008C350B">
        <w:rPr>
          <w:rFonts w:ascii="Times New Roman" w:hAnsi="Times New Roman"/>
        </w:rPr>
        <w:t xml:space="preserve">Nr. </w:t>
      </w:r>
      <w:hyperlink r:id="rId195" w:history="1">
        <w:r w:rsidRPr="008C350B">
          <w:rPr>
            <w:rStyle w:val="Hyperlink"/>
            <w:rFonts w:ascii="Times New Roman" w:hAnsi="Times New Roman"/>
          </w:rPr>
          <w:t>VIII-1381</w:t>
        </w:r>
      </w:hyperlink>
      <w:r w:rsidRPr="008C350B">
        <w:rPr>
          <w:rFonts w:ascii="Times New Roman" w:hAnsi="Times New Roman"/>
        </w:rPr>
        <w:t>, 99.11.04, Žin., 1999, Nr.101-2902 (99.11.26)</w:t>
      </w:r>
    </w:p>
    <w:p w:rsidR="00BB37C5" w:rsidRPr="008C350B" w:rsidRDefault="00BB37C5">
      <w:pPr>
        <w:widowControl w:val="0"/>
        <w:jc w:val="both"/>
        <w:rPr>
          <w:rFonts w:ascii="Times New Roman" w:hAnsi="Times New Roman"/>
        </w:rPr>
      </w:pPr>
      <w:r w:rsidRPr="008C350B">
        <w:rPr>
          <w:rFonts w:ascii="Times New Roman" w:hAnsi="Times New Roman"/>
        </w:rPr>
        <w:t>LIETUVOS RESPUBLIKOS TEISMŲ ĮSTATYMO 68(1), 68(2), 68(4), 68(5) IR 68(6) STRAIPSNIŲ PAKEITIMO ĮSTATYMAS</w:t>
      </w:r>
    </w:p>
    <w:p w:rsidR="00BB37C5" w:rsidRPr="008C350B" w:rsidRDefault="00BB37C5">
      <w:pPr>
        <w:widowControl w:val="0"/>
        <w:jc w:val="both"/>
        <w:rPr>
          <w:rFonts w:ascii="Times New Roman" w:hAnsi="Times New Roman"/>
        </w:rPr>
      </w:pPr>
    </w:p>
    <w:p w:rsidR="00BB37C5" w:rsidRPr="008C350B" w:rsidRDefault="00BB37C5">
      <w:pPr>
        <w:widowControl w:val="0"/>
        <w:jc w:val="both"/>
        <w:rPr>
          <w:rFonts w:ascii="Times New Roman" w:hAnsi="Times New Roman"/>
          <w:snapToGrid w:val="0"/>
        </w:rPr>
      </w:pPr>
      <w:r w:rsidRPr="008C350B">
        <w:rPr>
          <w:rFonts w:ascii="Times New Roman" w:hAnsi="Times New Roman"/>
          <w:snapToGrid w:val="0"/>
        </w:rPr>
        <w:t>20.</w:t>
      </w:r>
    </w:p>
    <w:p w:rsidR="00BB37C5" w:rsidRPr="008C350B" w:rsidRDefault="00BB37C5">
      <w:pPr>
        <w:widowControl w:val="0"/>
        <w:jc w:val="both"/>
        <w:rPr>
          <w:rFonts w:ascii="Times New Roman" w:hAnsi="Times New Roman"/>
          <w:snapToGrid w:val="0"/>
        </w:rPr>
      </w:pPr>
      <w:r w:rsidRPr="008C350B">
        <w:rPr>
          <w:rFonts w:ascii="Times New Roman" w:hAnsi="Times New Roman"/>
          <w:snapToGrid w:val="0"/>
        </w:rPr>
        <w:t>Lietuvos Respublikos Seimas, Įstatymas</w:t>
      </w:r>
    </w:p>
    <w:p w:rsidR="00BB37C5" w:rsidRPr="008C350B" w:rsidRDefault="00BB37C5">
      <w:pPr>
        <w:widowControl w:val="0"/>
        <w:jc w:val="both"/>
        <w:rPr>
          <w:rFonts w:ascii="Times New Roman" w:hAnsi="Times New Roman"/>
          <w:snapToGrid w:val="0"/>
        </w:rPr>
      </w:pPr>
      <w:r w:rsidRPr="008C350B">
        <w:rPr>
          <w:rFonts w:ascii="Times New Roman" w:hAnsi="Times New Roman"/>
          <w:snapToGrid w:val="0"/>
        </w:rPr>
        <w:t xml:space="preserve">Nr. </w:t>
      </w:r>
      <w:hyperlink r:id="rId196" w:history="1">
        <w:r w:rsidRPr="008C350B">
          <w:rPr>
            <w:rStyle w:val="Hyperlink"/>
            <w:rFonts w:ascii="Times New Roman" w:hAnsi="Times New Roman"/>
          </w:rPr>
          <w:t>VIII-1535</w:t>
        </w:r>
      </w:hyperlink>
      <w:r w:rsidRPr="008C350B">
        <w:rPr>
          <w:rFonts w:ascii="Times New Roman" w:hAnsi="Times New Roman"/>
          <w:snapToGrid w:val="0"/>
        </w:rPr>
        <w:t>, 00.02.10, Žin., 2000, Nr.15-382 (00.02.23)</w:t>
      </w:r>
    </w:p>
    <w:p w:rsidR="00BB37C5" w:rsidRPr="008C350B" w:rsidRDefault="00BB37C5">
      <w:pPr>
        <w:widowControl w:val="0"/>
        <w:jc w:val="both"/>
        <w:rPr>
          <w:rFonts w:ascii="Times New Roman" w:hAnsi="Times New Roman"/>
          <w:snapToGrid w:val="0"/>
        </w:rPr>
      </w:pPr>
      <w:r w:rsidRPr="008C350B">
        <w:rPr>
          <w:rFonts w:ascii="Times New Roman" w:hAnsi="Times New Roman"/>
        </w:rPr>
        <w:t>LIETUVOS RESPUBLIKOS</w:t>
      </w:r>
      <w:r w:rsidRPr="008C350B">
        <w:rPr>
          <w:rFonts w:ascii="Times New Roman" w:hAnsi="Times New Roman"/>
          <w:snapToGrid w:val="0"/>
        </w:rPr>
        <w:t xml:space="preserve"> TEISMŲ ĮSTATYMO 8(1) STRAIPSNIO PAKEITIMO ĮSTATYMAS</w:t>
      </w:r>
    </w:p>
    <w:p w:rsidR="00BB37C5" w:rsidRPr="008C350B" w:rsidRDefault="00BB37C5">
      <w:pPr>
        <w:widowControl w:val="0"/>
        <w:jc w:val="both"/>
        <w:rPr>
          <w:rFonts w:ascii="Times New Roman" w:hAnsi="Times New Roman"/>
          <w:snapToGrid w:val="0"/>
        </w:rPr>
      </w:pPr>
    </w:p>
    <w:p w:rsidR="00BB37C5" w:rsidRPr="008C350B" w:rsidRDefault="00BB37C5">
      <w:pPr>
        <w:widowControl w:val="0"/>
        <w:jc w:val="both"/>
        <w:rPr>
          <w:rFonts w:ascii="Times New Roman" w:hAnsi="Times New Roman"/>
          <w:snapToGrid w:val="0"/>
        </w:rPr>
      </w:pPr>
      <w:r w:rsidRPr="008C350B">
        <w:rPr>
          <w:rFonts w:ascii="Times New Roman" w:hAnsi="Times New Roman"/>
          <w:snapToGrid w:val="0"/>
        </w:rPr>
        <w:t>21.</w:t>
      </w:r>
    </w:p>
    <w:p w:rsidR="00BB37C5" w:rsidRPr="008C350B" w:rsidRDefault="00BB37C5">
      <w:pPr>
        <w:widowControl w:val="0"/>
        <w:jc w:val="both"/>
        <w:rPr>
          <w:rFonts w:ascii="Times New Roman" w:hAnsi="Times New Roman"/>
          <w:snapToGrid w:val="0"/>
        </w:rPr>
      </w:pPr>
      <w:r w:rsidRPr="008C350B">
        <w:rPr>
          <w:rFonts w:ascii="Times New Roman" w:hAnsi="Times New Roman"/>
          <w:snapToGrid w:val="0"/>
        </w:rPr>
        <w:t>Lietuvos Respublikos Seimas, Įstatymas</w:t>
      </w:r>
    </w:p>
    <w:p w:rsidR="00BB37C5" w:rsidRPr="008C350B" w:rsidRDefault="00BB37C5">
      <w:pPr>
        <w:widowControl w:val="0"/>
        <w:jc w:val="both"/>
        <w:rPr>
          <w:rFonts w:ascii="Times New Roman" w:hAnsi="Times New Roman"/>
          <w:snapToGrid w:val="0"/>
        </w:rPr>
      </w:pPr>
      <w:r w:rsidRPr="008C350B">
        <w:rPr>
          <w:rFonts w:ascii="Times New Roman" w:hAnsi="Times New Roman"/>
          <w:snapToGrid w:val="0"/>
        </w:rPr>
        <w:t xml:space="preserve">Nr. </w:t>
      </w:r>
      <w:hyperlink r:id="rId197" w:history="1">
        <w:r w:rsidRPr="008C350B">
          <w:rPr>
            <w:rStyle w:val="Hyperlink"/>
            <w:rFonts w:ascii="Times New Roman" w:hAnsi="Times New Roman"/>
          </w:rPr>
          <w:t>VIII-1994</w:t>
        </w:r>
      </w:hyperlink>
      <w:r w:rsidRPr="008C350B">
        <w:rPr>
          <w:rFonts w:ascii="Times New Roman" w:hAnsi="Times New Roman"/>
          <w:snapToGrid w:val="0"/>
        </w:rPr>
        <w:t>, 00.10.10, Žin., 2000, Nr.92-2847 (00.10.31)</w:t>
      </w:r>
    </w:p>
    <w:p w:rsidR="00BB37C5" w:rsidRPr="008C350B" w:rsidRDefault="00BB37C5">
      <w:pPr>
        <w:widowControl w:val="0"/>
        <w:jc w:val="both"/>
        <w:rPr>
          <w:rFonts w:ascii="Times New Roman" w:hAnsi="Times New Roman"/>
          <w:snapToGrid w:val="0"/>
        </w:rPr>
      </w:pPr>
      <w:r w:rsidRPr="008C350B">
        <w:rPr>
          <w:rFonts w:ascii="Times New Roman" w:hAnsi="Times New Roman"/>
          <w:snapToGrid w:val="0"/>
        </w:rPr>
        <w:t>TEISMO ANTSTOLIŲ ĮSTATYMO ĮGYVENDINIMO ĮSTATYMAS</w:t>
      </w:r>
    </w:p>
    <w:p w:rsidR="00BB37C5" w:rsidRPr="008C350B" w:rsidRDefault="00BB37C5">
      <w:pPr>
        <w:widowControl w:val="0"/>
        <w:jc w:val="both"/>
        <w:rPr>
          <w:rFonts w:ascii="Times New Roman" w:hAnsi="Times New Roman"/>
          <w:snapToGrid w:val="0"/>
        </w:rPr>
      </w:pPr>
    </w:p>
    <w:p w:rsidR="00BB37C5" w:rsidRPr="008C350B" w:rsidRDefault="00BB37C5">
      <w:pPr>
        <w:widowControl w:val="0"/>
        <w:rPr>
          <w:rFonts w:ascii="Times New Roman" w:hAnsi="Times New Roman"/>
          <w:snapToGrid w:val="0"/>
        </w:rPr>
      </w:pPr>
      <w:r w:rsidRPr="008C350B">
        <w:rPr>
          <w:rFonts w:ascii="Times New Roman" w:hAnsi="Times New Roman"/>
          <w:snapToGrid w:val="0"/>
        </w:rPr>
        <w:t>22.</w:t>
      </w:r>
    </w:p>
    <w:p w:rsidR="00BB37C5" w:rsidRPr="008C350B" w:rsidRDefault="00BB37C5">
      <w:pPr>
        <w:widowControl w:val="0"/>
        <w:rPr>
          <w:rFonts w:ascii="Times New Roman" w:hAnsi="Times New Roman"/>
          <w:snapToGrid w:val="0"/>
        </w:rPr>
      </w:pPr>
      <w:r w:rsidRPr="008C350B">
        <w:rPr>
          <w:rFonts w:ascii="Times New Roman" w:hAnsi="Times New Roman"/>
          <w:snapToGrid w:val="0"/>
        </w:rPr>
        <w:t>Lietuvos Respublikos Seimas, Įstatymas</w:t>
      </w:r>
    </w:p>
    <w:p w:rsidR="00BB37C5" w:rsidRPr="008C350B" w:rsidRDefault="00BB37C5">
      <w:pPr>
        <w:widowControl w:val="0"/>
        <w:rPr>
          <w:rFonts w:ascii="Times New Roman" w:hAnsi="Times New Roman"/>
          <w:snapToGrid w:val="0"/>
        </w:rPr>
      </w:pPr>
      <w:r w:rsidRPr="008C350B">
        <w:rPr>
          <w:rFonts w:ascii="Times New Roman" w:hAnsi="Times New Roman"/>
          <w:snapToGrid w:val="0"/>
        </w:rPr>
        <w:t xml:space="preserve">Nr. </w:t>
      </w:r>
      <w:hyperlink r:id="rId198" w:history="1">
        <w:r w:rsidRPr="008C350B">
          <w:rPr>
            <w:rStyle w:val="Hyperlink"/>
            <w:rFonts w:ascii="Times New Roman" w:hAnsi="Times New Roman"/>
          </w:rPr>
          <w:t>IX-44</w:t>
        </w:r>
      </w:hyperlink>
      <w:r w:rsidRPr="008C350B">
        <w:rPr>
          <w:rFonts w:ascii="Times New Roman" w:hAnsi="Times New Roman"/>
          <w:snapToGrid w:val="0"/>
        </w:rPr>
        <w:t>, 2000 11 28, Žin., 2000, Nr. 103-3260 (2000 12 01)</w:t>
      </w:r>
    </w:p>
    <w:p w:rsidR="00BB37C5" w:rsidRPr="008C350B" w:rsidRDefault="00BB37C5">
      <w:pPr>
        <w:widowControl w:val="0"/>
        <w:rPr>
          <w:rFonts w:ascii="Times New Roman" w:hAnsi="Times New Roman"/>
          <w:snapToGrid w:val="0"/>
        </w:rPr>
      </w:pPr>
      <w:r w:rsidRPr="008C350B">
        <w:rPr>
          <w:rFonts w:ascii="Times New Roman" w:hAnsi="Times New Roman"/>
          <w:snapToGrid w:val="0"/>
        </w:rPr>
        <w:t>TEISMŲ ĮSTATYMO 66 STRAIPSNIO PAKEITIMO ĮSTATYMAS</w:t>
      </w:r>
    </w:p>
    <w:p w:rsidR="00BB37C5" w:rsidRPr="008C350B" w:rsidRDefault="00BB37C5">
      <w:pPr>
        <w:widowControl w:val="0"/>
        <w:jc w:val="both"/>
        <w:rPr>
          <w:rFonts w:ascii="Times New Roman" w:hAnsi="Times New Roman"/>
          <w:snapToGrid w:val="0"/>
        </w:rPr>
      </w:pPr>
    </w:p>
    <w:p w:rsidR="00BB37C5" w:rsidRPr="008C350B" w:rsidRDefault="00BB37C5">
      <w:pPr>
        <w:widowControl w:val="0"/>
        <w:jc w:val="both"/>
        <w:rPr>
          <w:rFonts w:ascii="Times New Roman" w:hAnsi="Times New Roman"/>
          <w:snapToGrid w:val="0"/>
        </w:rPr>
      </w:pPr>
      <w:r w:rsidRPr="008C350B">
        <w:rPr>
          <w:rFonts w:ascii="Times New Roman" w:hAnsi="Times New Roman"/>
          <w:snapToGrid w:val="0"/>
        </w:rPr>
        <w:t>23.</w:t>
      </w:r>
    </w:p>
    <w:p w:rsidR="00BB37C5" w:rsidRPr="008C350B" w:rsidRDefault="00BB37C5">
      <w:pPr>
        <w:widowControl w:val="0"/>
        <w:jc w:val="both"/>
        <w:rPr>
          <w:rFonts w:ascii="Times New Roman" w:hAnsi="Times New Roman"/>
          <w:snapToGrid w:val="0"/>
        </w:rPr>
      </w:pPr>
      <w:r w:rsidRPr="008C350B">
        <w:rPr>
          <w:rFonts w:ascii="Times New Roman" w:hAnsi="Times New Roman"/>
          <w:snapToGrid w:val="0"/>
        </w:rPr>
        <w:t>Lietuvos Respublikos Seimas, Įstatymas</w:t>
      </w:r>
    </w:p>
    <w:p w:rsidR="00BB37C5" w:rsidRPr="008C350B" w:rsidRDefault="00BB37C5">
      <w:pPr>
        <w:widowControl w:val="0"/>
        <w:jc w:val="both"/>
        <w:rPr>
          <w:rFonts w:ascii="Times New Roman" w:hAnsi="Times New Roman"/>
          <w:snapToGrid w:val="0"/>
        </w:rPr>
      </w:pPr>
      <w:r w:rsidRPr="008C350B">
        <w:rPr>
          <w:rFonts w:ascii="Times New Roman" w:hAnsi="Times New Roman"/>
          <w:snapToGrid w:val="0"/>
        </w:rPr>
        <w:t xml:space="preserve">Nr. </w:t>
      </w:r>
      <w:hyperlink r:id="rId199" w:history="1">
        <w:r w:rsidRPr="008C350B">
          <w:rPr>
            <w:rStyle w:val="Hyperlink"/>
            <w:rFonts w:ascii="Times New Roman" w:hAnsi="Times New Roman"/>
          </w:rPr>
          <w:t>IX-443</w:t>
        </w:r>
      </w:hyperlink>
      <w:r w:rsidRPr="008C350B">
        <w:rPr>
          <w:rFonts w:ascii="Times New Roman" w:hAnsi="Times New Roman"/>
          <w:snapToGrid w:val="0"/>
        </w:rPr>
        <w:t>, 2001-07-10, Žin., 2001, Nr. 64-2328 (2001-07-25)</w:t>
      </w:r>
    </w:p>
    <w:p w:rsidR="00BB37C5" w:rsidRPr="008C350B" w:rsidRDefault="00BB37C5">
      <w:pPr>
        <w:widowControl w:val="0"/>
        <w:jc w:val="both"/>
        <w:rPr>
          <w:rFonts w:ascii="Times New Roman" w:hAnsi="Times New Roman"/>
          <w:snapToGrid w:val="0"/>
        </w:rPr>
      </w:pPr>
      <w:r w:rsidRPr="008C350B">
        <w:rPr>
          <w:rFonts w:ascii="Times New Roman" w:hAnsi="Times New Roman"/>
          <w:snapToGrid w:val="0"/>
        </w:rPr>
        <w:t>VALSTYBĖS KONTROLĖS ĮSTATYMO, TEISMŲ ĮSTATYMO, KONSTITUCINIO TEISMO ĮSTATYMO, SEIMO KONTROLIERIŲ ĮSTATYMO, SEIMO NARIŲ DARBO SĄLYGŲ ĮSTATYMO, PROKURATŪROS ĮSTATYMO, TARNYBOS LIETUVOS RESPUBLIKOS PROKURATŪROJE STATUTO, MOTERŲ IR VYRŲ LYGIŲ GALIMYBIŲ ĮSTATYMO, VAIKO TEISIŲ APSAUGOS KONTROLIERIAUS ĮSTATYMO PAKEITIMO IR PAPILDYMO ĮSTATYMAS</w:t>
      </w:r>
    </w:p>
    <w:p w:rsidR="00BB37C5" w:rsidRPr="008C350B" w:rsidRDefault="00BB37C5">
      <w:pPr>
        <w:widowControl w:val="0"/>
        <w:jc w:val="both"/>
        <w:rPr>
          <w:rFonts w:ascii="Times New Roman" w:hAnsi="Times New Roman"/>
          <w:snapToGrid w:val="0"/>
        </w:rPr>
      </w:pPr>
    </w:p>
    <w:p w:rsidR="00BB37C5" w:rsidRPr="008C350B" w:rsidRDefault="00BB37C5">
      <w:pPr>
        <w:pStyle w:val="PlainText"/>
        <w:rPr>
          <w:rFonts w:ascii="Times New Roman" w:hAnsi="Times New Roman"/>
        </w:rPr>
      </w:pPr>
      <w:r w:rsidRPr="008C350B">
        <w:rPr>
          <w:rFonts w:ascii="Times New Roman" w:hAnsi="Times New Roman"/>
        </w:rPr>
        <w:t>24.</w:t>
      </w:r>
    </w:p>
    <w:p w:rsidR="00BB37C5" w:rsidRPr="008C350B" w:rsidRDefault="00BB37C5">
      <w:pPr>
        <w:pStyle w:val="PlainText"/>
        <w:rPr>
          <w:rFonts w:ascii="Times New Roman" w:hAnsi="Times New Roman"/>
        </w:rPr>
      </w:pPr>
      <w:r w:rsidRPr="008C350B">
        <w:rPr>
          <w:rFonts w:ascii="Times New Roman" w:hAnsi="Times New Roman"/>
        </w:rPr>
        <w:t>Lietuvos Respublikos Seimas, Įstatymas</w:t>
      </w:r>
    </w:p>
    <w:p w:rsidR="00BB37C5" w:rsidRPr="008C350B" w:rsidRDefault="00BB37C5">
      <w:pPr>
        <w:pStyle w:val="PlainText"/>
        <w:rPr>
          <w:rFonts w:ascii="Times New Roman" w:hAnsi="Times New Roman"/>
        </w:rPr>
      </w:pPr>
      <w:r w:rsidRPr="008C350B">
        <w:rPr>
          <w:rFonts w:ascii="Times New Roman" w:hAnsi="Times New Roman"/>
        </w:rPr>
        <w:t xml:space="preserve">Nr. </w:t>
      </w:r>
      <w:hyperlink r:id="rId200" w:history="1">
        <w:r w:rsidRPr="008C350B">
          <w:rPr>
            <w:rStyle w:val="Hyperlink"/>
            <w:rFonts w:ascii="Times New Roman" w:hAnsi="Times New Roman"/>
          </w:rPr>
          <w:t>IX-732</w:t>
        </w:r>
      </w:hyperlink>
      <w:r w:rsidRPr="008C350B">
        <w:rPr>
          <w:rFonts w:ascii="Times New Roman" w:hAnsi="Times New Roman"/>
        </w:rPr>
        <w:t>, 2002-01-24, Žin., 2002, Nr. 17-649 (2002-02-20)</w:t>
      </w:r>
    </w:p>
    <w:p w:rsidR="00BB37C5" w:rsidRPr="008C350B" w:rsidRDefault="00BB37C5">
      <w:pPr>
        <w:pStyle w:val="PlainText"/>
        <w:rPr>
          <w:rFonts w:ascii="Times New Roman" w:hAnsi="Times New Roman"/>
        </w:rPr>
      </w:pPr>
      <w:r w:rsidRPr="008C350B">
        <w:rPr>
          <w:rFonts w:ascii="Times New Roman" w:hAnsi="Times New Roman"/>
        </w:rPr>
        <w:t>TEISMŲ ĮSTATYMO PAKEITIMO ĮSTATYMAS</w:t>
      </w:r>
    </w:p>
    <w:p w:rsidR="00BB37C5" w:rsidRPr="008C350B" w:rsidRDefault="00BB37C5">
      <w:pPr>
        <w:pStyle w:val="Heading4"/>
        <w:widowControl w:val="0"/>
        <w:autoSpaceDE/>
        <w:autoSpaceDN/>
        <w:rPr>
          <w:snapToGrid w:val="0"/>
        </w:rPr>
      </w:pPr>
      <w:r w:rsidRPr="008C350B">
        <w:rPr>
          <w:snapToGrid w:val="0"/>
        </w:rPr>
        <w:t>Nauja įstatymo redakcija</w:t>
      </w:r>
    </w:p>
    <w:p w:rsidR="00BB37C5" w:rsidRPr="008C350B" w:rsidRDefault="00BB37C5">
      <w:pPr>
        <w:widowControl w:val="0"/>
        <w:jc w:val="both"/>
        <w:rPr>
          <w:rFonts w:ascii="Times New Roman" w:hAnsi="Times New Roman"/>
          <w:snapToGrid w:val="0"/>
        </w:rPr>
      </w:pPr>
      <w:r w:rsidRPr="008C350B">
        <w:rPr>
          <w:rFonts w:ascii="Times New Roman" w:hAnsi="Times New Roman"/>
          <w:snapToGrid w:val="0"/>
        </w:rPr>
        <w:t>Šio įstatymo įsigaliojimą nusako:</w:t>
      </w:r>
    </w:p>
    <w:p w:rsidR="00BB37C5" w:rsidRPr="008C350B" w:rsidRDefault="00BB37C5">
      <w:pPr>
        <w:pStyle w:val="PlainText"/>
        <w:ind w:firstLine="709"/>
        <w:jc w:val="both"/>
        <w:rPr>
          <w:rFonts w:ascii="Times New Roman" w:hAnsi="Times New Roman"/>
        </w:rPr>
      </w:pPr>
      <w:r w:rsidRPr="008C350B">
        <w:rPr>
          <w:rFonts w:ascii="Times New Roman" w:hAnsi="Times New Roman"/>
        </w:rPr>
        <w:t>Lietuvos Respublikos Seimas, Įstatymas</w:t>
      </w:r>
    </w:p>
    <w:p w:rsidR="00BB37C5" w:rsidRPr="008C350B" w:rsidRDefault="00BB37C5">
      <w:pPr>
        <w:pStyle w:val="PlainText"/>
        <w:ind w:firstLine="709"/>
        <w:jc w:val="both"/>
        <w:rPr>
          <w:rFonts w:ascii="Times New Roman" w:hAnsi="Times New Roman"/>
        </w:rPr>
      </w:pPr>
      <w:r w:rsidRPr="008C350B">
        <w:rPr>
          <w:rFonts w:ascii="Times New Roman" w:hAnsi="Times New Roman"/>
        </w:rPr>
        <w:t xml:space="preserve">Nr. </w:t>
      </w:r>
      <w:hyperlink r:id="rId201" w:history="1">
        <w:r w:rsidRPr="008C350B">
          <w:rPr>
            <w:rStyle w:val="Hyperlink"/>
            <w:rFonts w:ascii="Times New Roman" w:hAnsi="Times New Roman"/>
          </w:rPr>
          <w:t>IX-788</w:t>
        </w:r>
      </w:hyperlink>
      <w:r w:rsidRPr="008C350B">
        <w:rPr>
          <w:rFonts w:ascii="Times New Roman" w:hAnsi="Times New Roman"/>
        </w:rPr>
        <w:t>, 2002-03-14, Žin., 2002, Nr. 31-1131 (2002-03-27)</w:t>
      </w:r>
    </w:p>
    <w:p w:rsidR="00BB37C5" w:rsidRPr="008C350B" w:rsidRDefault="00BB37C5">
      <w:pPr>
        <w:pStyle w:val="PlainText"/>
        <w:ind w:left="709"/>
        <w:jc w:val="both"/>
        <w:rPr>
          <w:rFonts w:ascii="Times New Roman" w:hAnsi="Times New Roman"/>
        </w:rPr>
      </w:pPr>
      <w:r w:rsidRPr="008C350B">
        <w:rPr>
          <w:rFonts w:ascii="Times New Roman" w:hAnsi="Times New Roman"/>
        </w:rPr>
        <w:t>TEISMŲ ĮSTATYMO PAKEITIMO ĮSTATYMO ĮSIGALIOJIMO IR ĮGYVENDINIMO ĮSTATYMAS</w:t>
      </w:r>
    </w:p>
    <w:p w:rsidR="00BB37C5" w:rsidRPr="008C350B" w:rsidRDefault="00BB37C5">
      <w:pPr>
        <w:pStyle w:val="BodyTextIndent"/>
        <w:ind w:left="709" w:firstLine="0"/>
        <w:rPr>
          <w:sz w:val="20"/>
        </w:rPr>
      </w:pPr>
      <w:r w:rsidRPr="008C350B">
        <w:rPr>
          <w:sz w:val="20"/>
        </w:rPr>
        <w:t xml:space="preserve">Teismų įstatymo pakeitimo įstatymas įsigalioja nuo </w:t>
      </w:r>
      <w:smartTag w:uri="urn:schemas-microsoft-com:office:smarttags" w:element="metricconverter">
        <w:smartTagPr>
          <w:attr w:name="ProductID" w:val="2002 m"/>
        </w:smartTagPr>
        <w:r w:rsidRPr="008C350B">
          <w:rPr>
            <w:sz w:val="20"/>
          </w:rPr>
          <w:t>2002 m</w:t>
        </w:r>
      </w:smartTag>
      <w:r w:rsidRPr="008C350B">
        <w:rPr>
          <w:sz w:val="20"/>
        </w:rPr>
        <w:t>. gegužės 1 d., išskyrus šiame Įstatyme numatytas išimtis.</w:t>
      </w:r>
    </w:p>
    <w:p w:rsidR="00BB37C5" w:rsidRPr="008C350B" w:rsidRDefault="00BB37C5">
      <w:pPr>
        <w:ind w:firstLine="709"/>
        <w:jc w:val="both"/>
        <w:rPr>
          <w:rFonts w:ascii="Times New Roman" w:hAnsi="Times New Roman"/>
        </w:rPr>
      </w:pPr>
      <w:r w:rsidRPr="008C350B">
        <w:rPr>
          <w:rFonts w:ascii="Times New Roman" w:hAnsi="Times New Roman"/>
        </w:rPr>
        <w:t xml:space="preserve">Teismų įstatymo 94 ir 100 straipsniai įsigalioja nuo </w:t>
      </w:r>
      <w:smartTag w:uri="urn:schemas-microsoft-com:office:smarttags" w:element="metricconverter">
        <w:smartTagPr>
          <w:attr w:name="ProductID" w:val="2003 m"/>
        </w:smartTagPr>
        <w:r w:rsidRPr="008C350B">
          <w:rPr>
            <w:rFonts w:ascii="Times New Roman" w:hAnsi="Times New Roman"/>
          </w:rPr>
          <w:t>2003 m</w:t>
        </w:r>
      </w:smartTag>
      <w:r w:rsidRPr="008C350B">
        <w:rPr>
          <w:rFonts w:ascii="Times New Roman" w:hAnsi="Times New Roman"/>
        </w:rPr>
        <w:t>. sausio 1 d.</w:t>
      </w:r>
    </w:p>
    <w:p w:rsidR="00BB37C5" w:rsidRPr="008C350B" w:rsidRDefault="00BB37C5">
      <w:pPr>
        <w:ind w:left="709"/>
        <w:jc w:val="both"/>
        <w:rPr>
          <w:rFonts w:ascii="Times New Roman" w:hAnsi="Times New Roman"/>
        </w:rPr>
      </w:pPr>
      <w:r w:rsidRPr="008C350B">
        <w:rPr>
          <w:rFonts w:ascii="Times New Roman" w:hAnsi="Times New Roman"/>
        </w:rPr>
        <w:t>Iki šiame Įstatyme nurodytų Teismų įstatymo straipsnių įsigaliojimo taikomos atitinkamos Teismų įstatymo nuostatos, galiojusios iki Teismų įstatymo pakeitimo įstatymo įsigaliojimo.</w:t>
      </w:r>
    </w:p>
    <w:p w:rsidR="00BB37C5" w:rsidRPr="008C350B" w:rsidRDefault="00BB37C5">
      <w:pPr>
        <w:pStyle w:val="PlainText"/>
        <w:rPr>
          <w:rFonts w:ascii="Times New Roman" w:hAnsi="Times New Roman"/>
        </w:rPr>
      </w:pPr>
    </w:p>
    <w:p w:rsidR="00BB37C5" w:rsidRPr="008C350B" w:rsidRDefault="00BB37C5">
      <w:pPr>
        <w:pStyle w:val="PlainText"/>
        <w:rPr>
          <w:rFonts w:ascii="Times New Roman" w:hAnsi="Times New Roman"/>
        </w:rPr>
      </w:pPr>
      <w:r w:rsidRPr="008C350B">
        <w:rPr>
          <w:rFonts w:ascii="Times New Roman" w:hAnsi="Times New Roman"/>
        </w:rPr>
        <w:t>25.</w:t>
      </w:r>
    </w:p>
    <w:p w:rsidR="00BB37C5" w:rsidRPr="008C350B" w:rsidRDefault="00BB37C5">
      <w:pPr>
        <w:pStyle w:val="PlainText"/>
        <w:rPr>
          <w:rFonts w:ascii="Times New Roman" w:hAnsi="Times New Roman"/>
        </w:rPr>
      </w:pPr>
      <w:r w:rsidRPr="008C350B">
        <w:rPr>
          <w:rFonts w:ascii="Times New Roman" w:hAnsi="Times New Roman"/>
        </w:rPr>
        <w:t>Lietuvos Respublikos Seimas, Įstatymas</w:t>
      </w:r>
    </w:p>
    <w:p w:rsidR="00BB37C5" w:rsidRPr="008C350B" w:rsidRDefault="00BB37C5">
      <w:pPr>
        <w:pStyle w:val="PlainText"/>
        <w:rPr>
          <w:rFonts w:ascii="Times New Roman" w:hAnsi="Times New Roman"/>
        </w:rPr>
      </w:pPr>
      <w:r w:rsidRPr="008C350B">
        <w:rPr>
          <w:rFonts w:ascii="Times New Roman" w:hAnsi="Times New Roman"/>
        </w:rPr>
        <w:t xml:space="preserve">Nr. </w:t>
      </w:r>
      <w:hyperlink r:id="rId202" w:history="1">
        <w:r w:rsidRPr="008C350B">
          <w:rPr>
            <w:rStyle w:val="Hyperlink"/>
            <w:rFonts w:ascii="Times New Roman" w:hAnsi="Times New Roman"/>
          </w:rPr>
          <w:t>IX-1014</w:t>
        </w:r>
      </w:hyperlink>
      <w:r w:rsidRPr="008C350B">
        <w:rPr>
          <w:rFonts w:ascii="Times New Roman" w:hAnsi="Times New Roman"/>
        </w:rPr>
        <w:t>, 2002-07-02, Žin., 2002, Nr. 73-3090 (2002-07-19)</w:t>
      </w:r>
    </w:p>
    <w:p w:rsidR="00BB37C5" w:rsidRPr="008C350B" w:rsidRDefault="00BB37C5">
      <w:pPr>
        <w:pStyle w:val="PlainText"/>
        <w:rPr>
          <w:rFonts w:ascii="Times New Roman" w:hAnsi="Times New Roman"/>
        </w:rPr>
      </w:pPr>
      <w:r w:rsidRPr="008C350B">
        <w:rPr>
          <w:rFonts w:ascii="Times New Roman" w:hAnsi="Times New Roman"/>
        </w:rPr>
        <w:t>TEISMŲ ĮSTATYMO 97 IR 100 STRAIPSNIŲ PAKEITIMO ĮSTATYMAS</w:t>
      </w:r>
    </w:p>
    <w:p w:rsidR="00BB37C5" w:rsidRPr="008C350B" w:rsidRDefault="00BB37C5">
      <w:pPr>
        <w:pStyle w:val="PlainText"/>
        <w:rPr>
          <w:rFonts w:ascii="Times New Roman" w:hAnsi="Times New Roman"/>
        </w:rPr>
      </w:pPr>
    </w:p>
    <w:p w:rsidR="00BB37C5" w:rsidRPr="008C350B" w:rsidRDefault="00BB37C5">
      <w:pPr>
        <w:pStyle w:val="PlainText"/>
        <w:jc w:val="both"/>
        <w:rPr>
          <w:rFonts w:ascii="Times New Roman" w:hAnsi="Times New Roman"/>
        </w:rPr>
      </w:pPr>
      <w:r w:rsidRPr="008C350B">
        <w:rPr>
          <w:rFonts w:ascii="Times New Roman" w:hAnsi="Times New Roman"/>
        </w:rPr>
        <w:t>26.</w:t>
      </w:r>
    </w:p>
    <w:p w:rsidR="00BB37C5" w:rsidRPr="008C350B" w:rsidRDefault="00BB37C5">
      <w:pPr>
        <w:pStyle w:val="PlainText"/>
        <w:jc w:val="both"/>
        <w:rPr>
          <w:rFonts w:ascii="Times New Roman" w:hAnsi="Times New Roman"/>
        </w:rPr>
      </w:pPr>
      <w:r w:rsidRPr="008C350B">
        <w:rPr>
          <w:rFonts w:ascii="Times New Roman" w:hAnsi="Times New Roman"/>
        </w:rPr>
        <w:t>Lietuvos Respublikos Seimas, Įstatymas</w:t>
      </w:r>
    </w:p>
    <w:p w:rsidR="00BB37C5" w:rsidRPr="008C350B" w:rsidRDefault="00BB37C5">
      <w:pPr>
        <w:pStyle w:val="PlainText"/>
        <w:jc w:val="both"/>
        <w:rPr>
          <w:rFonts w:ascii="Times New Roman" w:hAnsi="Times New Roman"/>
        </w:rPr>
      </w:pPr>
      <w:r w:rsidRPr="008C350B">
        <w:rPr>
          <w:rFonts w:ascii="Times New Roman" w:hAnsi="Times New Roman"/>
        </w:rPr>
        <w:t xml:space="preserve">Nr. </w:t>
      </w:r>
      <w:hyperlink r:id="rId203" w:history="1">
        <w:r w:rsidRPr="008C350B">
          <w:rPr>
            <w:rStyle w:val="Hyperlink"/>
            <w:rFonts w:ascii="Times New Roman" w:hAnsi="Times New Roman"/>
          </w:rPr>
          <w:t>IX-1302</w:t>
        </w:r>
      </w:hyperlink>
      <w:r w:rsidRPr="008C350B">
        <w:rPr>
          <w:rFonts w:ascii="Times New Roman" w:hAnsi="Times New Roman"/>
        </w:rPr>
        <w:t>, 2003-01-21, Žin., 2003, Nr. 17-700 (2003-02-19)</w:t>
      </w:r>
    </w:p>
    <w:p w:rsidR="00BB37C5" w:rsidRPr="008C350B" w:rsidRDefault="00BB37C5">
      <w:pPr>
        <w:pStyle w:val="PlainText"/>
        <w:jc w:val="both"/>
        <w:rPr>
          <w:rFonts w:ascii="Times New Roman" w:hAnsi="Times New Roman"/>
        </w:rPr>
      </w:pPr>
      <w:r w:rsidRPr="008C350B">
        <w:rPr>
          <w:rFonts w:ascii="Times New Roman" w:hAnsi="Times New Roman"/>
        </w:rPr>
        <w:t>TEISMŲ ĮSTATYMO 55, 56, 65, 76, 78, 120 STRAIPSNIŲ PAKEITIMO IR PAPILDYMO BEI ĮSTATYMO PAPILDYMO 55(1) IR 69(1) STRAIPSNIAIS ĮSTATYMAS</w:t>
      </w:r>
    </w:p>
    <w:p w:rsidR="00BB37C5" w:rsidRPr="008C350B" w:rsidRDefault="00BB37C5">
      <w:pPr>
        <w:pStyle w:val="PlainText"/>
        <w:rPr>
          <w:rFonts w:ascii="Times New Roman" w:hAnsi="Times New Roman"/>
        </w:rPr>
      </w:pPr>
    </w:p>
    <w:p w:rsidR="00BB37C5" w:rsidRPr="008C350B" w:rsidRDefault="00BB37C5">
      <w:pPr>
        <w:pStyle w:val="PlainText"/>
        <w:rPr>
          <w:rFonts w:ascii="Times New Roman" w:hAnsi="Times New Roman"/>
        </w:rPr>
      </w:pPr>
      <w:r w:rsidRPr="008C350B">
        <w:rPr>
          <w:rFonts w:ascii="Times New Roman" w:hAnsi="Times New Roman"/>
        </w:rPr>
        <w:t>27.</w:t>
      </w:r>
    </w:p>
    <w:p w:rsidR="00BB37C5" w:rsidRPr="008C350B" w:rsidRDefault="00BB37C5">
      <w:pPr>
        <w:pStyle w:val="PlainText"/>
        <w:rPr>
          <w:rFonts w:ascii="Times New Roman" w:hAnsi="Times New Roman"/>
        </w:rPr>
      </w:pPr>
      <w:r w:rsidRPr="008C350B">
        <w:rPr>
          <w:rFonts w:ascii="Times New Roman" w:hAnsi="Times New Roman"/>
        </w:rPr>
        <w:t>Lietuvos Respublikos Seimas, Įstatymas</w:t>
      </w:r>
    </w:p>
    <w:p w:rsidR="00BB37C5" w:rsidRPr="008C350B" w:rsidRDefault="00BB37C5">
      <w:pPr>
        <w:pStyle w:val="PlainText"/>
        <w:rPr>
          <w:rFonts w:ascii="Times New Roman" w:hAnsi="Times New Roman"/>
        </w:rPr>
      </w:pPr>
      <w:r w:rsidRPr="008C350B">
        <w:rPr>
          <w:rFonts w:ascii="Times New Roman" w:hAnsi="Times New Roman"/>
        </w:rPr>
        <w:t xml:space="preserve">Nr. </w:t>
      </w:r>
      <w:hyperlink r:id="rId204" w:history="1">
        <w:r w:rsidRPr="008C350B">
          <w:rPr>
            <w:rStyle w:val="Hyperlink"/>
            <w:rFonts w:ascii="Times New Roman" w:hAnsi="Times New Roman"/>
          </w:rPr>
          <w:t>IX-1322</w:t>
        </w:r>
      </w:hyperlink>
      <w:r w:rsidRPr="008C350B">
        <w:rPr>
          <w:rFonts w:ascii="Times New Roman" w:hAnsi="Times New Roman"/>
        </w:rPr>
        <w:t>, 2003-01-28, Žin., 2003, Nr. 12-440 (2003-01-31)</w:t>
      </w:r>
    </w:p>
    <w:p w:rsidR="00BB37C5" w:rsidRPr="008C350B" w:rsidRDefault="00BB37C5">
      <w:pPr>
        <w:pStyle w:val="PlainText"/>
        <w:rPr>
          <w:rFonts w:ascii="Times New Roman" w:hAnsi="Times New Roman"/>
        </w:rPr>
      </w:pPr>
      <w:r w:rsidRPr="008C350B">
        <w:rPr>
          <w:rFonts w:ascii="Times New Roman" w:hAnsi="Times New Roman"/>
        </w:rPr>
        <w:t>TEISMŲ ĮSTATYMO 57 STRAIPSNIO PAKEITIMO ĮSTATYMAS</w:t>
      </w:r>
    </w:p>
    <w:p w:rsidR="00BB37C5" w:rsidRPr="008C350B" w:rsidRDefault="00BB37C5">
      <w:pPr>
        <w:pStyle w:val="PlainText"/>
        <w:rPr>
          <w:rFonts w:ascii="Times New Roman" w:hAnsi="Times New Roman"/>
        </w:rPr>
      </w:pPr>
    </w:p>
    <w:p w:rsidR="00BB37C5" w:rsidRPr="008C350B" w:rsidRDefault="00BB37C5">
      <w:pPr>
        <w:pStyle w:val="PlainText"/>
        <w:rPr>
          <w:rFonts w:ascii="Times New Roman" w:hAnsi="Times New Roman"/>
        </w:rPr>
      </w:pPr>
      <w:r w:rsidRPr="008C350B">
        <w:rPr>
          <w:rFonts w:ascii="Times New Roman" w:hAnsi="Times New Roman"/>
        </w:rPr>
        <w:t>28.</w:t>
      </w:r>
    </w:p>
    <w:p w:rsidR="00BB37C5" w:rsidRPr="008C350B" w:rsidRDefault="00BB37C5">
      <w:pPr>
        <w:pStyle w:val="PlainText"/>
        <w:rPr>
          <w:rFonts w:ascii="Times New Roman" w:hAnsi="Times New Roman"/>
        </w:rPr>
      </w:pPr>
      <w:r w:rsidRPr="008C350B">
        <w:rPr>
          <w:rFonts w:ascii="Times New Roman" w:hAnsi="Times New Roman"/>
        </w:rPr>
        <w:t>Lietuvos Respublikos Seimas, Įstatymas</w:t>
      </w:r>
    </w:p>
    <w:p w:rsidR="00BB37C5" w:rsidRPr="008C350B" w:rsidRDefault="00BB37C5">
      <w:pPr>
        <w:pStyle w:val="PlainText"/>
        <w:rPr>
          <w:rFonts w:ascii="Times New Roman" w:hAnsi="Times New Roman"/>
        </w:rPr>
      </w:pPr>
      <w:r w:rsidRPr="008C350B">
        <w:rPr>
          <w:rFonts w:ascii="Times New Roman" w:hAnsi="Times New Roman"/>
        </w:rPr>
        <w:t xml:space="preserve">Nr. </w:t>
      </w:r>
      <w:hyperlink r:id="rId205" w:history="1">
        <w:r w:rsidRPr="008C350B">
          <w:rPr>
            <w:rStyle w:val="Hyperlink"/>
            <w:rFonts w:ascii="Times New Roman" w:hAnsi="Times New Roman"/>
          </w:rPr>
          <w:t>IX-1450</w:t>
        </w:r>
      </w:hyperlink>
      <w:r w:rsidRPr="008C350B">
        <w:rPr>
          <w:rFonts w:ascii="Times New Roman" w:hAnsi="Times New Roman"/>
        </w:rPr>
        <w:t>, 2003-04-03, Žin., 2003, Nr. 38-1695 (2003-04-24)</w:t>
      </w:r>
    </w:p>
    <w:p w:rsidR="00BB37C5" w:rsidRPr="008C350B" w:rsidRDefault="00BB37C5">
      <w:pPr>
        <w:pStyle w:val="PlainText"/>
        <w:rPr>
          <w:rFonts w:ascii="Times New Roman" w:hAnsi="Times New Roman"/>
        </w:rPr>
      </w:pPr>
      <w:r w:rsidRPr="008C350B">
        <w:rPr>
          <w:rFonts w:ascii="Times New Roman" w:hAnsi="Times New Roman"/>
        </w:rPr>
        <w:t>TEISMŲ ĮSTATYMO 47, 82, 89, 91 IR 97 STRAIPSNIŲ PAKEITIMO ĮSTATYMAS</w:t>
      </w:r>
    </w:p>
    <w:p w:rsidR="00BB37C5" w:rsidRPr="008C350B" w:rsidRDefault="00BB37C5">
      <w:pPr>
        <w:pStyle w:val="BodyText"/>
        <w:rPr>
          <w:sz w:val="20"/>
        </w:rPr>
      </w:pPr>
      <w:r w:rsidRPr="008C350B">
        <w:rPr>
          <w:sz w:val="20"/>
        </w:rPr>
        <w:t xml:space="preserve">Šis Įstatymas įsigalioja kartu su Lietuvos Respublikos baudžiamuoju kodeksu (Žin., 2000, Nr. </w:t>
      </w:r>
      <w:hyperlink r:id="rId206" w:history="1">
        <w:r w:rsidRPr="008C350B">
          <w:rPr>
            <w:rStyle w:val="Hyperlink"/>
            <w:sz w:val="20"/>
          </w:rPr>
          <w:t>89-2741</w:t>
        </w:r>
      </w:hyperlink>
      <w:r w:rsidRPr="008C350B">
        <w:rPr>
          <w:sz w:val="20"/>
        </w:rPr>
        <w:t xml:space="preserve">) ir Lietuvos Respublikos baudžiamojo proceso kodeksu (Žin., 2002, Nr. </w:t>
      </w:r>
      <w:hyperlink r:id="rId207" w:history="1">
        <w:r w:rsidRPr="008C350B">
          <w:rPr>
            <w:rStyle w:val="Hyperlink"/>
            <w:sz w:val="20"/>
          </w:rPr>
          <w:t>37-1341</w:t>
        </w:r>
      </w:hyperlink>
      <w:r w:rsidRPr="008C350B">
        <w:rPr>
          <w:sz w:val="20"/>
        </w:rPr>
        <w:t xml:space="preserve">), t. y. nuo </w:t>
      </w:r>
      <w:smartTag w:uri="urn:schemas-microsoft-com:office:smarttags" w:element="metricconverter">
        <w:smartTagPr>
          <w:attr w:name="ProductID" w:val="2003 m"/>
        </w:smartTagPr>
        <w:r w:rsidRPr="008C350B">
          <w:rPr>
            <w:sz w:val="20"/>
          </w:rPr>
          <w:t>2003 m</w:t>
        </w:r>
      </w:smartTag>
      <w:r w:rsidRPr="008C350B">
        <w:rPr>
          <w:sz w:val="20"/>
        </w:rPr>
        <w:t>. gegužės 1 d.</w:t>
      </w:r>
    </w:p>
    <w:p w:rsidR="00BB37C5" w:rsidRPr="008C350B" w:rsidRDefault="00BB37C5">
      <w:pPr>
        <w:pStyle w:val="PlainText"/>
        <w:rPr>
          <w:rFonts w:ascii="Times New Roman" w:hAnsi="Times New Roman"/>
        </w:rPr>
      </w:pPr>
    </w:p>
    <w:p w:rsidR="00BB37C5" w:rsidRPr="008C350B" w:rsidRDefault="00BB37C5">
      <w:pPr>
        <w:pStyle w:val="PlainText"/>
        <w:jc w:val="both"/>
        <w:rPr>
          <w:rFonts w:ascii="Times New Roman" w:hAnsi="Times New Roman"/>
        </w:rPr>
      </w:pPr>
      <w:r w:rsidRPr="008C350B">
        <w:rPr>
          <w:rFonts w:ascii="Times New Roman" w:hAnsi="Times New Roman"/>
        </w:rPr>
        <w:t>29.</w:t>
      </w:r>
    </w:p>
    <w:p w:rsidR="00BB37C5" w:rsidRPr="008C350B" w:rsidRDefault="00BB37C5">
      <w:pPr>
        <w:pStyle w:val="PlainText"/>
        <w:jc w:val="both"/>
        <w:rPr>
          <w:rFonts w:ascii="Times New Roman" w:hAnsi="Times New Roman"/>
        </w:rPr>
      </w:pPr>
      <w:r w:rsidRPr="008C350B">
        <w:rPr>
          <w:rFonts w:ascii="Times New Roman" w:hAnsi="Times New Roman"/>
        </w:rPr>
        <w:t>Lietuvos Respublikos Seimas, Įstatymas</w:t>
      </w:r>
    </w:p>
    <w:p w:rsidR="00BB37C5" w:rsidRPr="008C350B" w:rsidRDefault="00BB37C5">
      <w:pPr>
        <w:pStyle w:val="PlainText"/>
        <w:jc w:val="both"/>
        <w:rPr>
          <w:rFonts w:ascii="Times New Roman" w:hAnsi="Times New Roman"/>
        </w:rPr>
      </w:pPr>
      <w:r w:rsidRPr="008C350B">
        <w:rPr>
          <w:rFonts w:ascii="Times New Roman" w:hAnsi="Times New Roman"/>
        </w:rPr>
        <w:t xml:space="preserve">Nr. </w:t>
      </w:r>
      <w:hyperlink r:id="rId208" w:history="1">
        <w:r w:rsidRPr="008C350B">
          <w:rPr>
            <w:rStyle w:val="Hyperlink"/>
            <w:rFonts w:ascii="Times New Roman" w:hAnsi="Times New Roman"/>
          </w:rPr>
          <w:t>IX-1</w:t>
        </w:r>
        <w:r w:rsidRPr="008C350B">
          <w:rPr>
            <w:rStyle w:val="Hyperlink"/>
            <w:rFonts w:ascii="Times New Roman" w:hAnsi="Times New Roman"/>
          </w:rPr>
          <w:t>4</w:t>
        </w:r>
        <w:r w:rsidRPr="008C350B">
          <w:rPr>
            <w:rStyle w:val="Hyperlink"/>
            <w:rFonts w:ascii="Times New Roman" w:hAnsi="Times New Roman"/>
          </w:rPr>
          <w:t>90</w:t>
        </w:r>
      </w:hyperlink>
      <w:r w:rsidRPr="008C350B">
        <w:rPr>
          <w:rFonts w:ascii="Times New Roman" w:hAnsi="Times New Roman"/>
        </w:rPr>
        <w:t>, 2003-04-08, Žin., 2003, Nr. 39-1765 (2003-04-25)</w:t>
      </w:r>
    </w:p>
    <w:p w:rsidR="00BB37C5" w:rsidRPr="008C350B" w:rsidRDefault="00BB37C5">
      <w:pPr>
        <w:pStyle w:val="PlainText"/>
        <w:jc w:val="both"/>
        <w:rPr>
          <w:rFonts w:ascii="Times New Roman" w:hAnsi="Times New Roman"/>
        </w:rPr>
      </w:pPr>
      <w:r w:rsidRPr="008C350B">
        <w:rPr>
          <w:rFonts w:ascii="Times New Roman" w:hAnsi="Times New Roman"/>
        </w:rPr>
        <w:t>TEISMŲ ĮSTATYMO, ADMINISTRACINIŲ BYLŲ TEISENOS ĮSTATYMO, CIVILINIO PROCESO KODEKSO, BAUDŽIAMOJO PROCESO KODEKSO PAKEITIMO IR PAPILDYMO ĮSTATYMAS</w:t>
      </w:r>
    </w:p>
    <w:p w:rsidR="00BB37C5" w:rsidRPr="008C350B" w:rsidRDefault="00BB37C5">
      <w:pPr>
        <w:jc w:val="both"/>
        <w:rPr>
          <w:rFonts w:ascii="Times New Roman" w:hAnsi="Times New Roman"/>
        </w:rPr>
      </w:pPr>
      <w:r w:rsidRPr="008C350B">
        <w:rPr>
          <w:rFonts w:ascii="Times New Roman" w:hAnsi="Times New Roman"/>
        </w:rPr>
        <w:t>Šis Įstatymas įsigalioja nuo Lietuvos Respublikos įstojimo į Europos Sąjungą dienos.</w:t>
      </w:r>
    </w:p>
    <w:p w:rsidR="00BB37C5" w:rsidRPr="008C350B" w:rsidRDefault="00BB37C5">
      <w:pPr>
        <w:pStyle w:val="PlainText"/>
        <w:rPr>
          <w:rFonts w:ascii="Times New Roman" w:hAnsi="Times New Roman"/>
        </w:rPr>
      </w:pPr>
    </w:p>
    <w:p w:rsidR="00BB37C5" w:rsidRPr="008C350B" w:rsidRDefault="00BB37C5">
      <w:pPr>
        <w:pStyle w:val="PlainText"/>
        <w:rPr>
          <w:rFonts w:ascii="Times New Roman" w:hAnsi="Times New Roman"/>
        </w:rPr>
      </w:pPr>
      <w:r w:rsidRPr="008C350B">
        <w:rPr>
          <w:rFonts w:ascii="Times New Roman" w:hAnsi="Times New Roman"/>
        </w:rPr>
        <w:t>30.</w:t>
      </w:r>
    </w:p>
    <w:p w:rsidR="00BB37C5" w:rsidRPr="008C350B" w:rsidRDefault="00BB37C5">
      <w:pPr>
        <w:pStyle w:val="PlainText"/>
        <w:rPr>
          <w:rFonts w:ascii="Times New Roman" w:hAnsi="Times New Roman"/>
        </w:rPr>
      </w:pPr>
      <w:r w:rsidRPr="008C350B">
        <w:rPr>
          <w:rFonts w:ascii="Times New Roman" w:hAnsi="Times New Roman"/>
        </w:rPr>
        <w:t>Lietuvos Respublikos Seimas, Įstatymas</w:t>
      </w:r>
    </w:p>
    <w:p w:rsidR="00BB37C5" w:rsidRPr="008C350B" w:rsidRDefault="00BB37C5">
      <w:pPr>
        <w:pStyle w:val="PlainText"/>
        <w:rPr>
          <w:rFonts w:ascii="Times New Roman" w:hAnsi="Times New Roman"/>
        </w:rPr>
      </w:pPr>
      <w:r w:rsidRPr="008C350B">
        <w:rPr>
          <w:rFonts w:ascii="Times New Roman" w:hAnsi="Times New Roman"/>
        </w:rPr>
        <w:t xml:space="preserve">Nr. </w:t>
      </w:r>
      <w:hyperlink r:id="rId209" w:history="1">
        <w:r w:rsidRPr="008C350B">
          <w:rPr>
            <w:rStyle w:val="Hyperlink"/>
            <w:rFonts w:ascii="Times New Roman" w:hAnsi="Times New Roman"/>
          </w:rPr>
          <w:t>IX-1508</w:t>
        </w:r>
      </w:hyperlink>
      <w:r w:rsidRPr="008C350B">
        <w:rPr>
          <w:rFonts w:ascii="Times New Roman" w:hAnsi="Times New Roman"/>
        </w:rPr>
        <w:t>, 2003-04-17, Žin., 2003, Nr. 42-1914 (2003-05-01)</w:t>
      </w:r>
    </w:p>
    <w:p w:rsidR="00BB37C5" w:rsidRPr="008C350B" w:rsidRDefault="00BB37C5">
      <w:pPr>
        <w:pStyle w:val="PlainText"/>
        <w:rPr>
          <w:rFonts w:ascii="Times New Roman" w:hAnsi="Times New Roman"/>
        </w:rPr>
      </w:pPr>
      <w:r w:rsidRPr="008C350B">
        <w:rPr>
          <w:rFonts w:ascii="Times New Roman" w:hAnsi="Times New Roman"/>
        </w:rPr>
        <w:t>TEISMŲ ĮSTATYMO 36 STRAIPSNIO PAPILDYMO ĮSTATYMAS</w:t>
      </w:r>
    </w:p>
    <w:p w:rsidR="00BB37C5" w:rsidRPr="008C350B" w:rsidRDefault="00BB37C5">
      <w:pPr>
        <w:pStyle w:val="PlainText"/>
        <w:rPr>
          <w:rFonts w:ascii="Times New Roman" w:hAnsi="Times New Roman"/>
        </w:rPr>
      </w:pPr>
    </w:p>
    <w:p w:rsidR="00BB37C5" w:rsidRPr="008C350B" w:rsidRDefault="00BB37C5">
      <w:pPr>
        <w:pStyle w:val="PlainText"/>
        <w:rPr>
          <w:rFonts w:ascii="Times New Roman" w:eastAsia="MS Mincho" w:hAnsi="Times New Roman"/>
        </w:rPr>
      </w:pPr>
      <w:r w:rsidRPr="008C350B">
        <w:rPr>
          <w:rFonts w:ascii="Times New Roman" w:eastAsia="MS Mincho" w:hAnsi="Times New Roman"/>
        </w:rPr>
        <w:t>31.</w:t>
      </w:r>
    </w:p>
    <w:p w:rsidR="00BB37C5" w:rsidRPr="008C350B" w:rsidRDefault="00BB37C5">
      <w:pPr>
        <w:pStyle w:val="PlainText"/>
        <w:rPr>
          <w:rFonts w:ascii="Times New Roman" w:eastAsia="MS Mincho" w:hAnsi="Times New Roman"/>
        </w:rPr>
      </w:pPr>
      <w:r w:rsidRPr="008C350B">
        <w:rPr>
          <w:rFonts w:ascii="Times New Roman" w:eastAsia="MS Mincho" w:hAnsi="Times New Roman"/>
        </w:rPr>
        <w:t>Lietuvos Respublikos Seimas, Įstatymas</w:t>
      </w:r>
    </w:p>
    <w:p w:rsidR="00BB37C5" w:rsidRPr="008C350B" w:rsidRDefault="00BB37C5">
      <w:pPr>
        <w:pStyle w:val="PlainText"/>
        <w:rPr>
          <w:rFonts w:ascii="Times New Roman" w:eastAsia="MS Mincho" w:hAnsi="Times New Roman"/>
        </w:rPr>
      </w:pPr>
      <w:r w:rsidRPr="008C350B">
        <w:rPr>
          <w:rFonts w:ascii="Times New Roman" w:eastAsia="MS Mincho" w:hAnsi="Times New Roman"/>
        </w:rPr>
        <w:t xml:space="preserve">Nr. </w:t>
      </w:r>
      <w:hyperlink r:id="rId210" w:history="1">
        <w:r w:rsidRPr="008C350B">
          <w:rPr>
            <w:rStyle w:val="Hyperlink"/>
            <w:rFonts w:ascii="Times New Roman" w:eastAsia="MS Mincho" w:hAnsi="Times New Roman"/>
          </w:rPr>
          <w:t>IX-2240</w:t>
        </w:r>
      </w:hyperlink>
      <w:r w:rsidRPr="008C350B">
        <w:rPr>
          <w:rFonts w:ascii="Times New Roman" w:eastAsia="MS Mincho" w:hAnsi="Times New Roman"/>
        </w:rPr>
        <w:t>, 2004-05-18, Žin., 2004, Nr. 84-3042 (2004-05-25)</w:t>
      </w:r>
    </w:p>
    <w:p w:rsidR="00BB37C5" w:rsidRPr="008C350B" w:rsidRDefault="00BB37C5">
      <w:pPr>
        <w:pStyle w:val="PlainText"/>
        <w:rPr>
          <w:rFonts w:ascii="Times New Roman" w:eastAsia="MS Mincho" w:hAnsi="Times New Roman"/>
        </w:rPr>
      </w:pPr>
      <w:r w:rsidRPr="008C350B">
        <w:rPr>
          <w:rFonts w:ascii="Times New Roman" w:eastAsia="MS Mincho" w:hAnsi="Times New Roman"/>
        </w:rPr>
        <w:t>TEISMŲ ĮSTATYMO 51, 66, 67, 68, 69(1) STRAIPSNIŲ PAKEITIMO IR PAPILDYMO ĮSTATYMAS</w:t>
      </w:r>
    </w:p>
    <w:p w:rsidR="00BB37C5" w:rsidRPr="008C350B" w:rsidRDefault="00BB37C5">
      <w:pPr>
        <w:pStyle w:val="PlainText"/>
        <w:rPr>
          <w:rFonts w:ascii="Times New Roman" w:hAnsi="Times New Roman"/>
        </w:rPr>
      </w:pPr>
    </w:p>
    <w:p w:rsidR="00BB37C5" w:rsidRPr="008C350B" w:rsidRDefault="00BB37C5">
      <w:pPr>
        <w:pStyle w:val="PlainText"/>
        <w:jc w:val="both"/>
        <w:rPr>
          <w:rFonts w:ascii="Times New Roman" w:eastAsia="MS Mincho" w:hAnsi="Times New Roman"/>
        </w:rPr>
      </w:pPr>
      <w:r w:rsidRPr="008C350B">
        <w:rPr>
          <w:rFonts w:ascii="Times New Roman" w:eastAsia="MS Mincho" w:hAnsi="Times New Roman"/>
        </w:rPr>
        <w:t>32.</w:t>
      </w:r>
    </w:p>
    <w:p w:rsidR="00BB37C5" w:rsidRPr="008C350B" w:rsidRDefault="00BB37C5">
      <w:pPr>
        <w:pStyle w:val="PlainText"/>
        <w:jc w:val="both"/>
        <w:rPr>
          <w:rFonts w:ascii="Times New Roman" w:eastAsia="MS Mincho" w:hAnsi="Times New Roman"/>
        </w:rPr>
      </w:pPr>
      <w:r w:rsidRPr="008C350B">
        <w:rPr>
          <w:rFonts w:ascii="Times New Roman" w:eastAsia="MS Mincho" w:hAnsi="Times New Roman"/>
        </w:rPr>
        <w:t>Lietuvos Respublikos Seimas, Įstatymas</w:t>
      </w:r>
    </w:p>
    <w:p w:rsidR="00BB37C5" w:rsidRPr="008C350B" w:rsidRDefault="00BB37C5">
      <w:pPr>
        <w:pStyle w:val="PlainText"/>
        <w:jc w:val="both"/>
        <w:rPr>
          <w:rFonts w:ascii="Times New Roman" w:eastAsia="MS Mincho" w:hAnsi="Times New Roman"/>
        </w:rPr>
      </w:pPr>
      <w:r w:rsidRPr="008C350B">
        <w:rPr>
          <w:rFonts w:ascii="Times New Roman" w:eastAsia="MS Mincho" w:hAnsi="Times New Roman"/>
        </w:rPr>
        <w:t xml:space="preserve">Nr. </w:t>
      </w:r>
      <w:hyperlink r:id="rId211" w:history="1">
        <w:r w:rsidRPr="008C350B">
          <w:rPr>
            <w:rStyle w:val="Hyperlink"/>
            <w:rFonts w:ascii="Times New Roman" w:eastAsia="MS Mincho" w:hAnsi="Times New Roman"/>
          </w:rPr>
          <w:t>X-414</w:t>
        </w:r>
      </w:hyperlink>
      <w:r w:rsidRPr="008C350B">
        <w:rPr>
          <w:rFonts w:ascii="Times New Roman" w:eastAsia="MS Mincho" w:hAnsi="Times New Roman"/>
        </w:rPr>
        <w:t>, 2005-11-22, Žin., 2005, Nr. 143-5176 (2005-12-08)</w:t>
      </w:r>
    </w:p>
    <w:p w:rsidR="00BB37C5" w:rsidRPr="008C350B" w:rsidRDefault="00BB37C5">
      <w:pPr>
        <w:pStyle w:val="PlainText"/>
        <w:jc w:val="both"/>
        <w:rPr>
          <w:rFonts w:ascii="Times New Roman" w:eastAsia="MS Mincho" w:hAnsi="Times New Roman"/>
        </w:rPr>
      </w:pPr>
      <w:r w:rsidRPr="008C350B">
        <w:rPr>
          <w:rFonts w:ascii="Times New Roman" w:eastAsia="MS Mincho" w:hAnsi="Times New Roman"/>
        </w:rPr>
        <w:t>TEISMŲ ĮSTATYMO 59 STRAIPSNIO PAKEITIMO ĮSTATYMAS</w:t>
      </w:r>
    </w:p>
    <w:p w:rsidR="00BB37C5" w:rsidRPr="008C350B" w:rsidRDefault="00BB37C5">
      <w:pPr>
        <w:pStyle w:val="PlainText"/>
        <w:jc w:val="both"/>
        <w:rPr>
          <w:rFonts w:ascii="Times New Roman" w:eastAsia="MS Mincho" w:hAnsi="Times New Roman"/>
        </w:rPr>
      </w:pPr>
    </w:p>
    <w:p w:rsidR="00BB37C5" w:rsidRPr="008C350B" w:rsidRDefault="00BB37C5">
      <w:pPr>
        <w:pStyle w:val="PlainText"/>
        <w:rPr>
          <w:rFonts w:ascii="Times New Roman" w:eastAsia="MS Mincho" w:hAnsi="Times New Roman"/>
        </w:rPr>
      </w:pPr>
      <w:r w:rsidRPr="008C350B">
        <w:rPr>
          <w:rFonts w:ascii="Times New Roman" w:eastAsia="MS Mincho" w:hAnsi="Times New Roman"/>
        </w:rPr>
        <w:t>33.</w:t>
      </w:r>
    </w:p>
    <w:p w:rsidR="00BB37C5" w:rsidRPr="008C350B" w:rsidRDefault="00BB37C5">
      <w:pPr>
        <w:pStyle w:val="PlainText"/>
        <w:rPr>
          <w:rFonts w:ascii="Times New Roman" w:eastAsia="MS Mincho" w:hAnsi="Times New Roman"/>
        </w:rPr>
      </w:pPr>
      <w:r w:rsidRPr="008C350B">
        <w:rPr>
          <w:rFonts w:ascii="Times New Roman" w:eastAsia="MS Mincho" w:hAnsi="Times New Roman"/>
        </w:rPr>
        <w:t>Lietuvos Respublikos Seimas, Įstatymas</w:t>
      </w:r>
    </w:p>
    <w:p w:rsidR="00BB37C5" w:rsidRPr="008C350B" w:rsidRDefault="00BB37C5">
      <w:pPr>
        <w:pStyle w:val="PlainText"/>
        <w:rPr>
          <w:rFonts w:ascii="Times New Roman" w:eastAsia="MS Mincho" w:hAnsi="Times New Roman"/>
        </w:rPr>
      </w:pPr>
      <w:r w:rsidRPr="008C350B">
        <w:rPr>
          <w:rFonts w:ascii="Times New Roman" w:eastAsia="MS Mincho" w:hAnsi="Times New Roman"/>
        </w:rPr>
        <w:t xml:space="preserve">Nr. </w:t>
      </w:r>
      <w:hyperlink r:id="rId212" w:history="1">
        <w:r w:rsidRPr="008C350B">
          <w:rPr>
            <w:rStyle w:val="Hyperlink"/>
            <w:rFonts w:ascii="Times New Roman" w:eastAsia="MS Mincho" w:hAnsi="Times New Roman"/>
          </w:rPr>
          <w:t>X-611</w:t>
        </w:r>
      </w:hyperlink>
      <w:r w:rsidRPr="008C350B">
        <w:rPr>
          <w:rFonts w:ascii="Times New Roman" w:eastAsia="MS Mincho" w:hAnsi="Times New Roman"/>
        </w:rPr>
        <w:t>, 2006-05-23, Žin., 2006, Nr. 60-2121 (2006-05-27)</w:t>
      </w:r>
    </w:p>
    <w:p w:rsidR="00BB37C5" w:rsidRPr="008C350B" w:rsidRDefault="00BB37C5">
      <w:pPr>
        <w:pStyle w:val="PlainText"/>
        <w:jc w:val="both"/>
        <w:rPr>
          <w:rFonts w:ascii="Times New Roman" w:eastAsia="MS Mincho" w:hAnsi="Times New Roman"/>
        </w:rPr>
      </w:pPr>
      <w:r w:rsidRPr="008C350B">
        <w:rPr>
          <w:rFonts w:ascii="Times New Roman" w:eastAsia="MS Mincho" w:hAnsi="Times New Roman"/>
        </w:rPr>
        <w:t>TEISMŲ ĮSTATYMO 119, 120 IR 121 STRAIPSNIŲ PAKEITIMO ĮSTATYMAS</w:t>
      </w:r>
    </w:p>
    <w:p w:rsidR="00BB37C5" w:rsidRPr="008C350B" w:rsidRDefault="00BB37C5">
      <w:pPr>
        <w:jc w:val="both"/>
        <w:rPr>
          <w:rFonts w:ascii="Times New Roman" w:hAnsi="Times New Roman"/>
          <w:bCs/>
        </w:rPr>
      </w:pPr>
      <w:r w:rsidRPr="008C350B">
        <w:rPr>
          <w:rFonts w:ascii="Times New Roman" w:hAnsi="Times New Roman"/>
          <w:bCs/>
        </w:rPr>
        <w:t xml:space="preserve">1. Įsigaliojus šiam įstatymui, Teismų tarybos pirmininko ir jos narių, išskyrus narius, kurie yra teisėjai, įgaliojimai nutrūksta. </w:t>
      </w:r>
    </w:p>
    <w:p w:rsidR="00BB37C5" w:rsidRPr="008C350B" w:rsidRDefault="00BB37C5">
      <w:pPr>
        <w:jc w:val="both"/>
        <w:rPr>
          <w:rFonts w:ascii="Times New Roman" w:hAnsi="Times New Roman"/>
          <w:bCs/>
        </w:rPr>
      </w:pPr>
      <w:r w:rsidRPr="008C350B">
        <w:rPr>
          <w:rFonts w:ascii="Times New Roman" w:hAnsi="Times New Roman"/>
          <w:bCs/>
        </w:rPr>
        <w:t xml:space="preserve">2. Įsigaliojus šiam įstatymui, Teismų tarybos nariai teisėjai laikinai tampa Teisėjų tarybos nariais. Pirmąjį šios tarybos posėdį ne vėliau kaip per septynias dienas sušaukia ir jam pirmininkauja vyriausias pagal amžių šios teisėjų tarybos narys teisėjas. Šiame posėdyje ne mažesne kaip pusės visų Teisėjų tarybos narių balsų dauguma išrenkamas Teisėjų tarybos pirmininkas, jo pavaduotojas ir sekretorius. Šios teisėjų tarybos įgaliojimai tęsiasi, kol šio įstatymo nustatyta tvarka bus sudaryta nauja Teisėjų taryba. </w:t>
      </w:r>
    </w:p>
    <w:p w:rsidR="00BB37C5" w:rsidRPr="008C350B" w:rsidRDefault="00BB37C5">
      <w:pPr>
        <w:pStyle w:val="BodyText"/>
        <w:rPr>
          <w:sz w:val="20"/>
        </w:rPr>
      </w:pPr>
      <w:r w:rsidRPr="008C350B">
        <w:rPr>
          <w:bCs/>
          <w:sz w:val="20"/>
        </w:rPr>
        <w:t xml:space="preserve">3. Šio straipsnio 2 dalyje numatyta Teisėjų taryba ne vėliau kaip per trisdešimt dienų nuo pirmojo savo posėdžio dienos sušaukia Visuotinį teisėjų susirinkimą, kuriame šio įstatymo 1 straipsnyje išdėstyto Teismų įstatymo 119 straipsnio nustatyta tvarka išrenkami Teisėjų tarybos nariai. Šiame susirinkime Teisėjų tarybos nariai renkami pagal šio įstatymo 1 straipsnyje išdėstyto Teismų įstatymo 119 straipsnio teismui (teismams) nustatytą vietų skaičių. Šio įstatymo 1 straipsnyje išdėstyto Teismų įstatymo 119 straipsnio nustatyta tvarka sudarytą Teisėjų tarybą ne vėliau kaip per septynias dienas į pirmąjį posėdį </w:t>
      </w:r>
      <w:r w:rsidRPr="008C350B">
        <w:rPr>
          <w:sz w:val="20"/>
        </w:rPr>
        <w:t>sušaukia ir, kol bus išrinktas Teisėjų tarybos pirmininkas, jam pirmininkauja vyriausias pagal amžių Teisėjų tarybos narys.</w:t>
      </w:r>
    </w:p>
    <w:p w:rsidR="00BB37C5" w:rsidRPr="008C350B" w:rsidRDefault="00BB37C5">
      <w:pPr>
        <w:pStyle w:val="PlainText"/>
        <w:jc w:val="both"/>
        <w:rPr>
          <w:rFonts w:ascii="Times New Roman" w:eastAsia="MS Mincho" w:hAnsi="Times New Roman"/>
        </w:rPr>
      </w:pPr>
      <w:r w:rsidRPr="008C350B">
        <w:rPr>
          <w:rFonts w:ascii="Times New Roman" w:hAnsi="Times New Roman"/>
          <w:bCs/>
        </w:rPr>
        <w:t>4. Pagal šio straipsnio 3 dalį šio įstatymo 1 straipsnyje išdėstyto Teismų įstatymo 119 straipsnio</w:t>
      </w:r>
      <w:r w:rsidRPr="008C350B">
        <w:rPr>
          <w:rFonts w:ascii="Times New Roman" w:hAnsi="Times New Roman"/>
          <w:b/>
          <w:bCs/>
        </w:rPr>
        <w:t xml:space="preserve"> </w:t>
      </w:r>
      <w:r w:rsidRPr="008C350B">
        <w:rPr>
          <w:rFonts w:ascii="Times New Roman" w:hAnsi="Times New Roman"/>
          <w:bCs/>
        </w:rPr>
        <w:t xml:space="preserve">nustatyta tvarka sudarytos Teisėjų tarybos įgaliojimai tęsiasi iki </w:t>
      </w:r>
      <w:smartTag w:uri="urn:schemas-microsoft-com:office:smarttags" w:element="metricconverter">
        <w:smartTagPr>
          <w:attr w:name="ProductID" w:val="2006 m"/>
        </w:smartTagPr>
        <w:r w:rsidRPr="008C350B">
          <w:rPr>
            <w:rFonts w:ascii="Times New Roman" w:hAnsi="Times New Roman"/>
            <w:bCs/>
          </w:rPr>
          <w:t>2006 m</w:t>
        </w:r>
      </w:smartTag>
      <w:r w:rsidRPr="008C350B">
        <w:rPr>
          <w:rFonts w:ascii="Times New Roman" w:hAnsi="Times New Roman"/>
          <w:bCs/>
        </w:rPr>
        <w:t>. gruodžio 31 d.</w:t>
      </w:r>
    </w:p>
    <w:p w:rsidR="00BB37C5" w:rsidRPr="008C350B" w:rsidRDefault="00BB37C5">
      <w:pPr>
        <w:pStyle w:val="PlainText"/>
        <w:jc w:val="both"/>
        <w:rPr>
          <w:rFonts w:ascii="Times New Roman" w:hAnsi="Times New Roman"/>
          <w:bCs/>
        </w:rPr>
      </w:pPr>
      <w:r w:rsidRPr="008C350B">
        <w:rPr>
          <w:rFonts w:ascii="Times New Roman" w:hAnsi="Times New Roman"/>
          <w:bCs/>
        </w:rPr>
        <w:t>5. Teismų įstatyme vartojamą sąvoką „Teismų taryba“ pakeisti sąvoka „Teisėjų taryba“.</w:t>
      </w:r>
    </w:p>
    <w:p w:rsidR="00BB37C5" w:rsidRPr="008C350B" w:rsidRDefault="00BB37C5">
      <w:pPr>
        <w:pStyle w:val="PlainText"/>
        <w:ind w:firstLine="709"/>
        <w:jc w:val="both"/>
        <w:rPr>
          <w:rFonts w:ascii="Times New Roman" w:eastAsia="MS Mincho" w:hAnsi="Times New Roman"/>
        </w:rPr>
      </w:pPr>
      <w:r w:rsidRPr="008C350B">
        <w:rPr>
          <w:rFonts w:ascii="Times New Roman" w:eastAsia="MS Mincho" w:hAnsi="Times New Roman"/>
        </w:rPr>
        <w:t xml:space="preserve">Teisėjų tarybos įgaliojimai pratęsti iki </w:t>
      </w:r>
      <w:smartTag w:uri="urn:schemas-microsoft-com:office:smarttags" w:element="metricconverter">
        <w:smartTagPr>
          <w:attr w:name="ProductID" w:val="2007 m"/>
        </w:smartTagPr>
        <w:r w:rsidRPr="008C350B">
          <w:rPr>
            <w:rFonts w:ascii="Times New Roman" w:eastAsia="MS Mincho" w:hAnsi="Times New Roman"/>
          </w:rPr>
          <w:t>2007 m</w:t>
        </w:r>
      </w:smartTag>
      <w:r w:rsidRPr="008C350B">
        <w:rPr>
          <w:rFonts w:ascii="Times New Roman" w:eastAsia="MS Mincho" w:hAnsi="Times New Roman"/>
        </w:rPr>
        <w:t>. liepos 1 d. šiuo Įstatymu :</w:t>
      </w:r>
    </w:p>
    <w:p w:rsidR="00BB37C5" w:rsidRPr="008C350B" w:rsidRDefault="00BB37C5">
      <w:pPr>
        <w:pStyle w:val="PlainText"/>
        <w:ind w:firstLine="709"/>
        <w:jc w:val="both"/>
        <w:rPr>
          <w:rFonts w:ascii="Times New Roman" w:eastAsia="MS Mincho" w:hAnsi="Times New Roman"/>
        </w:rPr>
      </w:pPr>
      <w:r w:rsidRPr="008C350B">
        <w:rPr>
          <w:rFonts w:ascii="Times New Roman" w:eastAsia="MS Mincho" w:hAnsi="Times New Roman"/>
        </w:rPr>
        <w:t>Lietuvos Respublikos Seimas, Įstatymas</w:t>
      </w:r>
    </w:p>
    <w:p w:rsidR="00BB37C5" w:rsidRPr="008C350B" w:rsidRDefault="00BB37C5">
      <w:pPr>
        <w:pStyle w:val="PlainText"/>
        <w:ind w:firstLine="709"/>
        <w:jc w:val="both"/>
        <w:rPr>
          <w:rFonts w:ascii="Times New Roman" w:eastAsia="MS Mincho" w:hAnsi="Times New Roman"/>
        </w:rPr>
      </w:pPr>
      <w:r w:rsidRPr="008C350B">
        <w:rPr>
          <w:rFonts w:ascii="Times New Roman" w:eastAsia="MS Mincho" w:hAnsi="Times New Roman"/>
        </w:rPr>
        <w:t xml:space="preserve">Nr. </w:t>
      </w:r>
      <w:hyperlink r:id="rId213" w:history="1">
        <w:r w:rsidRPr="008C350B">
          <w:rPr>
            <w:rStyle w:val="Hyperlink"/>
            <w:rFonts w:ascii="Times New Roman" w:eastAsia="MS Mincho" w:hAnsi="Times New Roman"/>
          </w:rPr>
          <w:t>X-985</w:t>
        </w:r>
      </w:hyperlink>
      <w:r w:rsidRPr="008C350B">
        <w:rPr>
          <w:rFonts w:ascii="Times New Roman" w:eastAsia="MS Mincho" w:hAnsi="Times New Roman"/>
        </w:rPr>
        <w:t>, 2006-12-14, Žin., 2006, Nr. 141-5407 (2006-12-28)</w:t>
      </w:r>
    </w:p>
    <w:p w:rsidR="00BB37C5" w:rsidRPr="008C350B" w:rsidRDefault="00BB37C5">
      <w:pPr>
        <w:pStyle w:val="PlainText"/>
        <w:ind w:left="709"/>
        <w:jc w:val="both"/>
        <w:rPr>
          <w:rFonts w:ascii="Times New Roman" w:eastAsia="MS Mincho" w:hAnsi="Times New Roman"/>
        </w:rPr>
      </w:pPr>
      <w:r w:rsidRPr="008C350B">
        <w:rPr>
          <w:rFonts w:ascii="Times New Roman" w:eastAsia="MS Mincho" w:hAnsi="Times New Roman"/>
        </w:rPr>
        <w:t>TEISMŲ ĮSTATYMO 119, 120 IR 121 STRAIPSNIŲ PAKEITIMO ĮSTATYMO 4 STRAIPSNIO PAKEITIMO ĮSTATYMAS</w:t>
      </w:r>
    </w:p>
    <w:p w:rsidR="00BB37C5" w:rsidRPr="008C350B" w:rsidRDefault="00BB37C5">
      <w:pPr>
        <w:pStyle w:val="PlainText"/>
        <w:ind w:firstLine="709"/>
        <w:jc w:val="both"/>
        <w:rPr>
          <w:rFonts w:ascii="Times New Roman" w:eastAsia="MS Mincho" w:hAnsi="Times New Roman"/>
        </w:rPr>
      </w:pPr>
      <w:r w:rsidRPr="008C350B">
        <w:rPr>
          <w:rFonts w:ascii="Times New Roman" w:eastAsia="MS Mincho" w:hAnsi="Times New Roman"/>
        </w:rPr>
        <w:t xml:space="preserve">Teisėjų tarybos įgaliojimai pratęsti iki </w:t>
      </w:r>
      <w:smartTag w:uri="urn:schemas-microsoft-com:office:smarttags" w:element="metricconverter">
        <w:smartTagPr>
          <w:attr w:name="ProductID" w:val="2007 m"/>
        </w:smartTagPr>
        <w:r w:rsidRPr="008C350B">
          <w:rPr>
            <w:rFonts w:ascii="Times New Roman" w:eastAsia="MS Mincho" w:hAnsi="Times New Roman"/>
          </w:rPr>
          <w:t>2007 m</w:t>
        </w:r>
      </w:smartTag>
      <w:r w:rsidRPr="008C350B">
        <w:rPr>
          <w:rFonts w:ascii="Times New Roman" w:eastAsia="MS Mincho" w:hAnsi="Times New Roman"/>
        </w:rPr>
        <w:t>. gruodžio 31 d. šiuo Įstatymu :</w:t>
      </w:r>
    </w:p>
    <w:p w:rsidR="00BB37C5" w:rsidRPr="008C350B" w:rsidRDefault="00BB37C5">
      <w:pPr>
        <w:pStyle w:val="PlainText"/>
        <w:ind w:firstLine="709"/>
        <w:jc w:val="both"/>
        <w:rPr>
          <w:rFonts w:ascii="Times New Roman" w:eastAsia="MS Mincho" w:hAnsi="Times New Roman"/>
        </w:rPr>
      </w:pPr>
      <w:r w:rsidRPr="008C350B">
        <w:rPr>
          <w:rFonts w:ascii="Times New Roman" w:eastAsia="MS Mincho" w:hAnsi="Times New Roman"/>
        </w:rPr>
        <w:t>Lietuvos Respublikos Seimas, Įstatymas</w:t>
      </w:r>
    </w:p>
    <w:p w:rsidR="00BB37C5" w:rsidRPr="008C350B" w:rsidRDefault="00BB37C5">
      <w:pPr>
        <w:pStyle w:val="PlainText"/>
        <w:ind w:firstLine="709"/>
        <w:jc w:val="both"/>
        <w:rPr>
          <w:rFonts w:ascii="Times New Roman" w:eastAsia="MS Mincho" w:hAnsi="Times New Roman"/>
        </w:rPr>
      </w:pPr>
      <w:r w:rsidRPr="008C350B">
        <w:rPr>
          <w:rFonts w:ascii="Times New Roman" w:eastAsia="MS Mincho" w:hAnsi="Times New Roman"/>
        </w:rPr>
        <w:t xml:space="preserve">Nr. </w:t>
      </w:r>
      <w:hyperlink r:id="rId214" w:history="1">
        <w:r w:rsidRPr="008C350B">
          <w:rPr>
            <w:rStyle w:val="Hyperlink"/>
            <w:rFonts w:ascii="Times New Roman" w:eastAsia="MS Mincho" w:hAnsi="Times New Roman"/>
          </w:rPr>
          <w:t>X-1211</w:t>
        </w:r>
      </w:hyperlink>
      <w:r w:rsidRPr="008C350B">
        <w:rPr>
          <w:rFonts w:ascii="Times New Roman" w:eastAsia="MS Mincho" w:hAnsi="Times New Roman"/>
        </w:rPr>
        <w:t>, 2007-06-26, Žin., 2007, Nr. 72-2835 (2007-06-30)</w:t>
      </w:r>
    </w:p>
    <w:p w:rsidR="00BB37C5" w:rsidRPr="008C350B" w:rsidRDefault="00BB37C5">
      <w:pPr>
        <w:pStyle w:val="PlainText"/>
        <w:ind w:left="709"/>
        <w:jc w:val="both"/>
        <w:rPr>
          <w:rFonts w:ascii="Times New Roman" w:eastAsia="MS Mincho" w:hAnsi="Times New Roman"/>
        </w:rPr>
      </w:pPr>
      <w:r w:rsidRPr="008C350B">
        <w:rPr>
          <w:rFonts w:ascii="Times New Roman" w:eastAsia="MS Mincho" w:hAnsi="Times New Roman"/>
        </w:rPr>
        <w:t>TEISMŲ ĮSTATYMO 119, 120 IR 121 STRAIPSNIŲ PAKEITIMO ĮSTATYMO 4 STRAIPSNIO PAKEITIMO ĮSTATYMAS</w:t>
      </w:r>
    </w:p>
    <w:p w:rsidR="00BB37C5" w:rsidRPr="008C350B" w:rsidRDefault="00BB37C5">
      <w:pPr>
        <w:pStyle w:val="PlainText"/>
        <w:ind w:firstLine="709"/>
        <w:jc w:val="both"/>
        <w:rPr>
          <w:rFonts w:ascii="Times New Roman" w:eastAsia="MS Mincho" w:hAnsi="Times New Roman"/>
        </w:rPr>
      </w:pPr>
      <w:r w:rsidRPr="008C350B">
        <w:rPr>
          <w:rFonts w:ascii="Times New Roman" w:eastAsia="MS Mincho" w:hAnsi="Times New Roman"/>
        </w:rPr>
        <w:t xml:space="preserve">Teisėjų tarybos įgaliojimai pratęsti iki </w:t>
      </w:r>
      <w:smartTag w:uri="urn:schemas-microsoft-com:office:smarttags" w:element="metricconverter">
        <w:smartTagPr>
          <w:attr w:name="ProductID" w:val="2008 m"/>
        </w:smartTagPr>
        <w:r w:rsidRPr="008C350B">
          <w:rPr>
            <w:rFonts w:ascii="Times New Roman" w:eastAsia="MS Mincho" w:hAnsi="Times New Roman"/>
          </w:rPr>
          <w:t>2008 m</w:t>
        </w:r>
      </w:smartTag>
      <w:r w:rsidRPr="008C350B">
        <w:rPr>
          <w:rFonts w:ascii="Times New Roman" w:eastAsia="MS Mincho" w:hAnsi="Times New Roman"/>
        </w:rPr>
        <w:t>. gegužės 1 d. šiuo Įstatymu :</w:t>
      </w:r>
    </w:p>
    <w:p w:rsidR="00BB37C5" w:rsidRPr="008C350B" w:rsidRDefault="00BB37C5">
      <w:pPr>
        <w:pStyle w:val="PlainText"/>
        <w:ind w:firstLine="709"/>
        <w:jc w:val="both"/>
        <w:rPr>
          <w:rFonts w:ascii="Times New Roman" w:eastAsia="MS Mincho" w:hAnsi="Times New Roman"/>
        </w:rPr>
      </w:pPr>
      <w:r w:rsidRPr="008C350B">
        <w:rPr>
          <w:rFonts w:ascii="Times New Roman" w:eastAsia="MS Mincho" w:hAnsi="Times New Roman"/>
        </w:rPr>
        <w:t>Lietuvos Respublikos Seimas, Įstatymas</w:t>
      </w:r>
    </w:p>
    <w:p w:rsidR="00BB37C5" w:rsidRPr="008C350B" w:rsidRDefault="00BB37C5">
      <w:pPr>
        <w:pStyle w:val="PlainText"/>
        <w:ind w:firstLine="709"/>
        <w:jc w:val="both"/>
        <w:rPr>
          <w:rFonts w:ascii="Times New Roman" w:eastAsia="MS Mincho" w:hAnsi="Times New Roman"/>
        </w:rPr>
      </w:pPr>
      <w:r w:rsidRPr="008C350B">
        <w:rPr>
          <w:rFonts w:ascii="Times New Roman" w:eastAsia="MS Mincho" w:hAnsi="Times New Roman"/>
        </w:rPr>
        <w:t xml:space="preserve">Nr. </w:t>
      </w:r>
      <w:hyperlink r:id="rId215" w:history="1">
        <w:r w:rsidRPr="008C350B">
          <w:rPr>
            <w:rStyle w:val="Hyperlink"/>
            <w:rFonts w:ascii="Times New Roman" w:eastAsia="MS Mincho" w:hAnsi="Times New Roman"/>
          </w:rPr>
          <w:t>X-1363</w:t>
        </w:r>
      </w:hyperlink>
      <w:r w:rsidRPr="008C350B">
        <w:rPr>
          <w:rFonts w:ascii="Times New Roman" w:eastAsia="MS Mincho" w:hAnsi="Times New Roman"/>
        </w:rPr>
        <w:t>, 2007-12-11, Žin., 2007, Nr. 135-5455 (2007-12-21)</w:t>
      </w:r>
    </w:p>
    <w:p w:rsidR="00BB37C5" w:rsidRPr="008C350B" w:rsidRDefault="00BB37C5">
      <w:pPr>
        <w:pStyle w:val="PlainText"/>
        <w:ind w:left="709"/>
        <w:jc w:val="both"/>
        <w:rPr>
          <w:rFonts w:ascii="Times New Roman" w:eastAsia="MS Mincho" w:hAnsi="Times New Roman"/>
        </w:rPr>
      </w:pPr>
      <w:r w:rsidRPr="008C350B">
        <w:rPr>
          <w:rFonts w:ascii="Times New Roman" w:eastAsia="MS Mincho" w:hAnsi="Times New Roman"/>
        </w:rPr>
        <w:t>TEISMŲ ĮSTATYMO 119, 120 IR 121 STRAIPSNIŲ PAKEITIMO ĮSTATYMO 4 STRAIPSNIO PAKEITIMO ĮSTATYMAS</w:t>
      </w:r>
    </w:p>
    <w:p w:rsidR="00BB37C5" w:rsidRPr="008C350B" w:rsidRDefault="00BB37C5">
      <w:pPr>
        <w:pStyle w:val="PlainText"/>
        <w:ind w:firstLine="709"/>
        <w:jc w:val="both"/>
        <w:rPr>
          <w:rFonts w:ascii="Times New Roman" w:eastAsia="MS Mincho" w:hAnsi="Times New Roman"/>
        </w:rPr>
      </w:pPr>
      <w:r w:rsidRPr="008C350B">
        <w:rPr>
          <w:rFonts w:ascii="Times New Roman" w:eastAsia="MS Mincho" w:hAnsi="Times New Roman"/>
        </w:rPr>
        <w:t xml:space="preserve">Teisėjų tarybos įgaliojimai pratęsti iki </w:t>
      </w:r>
      <w:smartTag w:uri="urn:schemas-microsoft-com:office:smarttags" w:element="metricconverter">
        <w:smartTagPr>
          <w:attr w:name="ProductID" w:val="2008 m"/>
        </w:smartTagPr>
        <w:r w:rsidRPr="008C350B">
          <w:rPr>
            <w:rFonts w:ascii="Times New Roman" w:eastAsia="MS Mincho" w:hAnsi="Times New Roman"/>
          </w:rPr>
          <w:t>2008 m</w:t>
        </w:r>
      </w:smartTag>
      <w:r w:rsidRPr="008C350B">
        <w:rPr>
          <w:rFonts w:ascii="Times New Roman" w:eastAsia="MS Mincho" w:hAnsi="Times New Roman"/>
        </w:rPr>
        <w:t>. liepos 1 d. šiuo Įstatymu :</w:t>
      </w:r>
    </w:p>
    <w:p w:rsidR="00BB37C5" w:rsidRPr="008C350B" w:rsidRDefault="00BB37C5">
      <w:pPr>
        <w:pStyle w:val="PlainText"/>
        <w:ind w:firstLine="709"/>
        <w:jc w:val="both"/>
        <w:rPr>
          <w:rFonts w:ascii="Times New Roman" w:eastAsia="MS Mincho" w:hAnsi="Times New Roman"/>
        </w:rPr>
      </w:pPr>
      <w:r w:rsidRPr="008C350B">
        <w:rPr>
          <w:rFonts w:ascii="Times New Roman" w:eastAsia="MS Mincho" w:hAnsi="Times New Roman"/>
        </w:rPr>
        <w:t>Lietuvos Respublikos Seimas, Įstatymas</w:t>
      </w:r>
    </w:p>
    <w:p w:rsidR="00BB37C5" w:rsidRPr="008C350B" w:rsidRDefault="00BB37C5">
      <w:pPr>
        <w:pStyle w:val="PlainText"/>
        <w:ind w:firstLine="709"/>
        <w:jc w:val="both"/>
        <w:rPr>
          <w:rFonts w:ascii="Times New Roman" w:eastAsia="MS Mincho" w:hAnsi="Times New Roman"/>
        </w:rPr>
      </w:pPr>
      <w:r w:rsidRPr="008C350B">
        <w:rPr>
          <w:rFonts w:ascii="Times New Roman" w:eastAsia="MS Mincho" w:hAnsi="Times New Roman"/>
        </w:rPr>
        <w:t xml:space="preserve">Nr. </w:t>
      </w:r>
      <w:hyperlink r:id="rId216" w:history="1">
        <w:r w:rsidRPr="008C350B">
          <w:rPr>
            <w:rStyle w:val="Hyperlink"/>
            <w:rFonts w:ascii="Times New Roman" w:eastAsia="MS Mincho" w:hAnsi="Times New Roman"/>
          </w:rPr>
          <w:t>X-1515</w:t>
        </w:r>
      </w:hyperlink>
      <w:r w:rsidRPr="008C350B">
        <w:rPr>
          <w:rFonts w:ascii="Times New Roman" w:eastAsia="MS Mincho" w:hAnsi="Times New Roman"/>
        </w:rPr>
        <w:t>, 2008-04-29, Žin., 2008, Nr. 51-1880 (2008-04-30)</w:t>
      </w:r>
    </w:p>
    <w:p w:rsidR="00BB37C5" w:rsidRPr="008C350B" w:rsidRDefault="00BB37C5">
      <w:pPr>
        <w:pStyle w:val="PlainText"/>
        <w:ind w:left="709"/>
        <w:jc w:val="both"/>
        <w:rPr>
          <w:rFonts w:ascii="Times New Roman" w:eastAsia="MS Mincho" w:hAnsi="Times New Roman"/>
        </w:rPr>
      </w:pPr>
      <w:r w:rsidRPr="008C350B">
        <w:rPr>
          <w:rFonts w:ascii="Times New Roman" w:eastAsia="MS Mincho" w:hAnsi="Times New Roman"/>
        </w:rPr>
        <w:t>TEISMŲ ĮSTATYMO 119, 120 IR 121 STRAIPSNIŲ PAKEITIMO ĮSTATYMO 4 STRAIPSNIO PAKEITIMO ĮSTATYMAS</w:t>
      </w:r>
    </w:p>
    <w:p w:rsidR="00BB37C5" w:rsidRPr="008C350B" w:rsidRDefault="00BB37C5">
      <w:pPr>
        <w:pStyle w:val="PlainText"/>
        <w:ind w:firstLine="709"/>
        <w:jc w:val="both"/>
        <w:rPr>
          <w:rFonts w:ascii="Times New Roman" w:eastAsia="MS Mincho" w:hAnsi="Times New Roman"/>
          <w:b/>
          <w:bCs/>
        </w:rPr>
      </w:pPr>
      <w:r w:rsidRPr="008C350B">
        <w:rPr>
          <w:rFonts w:ascii="Times New Roman" w:eastAsia="MS Mincho" w:hAnsi="Times New Roman"/>
          <w:b/>
          <w:bCs/>
        </w:rPr>
        <w:t xml:space="preserve">Teisėjų tarybos įgaliojimai pratęsti iki </w:t>
      </w:r>
      <w:smartTag w:uri="urn:schemas-microsoft-com:office:smarttags" w:element="metricconverter">
        <w:smartTagPr>
          <w:attr w:name="ProductID" w:val="2008 m"/>
        </w:smartTagPr>
        <w:r w:rsidRPr="008C350B">
          <w:rPr>
            <w:rFonts w:ascii="Times New Roman" w:eastAsia="MS Mincho" w:hAnsi="Times New Roman"/>
            <w:b/>
            <w:bCs/>
          </w:rPr>
          <w:t>2008 m</w:t>
        </w:r>
      </w:smartTag>
      <w:r w:rsidRPr="008C350B">
        <w:rPr>
          <w:rFonts w:ascii="Times New Roman" w:eastAsia="MS Mincho" w:hAnsi="Times New Roman"/>
          <w:b/>
          <w:bCs/>
        </w:rPr>
        <w:t>. gruodžio 31 d. šiuo Įstatymu :</w:t>
      </w:r>
    </w:p>
    <w:p w:rsidR="00BB37C5" w:rsidRPr="008C350B" w:rsidRDefault="00BB37C5">
      <w:pPr>
        <w:pStyle w:val="PlainText"/>
        <w:ind w:firstLine="709"/>
        <w:jc w:val="both"/>
        <w:rPr>
          <w:rFonts w:ascii="Times New Roman" w:eastAsia="MS Mincho" w:hAnsi="Times New Roman"/>
        </w:rPr>
      </w:pPr>
      <w:r w:rsidRPr="008C350B">
        <w:rPr>
          <w:rFonts w:ascii="Times New Roman" w:eastAsia="MS Mincho" w:hAnsi="Times New Roman"/>
        </w:rPr>
        <w:t>Lietuvos Respublikos Seimas, Įstatymas</w:t>
      </w:r>
    </w:p>
    <w:p w:rsidR="00BB37C5" w:rsidRPr="008C350B" w:rsidRDefault="00BB37C5">
      <w:pPr>
        <w:pStyle w:val="PlainText"/>
        <w:ind w:firstLine="709"/>
        <w:jc w:val="both"/>
        <w:rPr>
          <w:rFonts w:ascii="Times New Roman" w:eastAsia="MS Mincho" w:hAnsi="Times New Roman"/>
        </w:rPr>
      </w:pPr>
      <w:r w:rsidRPr="008C350B">
        <w:rPr>
          <w:rFonts w:ascii="Times New Roman" w:eastAsia="MS Mincho" w:hAnsi="Times New Roman"/>
        </w:rPr>
        <w:t xml:space="preserve">Nr. </w:t>
      </w:r>
      <w:hyperlink r:id="rId217" w:history="1">
        <w:r w:rsidRPr="008C350B">
          <w:rPr>
            <w:rStyle w:val="Hyperlink"/>
            <w:rFonts w:ascii="Times New Roman" w:eastAsia="MS Mincho" w:hAnsi="Times New Roman"/>
          </w:rPr>
          <w:t>X-1641</w:t>
        </w:r>
      </w:hyperlink>
      <w:r w:rsidRPr="008C350B">
        <w:rPr>
          <w:rFonts w:ascii="Times New Roman" w:eastAsia="MS Mincho" w:hAnsi="Times New Roman"/>
        </w:rPr>
        <w:t>, 2008-06-26, Žin., 2008, Nr. 73-2799 (2008-06-27)</w:t>
      </w:r>
    </w:p>
    <w:p w:rsidR="00BB37C5" w:rsidRPr="008C350B" w:rsidRDefault="00BB37C5">
      <w:pPr>
        <w:pStyle w:val="PlainText"/>
        <w:ind w:left="709"/>
        <w:jc w:val="both"/>
        <w:rPr>
          <w:rFonts w:ascii="Times New Roman" w:eastAsia="MS Mincho" w:hAnsi="Times New Roman"/>
        </w:rPr>
      </w:pPr>
      <w:r w:rsidRPr="008C350B">
        <w:rPr>
          <w:rFonts w:ascii="Times New Roman" w:eastAsia="MS Mincho" w:hAnsi="Times New Roman"/>
        </w:rPr>
        <w:t>TEISMŲ ĮSTATYMO 119, 120 IR 121 STRAIPSNIŲ PAKEITIMO ĮSTATYMO 4 STRAIPSNIO PAKEITIMO ĮSTATYMAS</w:t>
      </w:r>
    </w:p>
    <w:p w:rsidR="00BB37C5" w:rsidRPr="008C350B" w:rsidRDefault="00BB37C5">
      <w:pPr>
        <w:pStyle w:val="PlainText"/>
        <w:jc w:val="both"/>
        <w:rPr>
          <w:rFonts w:ascii="Times New Roman" w:eastAsia="MS Mincho" w:hAnsi="Times New Roman"/>
        </w:rPr>
      </w:pPr>
    </w:p>
    <w:p w:rsidR="00BB37C5" w:rsidRPr="008C350B" w:rsidRDefault="00BB37C5">
      <w:pPr>
        <w:pStyle w:val="PlainText"/>
        <w:rPr>
          <w:rFonts w:ascii="Times New Roman" w:eastAsia="MS Mincho" w:hAnsi="Times New Roman"/>
        </w:rPr>
      </w:pPr>
      <w:r w:rsidRPr="008C350B">
        <w:rPr>
          <w:rFonts w:ascii="Times New Roman" w:eastAsia="MS Mincho" w:hAnsi="Times New Roman"/>
        </w:rPr>
        <w:t>34.</w:t>
      </w:r>
    </w:p>
    <w:p w:rsidR="00BB37C5" w:rsidRPr="008C350B" w:rsidRDefault="00BB37C5">
      <w:pPr>
        <w:pStyle w:val="PlainText"/>
        <w:rPr>
          <w:rFonts w:ascii="Times New Roman" w:eastAsia="MS Mincho" w:hAnsi="Times New Roman"/>
        </w:rPr>
      </w:pPr>
      <w:r w:rsidRPr="008C350B">
        <w:rPr>
          <w:rFonts w:ascii="Times New Roman" w:eastAsia="MS Mincho" w:hAnsi="Times New Roman"/>
        </w:rPr>
        <w:t>Lietuvos Respublikos Seimas, Įstatymas</w:t>
      </w:r>
    </w:p>
    <w:p w:rsidR="00BB37C5" w:rsidRPr="008C350B" w:rsidRDefault="00BB37C5">
      <w:pPr>
        <w:pStyle w:val="PlainText"/>
        <w:rPr>
          <w:rFonts w:ascii="Times New Roman" w:eastAsia="MS Mincho" w:hAnsi="Times New Roman"/>
        </w:rPr>
      </w:pPr>
      <w:r w:rsidRPr="008C350B">
        <w:rPr>
          <w:rFonts w:ascii="Times New Roman" w:eastAsia="MS Mincho" w:hAnsi="Times New Roman"/>
        </w:rPr>
        <w:t xml:space="preserve">Nr. </w:t>
      </w:r>
      <w:hyperlink r:id="rId218" w:history="1">
        <w:r w:rsidRPr="008C350B">
          <w:rPr>
            <w:rStyle w:val="Hyperlink"/>
            <w:rFonts w:ascii="Times New Roman" w:eastAsia="MS Mincho" w:hAnsi="Times New Roman"/>
          </w:rPr>
          <w:t>X-635</w:t>
        </w:r>
      </w:hyperlink>
      <w:r w:rsidRPr="008C350B">
        <w:rPr>
          <w:rFonts w:ascii="Times New Roman" w:eastAsia="MS Mincho" w:hAnsi="Times New Roman"/>
        </w:rPr>
        <w:t>, 2006-06-01, Žin., 2006, Nr. 68-2493 (2006-06-17)</w:t>
      </w:r>
    </w:p>
    <w:p w:rsidR="00BB37C5" w:rsidRPr="008C350B" w:rsidRDefault="00BB37C5">
      <w:pPr>
        <w:pStyle w:val="PlainText"/>
        <w:rPr>
          <w:rFonts w:ascii="Times New Roman" w:eastAsia="MS Mincho" w:hAnsi="Times New Roman"/>
        </w:rPr>
      </w:pPr>
      <w:r w:rsidRPr="008C350B">
        <w:rPr>
          <w:rFonts w:ascii="Times New Roman" w:eastAsia="MS Mincho" w:hAnsi="Times New Roman"/>
        </w:rPr>
        <w:t>TEISMŲ ĮSTATYMO 51, 66, 67 IR 68 STRAIPSNIŲ PAKEITIMO ĮSTATYMAS</w:t>
      </w:r>
    </w:p>
    <w:p w:rsidR="00BB37C5" w:rsidRPr="008C350B" w:rsidRDefault="00BB37C5">
      <w:pPr>
        <w:pStyle w:val="PlainText"/>
        <w:rPr>
          <w:rFonts w:ascii="Times New Roman" w:eastAsia="MS Mincho" w:hAnsi="Times New Roman"/>
        </w:rPr>
      </w:pPr>
    </w:p>
    <w:p w:rsidR="00BB37C5" w:rsidRPr="008C350B" w:rsidRDefault="00BB37C5">
      <w:pPr>
        <w:pStyle w:val="PlainText"/>
        <w:rPr>
          <w:rFonts w:ascii="Times New Roman" w:eastAsia="MS Mincho" w:hAnsi="Times New Roman"/>
        </w:rPr>
      </w:pPr>
      <w:r w:rsidRPr="008C350B">
        <w:rPr>
          <w:rFonts w:ascii="Times New Roman" w:eastAsia="MS Mincho" w:hAnsi="Times New Roman"/>
        </w:rPr>
        <w:t>35.</w:t>
      </w:r>
    </w:p>
    <w:p w:rsidR="00BB37C5" w:rsidRPr="008C350B" w:rsidRDefault="00BB37C5">
      <w:pPr>
        <w:pStyle w:val="PlainText"/>
        <w:rPr>
          <w:rFonts w:ascii="Times New Roman" w:eastAsia="MS Mincho" w:hAnsi="Times New Roman"/>
        </w:rPr>
      </w:pPr>
      <w:r w:rsidRPr="008C350B">
        <w:rPr>
          <w:rFonts w:ascii="Times New Roman" w:eastAsia="MS Mincho" w:hAnsi="Times New Roman"/>
        </w:rPr>
        <w:t>Lietuvos Respublikos Seimas, Įstatymas</w:t>
      </w:r>
    </w:p>
    <w:p w:rsidR="00BB37C5" w:rsidRPr="008C350B" w:rsidRDefault="00BB37C5">
      <w:pPr>
        <w:pStyle w:val="PlainText"/>
        <w:rPr>
          <w:rFonts w:ascii="Times New Roman" w:eastAsia="MS Mincho" w:hAnsi="Times New Roman"/>
        </w:rPr>
      </w:pPr>
      <w:r w:rsidRPr="008C350B">
        <w:rPr>
          <w:rFonts w:ascii="Times New Roman" w:eastAsia="MS Mincho" w:hAnsi="Times New Roman"/>
        </w:rPr>
        <w:t xml:space="preserve">Nr. </w:t>
      </w:r>
      <w:hyperlink r:id="rId219" w:history="1">
        <w:r w:rsidRPr="008C350B">
          <w:rPr>
            <w:rStyle w:val="Hyperlink"/>
            <w:rFonts w:ascii="Times New Roman" w:eastAsia="MS Mincho" w:hAnsi="Times New Roman"/>
          </w:rPr>
          <w:t>X-1099</w:t>
        </w:r>
      </w:hyperlink>
      <w:r w:rsidRPr="008C350B">
        <w:rPr>
          <w:rFonts w:ascii="Times New Roman" w:eastAsia="MS Mincho" w:hAnsi="Times New Roman"/>
        </w:rPr>
        <w:t>, 2007-04-19, Žin., 2007, Nr. 46-1724 (2007-04-26)</w:t>
      </w:r>
    </w:p>
    <w:p w:rsidR="00BB37C5" w:rsidRPr="008C350B" w:rsidRDefault="00BB37C5">
      <w:pPr>
        <w:pStyle w:val="PlainText"/>
        <w:rPr>
          <w:rFonts w:ascii="Times New Roman" w:eastAsia="MS Mincho" w:hAnsi="Times New Roman"/>
        </w:rPr>
      </w:pPr>
      <w:r w:rsidRPr="008C350B">
        <w:rPr>
          <w:rFonts w:ascii="Times New Roman" w:eastAsia="MS Mincho" w:hAnsi="Times New Roman"/>
        </w:rPr>
        <w:t>TEISMŲ ĮSTATYMO 75, 76, 77, 79, 80 IR 81 STRAIPSNIŲ PAKEITIMO ĮSTATYMAS</w:t>
      </w:r>
    </w:p>
    <w:p w:rsidR="00BB37C5" w:rsidRPr="008C350B" w:rsidRDefault="00BB37C5">
      <w:pPr>
        <w:pStyle w:val="BodyText2"/>
        <w:spacing w:line="240" w:lineRule="auto"/>
        <w:ind w:firstLine="0"/>
        <w:rPr>
          <w:rFonts w:ascii="Times New Roman" w:hAnsi="Times New Roman"/>
          <w:sz w:val="20"/>
        </w:rPr>
      </w:pPr>
      <w:r w:rsidRPr="008C350B">
        <w:rPr>
          <w:rFonts w:ascii="Times New Roman" w:hAnsi="Times New Roman"/>
          <w:sz w:val="20"/>
        </w:rPr>
        <w:t xml:space="preserve">Iki šio įstatymo įsigaliojimo Respublikos Prezidento paskirti teismų pirmininkai, pirmininkų pavaduotojai ir skyrių pirmininkai </w:t>
      </w:r>
      <w:r w:rsidRPr="008C350B">
        <w:rPr>
          <w:rFonts w:ascii="Times New Roman" w:hAnsi="Times New Roman"/>
          <w:b/>
          <w:bCs/>
          <w:sz w:val="20"/>
        </w:rPr>
        <w:t>eina pareigas iki kadencijos, kuriai buvo paskirti, pabaigos</w:t>
      </w:r>
      <w:r w:rsidRPr="008C350B">
        <w:rPr>
          <w:rFonts w:ascii="Times New Roman" w:hAnsi="Times New Roman"/>
          <w:sz w:val="20"/>
        </w:rPr>
        <w:t xml:space="preserve">. </w:t>
      </w:r>
    </w:p>
    <w:p w:rsidR="00BB37C5" w:rsidRPr="008C350B" w:rsidRDefault="00BB37C5">
      <w:pPr>
        <w:pStyle w:val="BodyText2"/>
        <w:spacing w:line="240" w:lineRule="auto"/>
        <w:ind w:firstLine="0"/>
        <w:rPr>
          <w:rFonts w:ascii="Times New Roman" w:hAnsi="Times New Roman"/>
          <w:b/>
          <w:bCs/>
          <w:sz w:val="20"/>
        </w:rPr>
      </w:pPr>
      <w:r w:rsidRPr="008C350B">
        <w:rPr>
          <w:rFonts w:ascii="Times New Roman" w:hAnsi="Times New Roman"/>
          <w:sz w:val="20"/>
        </w:rPr>
        <w:t>Jei teismų pirmininkai, pirmininkų pavaduotojai ir skyrių pirmininkai iki šio įstatymo įsigaliojimo ėjo pareigas kadencijos trukmės ar ilgesnį laikotarpį, šis laikotarpis prilyginamas pirmajai jų kadencijai tame pačiame teisme einant tas pačias pareigas.</w:t>
      </w:r>
      <w:r w:rsidRPr="008C350B">
        <w:rPr>
          <w:rFonts w:ascii="Times New Roman" w:hAnsi="Times New Roman"/>
          <w:b/>
          <w:bCs/>
          <w:sz w:val="20"/>
        </w:rPr>
        <w:t xml:space="preserve"> </w:t>
      </w:r>
    </w:p>
    <w:p w:rsidR="00BB37C5" w:rsidRPr="008C350B" w:rsidRDefault="00BB37C5">
      <w:pPr>
        <w:pStyle w:val="PlainText"/>
        <w:jc w:val="both"/>
        <w:rPr>
          <w:rFonts w:ascii="Times New Roman" w:eastAsia="MS Mincho" w:hAnsi="Times New Roman"/>
        </w:rPr>
      </w:pPr>
    </w:p>
    <w:p w:rsidR="00BB37C5" w:rsidRPr="008C350B" w:rsidRDefault="00BB37C5">
      <w:pPr>
        <w:pStyle w:val="PlainText"/>
        <w:jc w:val="both"/>
        <w:rPr>
          <w:rFonts w:ascii="Times New Roman" w:eastAsia="MS Mincho" w:hAnsi="Times New Roman"/>
        </w:rPr>
      </w:pPr>
      <w:r w:rsidRPr="008C350B">
        <w:rPr>
          <w:rFonts w:ascii="Times New Roman" w:eastAsia="MS Mincho" w:hAnsi="Times New Roman"/>
        </w:rPr>
        <w:t>36.</w:t>
      </w:r>
    </w:p>
    <w:p w:rsidR="00BB37C5" w:rsidRPr="008C350B" w:rsidRDefault="00BB37C5">
      <w:pPr>
        <w:pStyle w:val="PlainText"/>
        <w:jc w:val="both"/>
        <w:rPr>
          <w:rFonts w:ascii="Times New Roman" w:eastAsia="MS Mincho" w:hAnsi="Times New Roman"/>
        </w:rPr>
      </w:pPr>
      <w:r w:rsidRPr="008C350B">
        <w:rPr>
          <w:rFonts w:ascii="Times New Roman" w:eastAsia="MS Mincho" w:hAnsi="Times New Roman"/>
        </w:rPr>
        <w:t>Lietuvos Respublikos Seimas, Įstatymas</w:t>
      </w:r>
    </w:p>
    <w:p w:rsidR="00BB37C5" w:rsidRPr="008C350B" w:rsidRDefault="00BB37C5">
      <w:pPr>
        <w:pStyle w:val="PlainText"/>
        <w:jc w:val="both"/>
        <w:rPr>
          <w:rFonts w:ascii="Times New Roman" w:eastAsia="MS Mincho" w:hAnsi="Times New Roman"/>
        </w:rPr>
      </w:pPr>
      <w:r w:rsidRPr="008C350B">
        <w:rPr>
          <w:rFonts w:ascii="Times New Roman" w:eastAsia="MS Mincho" w:hAnsi="Times New Roman"/>
        </w:rPr>
        <w:t xml:space="preserve">Nr. </w:t>
      </w:r>
      <w:hyperlink r:id="rId220" w:history="1">
        <w:r w:rsidRPr="008C350B">
          <w:rPr>
            <w:rStyle w:val="Hyperlink"/>
            <w:rFonts w:ascii="Times New Roman" w:eastAsia="MS Mincho" w:hAnsi="Times New Roman"/>
          </w:rPr>
          <w:t>X-1</w:t>
        </w:r>
        <w:r w:rsidRPr="008C350B">
          <w:rPr>
            <w:rStyle w:val="Hyperlink"/>
            <w:rFonts w:ascii="Times New Roman" w:eastAsia="MS Mincho" w:hAnsi="Times New Roman"/>
          </w:rPr>
          <w:t>6</w:t>
        </w:r>
        <w:r w:rsidRPr="008C350B">
          <w:rPr>
            <w:rStyle w:val="Hyperlink"/>
            <w:rFonts w:ascii="Times New Roman" w:eastAsia="MS Mincho" w:hAnsi="Times New Roman"/>
          </w:rPr>
          <w:t>85</w:t>
        </w:r>
      </w:hyperlink>
      <w:r w:rsidRPr="008C350B">
        <w:rPr>
          <w:rFonts w:ascii="Times New Roman" w:eastAsia="MS Mincho" w:hAnsi="Times New Roman"/>
        </w:rPr>
        <w:t>, 2008-07-03, Žin., 2008, Nr. 81-3186 (2008-07-17)</w:t>
      </w:r>
    </w:p>
    <w:p w:rsidR="00BB37C5" w:rsidRPr="008C350B" w:rsidRDefault="00BB37C5">
      <w:pPr>
        <w:pStyle w:val="PlainText"/>
        <w:jc w:val="both"/>
        <w:rPr>
          <w:rFonts w:ascii="Times New Roman" w:eastAsia="MS Mincho" w:hAnsi="Times New Roman"/>
        </w:rPr>
      </w:pPr>
      <w:r w:rsidRPr="008C350B">
        <w:rPr>
          <w:rFonts w:ascii="Times New Roman" w:eastAsia="MS Mincho" w:hAnsi="Times New Roman"/>
        </w:rPr>
        <w:t>TEISMŲ ĮSTATYMO 33, 34, 36, 38, 39, 42, 43, 47, 51, 55(1), 57, 61, 63, 64, 69(1), 81 STRAIPSNIŲ, IX SKYRIAUS PAVADINIMO, 83, 84, 85, 86, 90, 98, 101, 103 STRAIPSNIŲ, XII SKYRIAUS ANTROJO SKIRSNIO PAVADINIMO, 106, 107, 108, 119, 120, 122, 124, 127, 128, 129 STRAIPSNIŲ PAKEITIMO IR PAPILDYMO, 89, 109, 110, 111, 112, 125 STRAIPSNIŲ PRIPAŽINIMO NETEKUSIAIS GALIOS IR ĮSTATYMO PAPILDYMO 53(1), 53(2) STRAIPSNIAIS IR IX SKYRIAUS TREČIUOJU SKIRSNIU ĮSTATYMAS</w:t>
      </w:r>
    </w:p>
    <w:p w:rsidR="00BB37C5" w:rsidRPr="008C350B" w:rsidRDefault="00BB37C5">
      <w:pPr>
        <w:jc w:val="both"/>
        <w:rPr>
          <w:rFonts w:ascii="Times New Roman" w:hAnsi="Times New Roman"/>
          <w:szCs w:val="22"/>
        </w:rPr>
      </w:pPr>
      <w:r w:rsidRPr="008C350B">
        <w:rPr>
          <w:rFonts w:ascii="Times New Roman" w:hAnsi="Times New Roman"/>
          <w:szCs w:val="22"/>
        </w:rPr>
        <w:t xml:space="preserve">Šis įstatymas, išskyrus šio įstatymo 4 ir 31 straipsnius, 32 straipsniu keičiamo Teismų įstatymo 107 straipsnio 1 ir 2 dalis, įsigalioja </w:t>
      </w:r>
      <w:smartTag w:uri="urn:schemas-microsoft-com:office:smarttags" w:element="metricconverter">
        <w:smartTagPr>
          <w:attr w:name="ProductID" w:val="2008 m"/>
        </w:smartTagPr>
        <w:r w:rsidRPr="008C350B">
          <w:rPr>
            <w:rFonts w:ascii="Times New Roman" w:hAnsi="Times New Roman"/>
            <w:szCs w:val="22"/>
          </w:rPr>
          <w:t>2008 m</w:t>
        </w:r>
      </w:smartTag>
      <w:r w:rsidRPr="008C350B">
        <w:rPr>
          <w:rFonts w:ascii="Times New Roman" w:hAnsi="Times New Roman"/>
          <w:szCs w:val="22"/>
        </w:rPr>
        <w:t>. rusėjo 1 d.</w:t>
      </w:r>
    </w:p>
    <w:p w:rsidR="00BB37C5" w:rsidRPr="008C350B" w:rsidRDefault="00BB37C5">
      <w:pPr>
        <w:jc w:val="both"/>
        <w:rPr>
          <w:rFonts w:ascii="Times New Roman" w:hAnsi="Times New Roman"/>
          <w:szCs w:val="22"/>
        </w:rPr>
      </w:pPr>
      <w:r w:rsidRPr="008C350B">
        <w:rPr>
          <w:rFonts w:ascii="Times New Roman" w:hAnsi="Times New Roman"/>
          <w:szCs w:val="22"/>
        </w:rPr>
        <w:t xml:space="preserve">Šio įstatymo 31 straipsnis, 32 straipsniu keičiamo Teismų įstatymo 107 straipsnio 1 ir 2 dalys įsigalioja </w:t>
      </w:r>
      <w:r w:rsidRPr="008C350B">
        <w:rPr>
          <w:rFonts w:ascii="Times New Roman" w:hAnsi="Times New Roman"/>
          <w:b/>
          <w:szCs w:val="22"/>
        </w:rPr>
        <w:t>201</w:t>
      </w:r>
      <w:r w:rsidR="00097C66" w:rsidRPr="008C350B">
        <w:rPr>
          <w:rFonts w:ascii="Times New Roman" w:hAnsi="Times New Roman"/>
          <w:b/>
          <w:szCs w:val="22"/>
        </w:rPr>
        <w:t>2</w:t>
      </w:r>
      <w:r w:rsidRPr="008C350B">
        <w:rPr>
          <w:rFonts w:ascii="Times New Roman" w:hAnsi="Times New Roman"/>
          <w:b/>
          <w:szCs w:val="22"/>
        </w:rPr>
        <w:t xml:space="preserve"> m. sausio 1 d. </w:t>
      </w:r>
    </w:p>
    <w:p w:rsidR="00BB37C5" w:rsidRPr="008C350B" w:rsidRDefault="00BB37C5">
      <w:pPr>
        <w:pStyle w:val="PlainText"/>
        <w:jc w:val="both"/>
        <w:rPr>
          <w:rFonts w:ascii="Times New Roman" w:eastAsia="MS Mincho" w:hAnsi="Times New Roman"/>
        </w:rPr>
      </w:pPr>
      <w:r w:rsidRPr="008C350B">
        <w:rPr>
          <w:rFonts w:ascii="Times New Roman" w:hAnsi="Times New Roman"/>
          <w:szCs w:val="22"/>
        </w:rPr>
        <w:t xml:space="preserve">Šio įstatymo 4 straipsnis įsigalioja </w:t>
      </w:r>
      <w:smartTag w:uri="urn:schemas-microsoft-com:office:smarttags" w:element="metricconverter">
        <w:smartTagPr>
          <w:attr w:name="ProductID" w:val="2010 m"/>
        </w:smartTagPr>
        <w:r w:rsidRPr="008C350B">
          <w:rPr>
            <w:rFonts w:ascii="Times New Roman" w:hAnsi="Times New Roman"/>
            <w:szCs w:val="22"/>
          </w:rPr>
          <w:t>2010 m</w:t>
        </w:r>
      </w:smartTag>
      <w:r w:rsidRPr="008C350B">
        <w:rPr>
          <w:rFonts w:ascii="Times New Roman" w:hAnsi="Times New Roman"/>
          <w:szCs w:val="22"/>
        </w:rPr>
        <w:t>. liepos 1 d.</w:t>
      </w:r>
    </w:p>
    <w:p w:rsidR="00097C66" w:rsidRPr="008C350B" w:rsidRDefault="00097C66" w:rsidP="00097C66">
      <w:pPr>
        <w:autoSpaceDE w:val="0"/>
        <w:autoSpaceDN w:val="0"/>
        <w:adjustRightInd w:val="0"/>
        <w:ind w:firstLine="709"/>
        <w:jc w:val="both"/>
        <w:rPr>
          <w:rFonts w:ascii="Times New Roman" w:hAnsi="Times New Roman"/>
          <w:b/>
        </w:rPr>
      </w:pPr>
      <w:r w:rsidRPr="008C350B">
        <w:rPr>
          <w:rFonts w:ascii="Times New Roman" w:hAnsi="Times New Roman"/>
          <w:b/>
        </w:rPr>
        <w:t>Šio įstatymo įsigaliojimas keistas:</w:t>
      </w:r>
    </w:p>
    <w:p w:rsidR="00097C66" w:rsidRPr="008C350B" w:rsidRDefault="00097C66" w:rsidP="00097C66">
      <w:pPr>
        <w:autoSpaceDE w:val="0"/>
        <w:autoSpaceDN w:val="0"/>
        <w:adjustRightInd w:val="0"/>
        <w:ind w:firstLine="720"/>
        <w:jc w:val="both"/>
        <w:rPr>
          <w:rFonts w:ascii="Times New Roman" w:hAnsi="Times New Roman"/>
        </w:rPr>
      </w:pPr>
      <w:r w:rsidRPr="008C350B">
        <w:rPr>
          <w:rFonts w:ascii="Times New Roman" w:hAnsi="Times New Roman"/>
        </w:rPr>
        <w:t>Lietuvos Respublikos Seimas, Įstatymas</w:t>
      </w:r>
    </w:p>
    <w:p w:rsidR="00097C66" w:rsidRPr="008C350B" w:rsidRDefault="00097C66" w:rsidP="00097C66">
      <w:pPr>
        <w:autoSpaceDE w:val="0"/>
        <w:autoSpaceDN w:val="0"/>
        <w:adjustRightInd w:val="0"/>
        <w:ind w:firstLine="720"/>
        <w:jc w:val="both"/>
        <w:rPr>
          <w:rFonts w:ascii="Times New Roman" w:hAnsi="Times New Roman"/>
        </w:rPr>
      </w:pPr>
      <w:r w:rsidRPr="008C350B">
        <w:rPr>
          <w:rFonts w:ascii="Times New Roman" w:hAnsi="Times New Roman"/>
        </w:rPr>
        <w:t xml:space="preserve">Nr. </w:t>
      </w:r>
      <w:hyperlink r:id="rId221" w:history="1">
        <w:r w:rsidRPr="008C350B">
          <w:rPr>
            <w:rStyle w:val="Hyperlink"/>
            <w:rFonts w:ascii="Times New Roman" w:hAnsi="Times New Roman"/>
          </w:rPr>
          <w:t>XI-587</w:t>
        </w:r>
      </w:hyperlink>
      <w:r w:rsidRPr="008C350B">
        <w:rPr>
          <w:rFonts w:ascii="Times New Roman" w:hAnsi="Times New Roman"/>
        </w:rPr>
        <w:t>, 2009-12-21, Žin., 2009, Nr. 154-6957 (2009-12-28)</w:t>
      </w:r>
    </w:p>
    <w:p w:rsidR="00097C66" w:rsidRPr="008C350B" w:rsidRDefault="00097C66" w:rsidP="00097C66">
      <w:pPr>
        <w:autoSpaceDE w:val="0"/>
        <w:autoSpaceDN w:val="0"/>
        <w:adjustRightInd w:val="0"/>
        <w:ind w:left="720"/>
        <w:jc w:val="both"/>
        <w:rPr>
          <w:rFonts w:ascii="Times New Roman" w:hAnsi="Times New Roman"/>
        </w:rPr>
      </w:pPr>
      <w:r w:rsidRPr="008C350B">
        <w:rPr>
          <w:rFonts w:ascii="Times New Roman" w:hAnsi="Times New Roman"/>
        </w:rPr>
        <w:t>TEISMŲ ĮSTATYMO 33, 34, 36, 38, 39, 42, 43, 47, 51, 55(1), 57, 61, 63, 64, 69(1), 81 STRAIPSNIŲ, IX SKYRIAUS PAVADINIMO, 83, 84, 85, 86, 90, 98, 101, 103 STRAIPSNIŲ, XII SKYRIAUS ANTROJO SKIRSNIO PAVADINIMO, 106, 107, 108, 119, 120, 122, 124, 127, 128, 129 STRAIPSNIŲ PAKEITIMO IR PAPILDYMO, 89, 109, 110, 111, 112, 125 STRAIPSNIŲ PRIPAŽINIMO NETEKUSIAIS GALIOS IR ĮSTATYMO PAPILDYMO 53(1), 53(2) STRAIPSNIAIS IR IX SKYRIAUS TREČIUOJU SKIRSNIU ĮSTATYMO 46 STRAIPSNIO PAKEITIMO ĮSTATYMAS</w:t>
      </w:r>
    </w:p>
    <w:p w:rsidR="00097C66" w:rsidRPr="008C350B" w:rsidRDefault="00097C66">
      <w:pPr>
        <w:pStyle w:val="PlainText"/>
        <w:jc w:val="both"/>
        <w:rPr>
          <w:rFonts w:ascii="Times New Roman" w:eastAsia="MS Mincho" w:hAnsi="Times New Roman"/>
        </w:rPr>
      </w:pPr>
    </w:p>
    <w:p w:rsidR="00BB37C5" w:rsidRPr="008C350B" w:rsidRDefault="00BB37C5">
      <w:pPr>
        <w:pStyle w:val="PlainText"/>
        <w:rPr>
          <w:rFonts w:ascii="Times New Roman" w:eastAsia="MS Mincho" w:hAnsi="Times New Roman"/>
        </w:rPr>
      </w:pPr>
      <w:r w:rsidRPr="008C350B">
        <w:rPr>
          <w:rFonts w:ascii="Times New Roman" w:eastAsia="MS Mincho" w:hAnsi="Times New Roman"/>
        </w:rPr>
        <w:t>37.</w:t>
      </w:r>
    </w:p>
    <w:p w:rsidR="00BB37C5" w:rsidRPr="008C350B" w:rsidRDefault="00BB37C5">
      <w:pPr>
        <w:pStyle w:val="PlainText"/>
        <w:rPr>
          <w:rFonts w:ascii="Times New Roman" w:eastAsia="MS Mincho" w:hAnsi="Times New Roman"/>
        </w:rPr>
      </w:pPr>
      <w:r w:rsidRPr="008C350B">
        <w:rPr>
          <w:rFonts w:ascii="Times New Roman" w:eastAsia="MS Mincho" w:hAnsi="Times New Roman"/>
        </w:rPr>
        <w:t>Lietuvos Respublikos Seimas, Įstatymas</w:t>
      </w:r>
    </w:p>
    <w:p w:rsidR="00BB37C5" w:rsidRPr="008C350B" w:rsidRDefault="00BB37C5">
      <w:pPr>
        <w:pStyle w:val="PlainText"/>
        <w:rPr>
          <w:rFonts w:ascii="Times New Roman" w:eastAsia="MS Mincho" w:hAnsi="Times New Roman"/>
        </w:rPr>
      </w:pPr>
      <w:r w:rsidRPr="008C350B">
        <w:rPr>
          <w:rFonts w:ascii="Times New Roman" w:eastAsia="MS Mincho" w:hAnsi="Times New Roman"/>
        </w:rPr>
        <w:t xml:space="preserve">Nr. </w:t>
      </w:r>
      <w:hyperlink r:id="rId222" w:history="1">
        <w:r w:rsidRPr="008C350B">
          <w:rPr>
            <w:rStyle w:val="Hyperlink"/>
            <w:rFonts w:ascii="Times New Roman" w:eastAsia="MS Mincho" w:hAnsi="Times New Roman"/>
          </w:rPr>
          <w:t>X-1772</w:t>
        </w:r>
      </w:hyperlink>
      <w:r w:rsidRPr="008C350B">
        <w:rPr>
          <w:rFonts w:ascii="Times New Roman" w:eastAsia="MS Mincho" w:hAnsi="Times New Roman"/>
        </w:rPr>
        <w:t>, 2008-11-06, Žin., 2008, Nr. 131-5023 (2008-11-15)</w:t>
      </w:r>
    </w:p>
    <w:p w:rsidR="00BB37C5" w:rsidRPr="008C350B" w:rsidRDefault="00BB37C5">
      <w:pPr>
        <w:pStyle w:val="PlainText"/>
        <w:rPr>
          <w:rFonts w:ascii="Times New Roman" w:eastAsia="MS Mincho" w:hAnsi="Times New Roman"/>
        </w:rPr>
      </w:pPr>
      <w:r w:rsidRPr="008C350B">
        <w:rPr>
          <w:rFonts w:ascii="Times New Roman" w:eastAsia="MS Mincho" w:hAnsi="Times New Roman"/>
        </w:rPr>
        <w:t>TEISMŲ ĮSTATYMO 96, 97 IR 101 STRAIPSNIŲ PAKEITIMO ĮSTATYMAS</w:t>
      </w:r>
    </w:p>
    <w:p w:rsidR="00DB0A53" w:rsidRPr="008C350B" w:rsidRDefault="00DB0A53" w:rsidP="00DB0A53">
      <w:pPr>
        <w:pStyle w:val="PlainText"/>
        <w:jc w:val="both"/>
        <w:rPr>
          <w:rFonts w:ascii="Times New Roman" w:eastAsia="MS Mincho" w:hAnsi="Times New Roman"/>
        </w:rPr>
      </w:pPr>
    </w:p>
    <w:p w:rsidR="00DB0A53" w:rsidRPr="008C350B" w:rsidRDefault="00DB0A53" w:rsidP="00DB0A53">
      <w:pPr>
        <w:pStyle w:val="PlainText"/>
        <w:rPr>
          <w:rFonts w:ascii="Times New Roman" w:hAnsi="Times New Roman"/>
        </w:rPr>
      </w:pPr>
      <w:r w:rsidRPr="008C350B">
        <w:rPr>
          <w:rFonts w:ascii="Times New Roman" w:hAnsi="Times New Roman"/>
        </w:rPr>
        <w:t>38.</w:t>
      </w:r>
    </w:p>
    <w:p w:rsidR="00DB0A53" w:rsidRPr="008C350B" w:rsidRDefault="00DB0A53" w:rsidP="00DB0A53">
      <w:pPr>
        <w:pStyle w:val="PlainText"/>
        <w:rPr>
          <w:rFonts w:ascii="Times New Roman" w:hAnsi="Times New Roman"/>
        </w:rPr>
      </w:pPr>
      <w:r w:rsidRPr="008C350B">
        <w:rPr>
          <w:rFonts w:ascii="Times New Roman" w:hAnsi="Times New Roman"/>
        </w:rPr>
        <w:t>Lietuvos Respublikos Seimas, Įstatymas</w:t>
      </w:r>
    </w:p>
    <w:p w:rsidR="00DB0A53" w:rsidRPr="008C350B" w:rsidRDefault="00DB0A53" w:rsidP="00DB0A53">
      <w:pPr>
        <w:pStyle w:val="PlainText"/>
        <w:rPr>
          <w:rFonts w:ascii="Times New Roman" w:hAnsi="Times New Roman"/>
        </w:rPr>
      </w:pPr>
      <w:r w:rsidRPr="008C350B">
        <w:rPr>
          <w:rFonts w:ascii="Times New Roman" w:hAnsi="Times New Roman"/>
        </w:rPr>
        <w:t xml:space="preserve">Nr. </w:t>
      </w:r>
      <w:hyperlink r:id="rId223" w:history="1">
        <w:r w:rsidRPr="008C350B">
          <w:rPr>
            <w:rStyle w:val="Hyperlink"/>
            <w:rFonts w:ascii="Times New Roman" w:hAnsi="Times New Roman"/>
          </w:rPr>
          <w:t>XI-240</w:t>
        </w:r>
      </w:hyperlink>
      <w:r w:rsidRPr="008C350B">
        <w:rPr>
          <w:rFonts w:ascii="Times New Roman" w:hAnsi="Times New Roman"/>
        </w:rPr>
        <w:t>, 2009-04-28, Žin., 2009, Nr. 54-2138 (2009-05-12)</w:t>
      </w:r>
    </w:p>
    <w:p w:rsidR="00DB0A53" w:rsidRPr="008C350B" w:rsidRDefault="00DB0A53" w:rsidP="00DB0A53">
      <w:pPr>
        <w:pStyle w:val="PlainText"/>
        <w:rPr>
          <w:rFonts w:ascii="Times New Roman" w:hAnsi="Times New Roman"/>
        </w:rPr>
      </w:pPr>
      <w:r w:rsidRPr="008C350B">
        <w:rPr>
          <w:rFonts w:ascii="Times New Roman" w:hAnsi="Times New Roman"/>
        </w:rPr>
        <w:t>TEISMŲ ĮSTATYMO 77 IR 81 STRAIPSNIŲ PAKEITIMO ĮSTATYMAS</w:t>
      </w:r>
    </w:p>
    <w:p w:rsidR="00BB37C5" w:rsidRPr="008C350B" w:rsidRDefault="00BB37C5">
      <w:pPr>
        <w:pStyle w:val="PlainText"/>
        <w:jc w:val="both"/>
        <w:rPr>
          <w:rFonts w:ascii="Times New Roman" w:eastAsia="MS Mincho" w:hAnsi="Times New Roman"/>
        </w:rPr>
      </w:pPr>
    </w:p>
    <w:p w:rsidR="00075CD7" w:rsidRPr="008C350B" w:rsidRDefault="00075CD7" w:rsidP="00075CD7">
      <w:pPr>
        <w:autoSpaceDE w:val="0"/>
        <w:autoSpaceDN w:val="0"/>
        <w:adjustRightInd w:val="0"/>
        <w:rPr>
          <w:rFonts w:ascii="Times New Roman" w:hAnsi="Times New Roman"/>
        </w:rPr>
      </w:pPr>
      <w:r w:rsidRPr="008C350B">
        <w:rPr>
          <w:rFonts w:ascii="Times New Roman" w:hAnsi="Times New Roman"/>
        </w:rPr>
        <w:t>39.</w:t>
      </w:r>
    </w:p>
    <w:p w:rsidR="00075CD7" w:rsidRPr="008C350B" w:rsidRDefault="00075CD7" w:rsidP="00075CD7">
      <w:pPr>
        <w:autoSpaceDE w:val="0"/>
        <w:autoSpaceDN w:val="0"/>
        <w:adjustRightInd w:val="0"/>
        <w:rPr>
          <w:rFonts w:ascii="Times New Roman" w:hAnsi="Times New Roman"/>
        </w:rPr>
      </w:pPr>
      <w:r w:rsidRPr="008C350B">
        <w:rPr>
          <w:rFonts w:ascii="Times New Roman" w:hAnsi="Times New Roman"/>
        </w:rPr>
        <w:t>Lietuvos Respublikos Seimas, Įstatymas</w:t>
      </w:r>
    </w:p>
    <w:p w:rsidR="00075CD7" w:rsidRPr="008C350B" w:rsidRDefault="00075CD7" w:rsidP="00075CD7">
      <w:pPr>
        <w:autoSpaceDE w:val="0"/>
        <w:autoSpaceDN w:val="0"/>
        <w:adjustRightInd w:val="0"/>
        <w:rPr>
          <w:rFonts w:ascii="Times New Roman" w:hAnsi="Times New Roman"/>
        </w:rPr>
      </w:pPr>
      <w:r w:rsidRPr="008C350B">
        <w:rPr>
          <w:rFonts w:ascii="Times New Roman" w:hAnsi="Times New Roman"/>
        </w:rPr>
        <w:t xml:space="preserve">Nr. </w:t>
      </w:r>
      <w:hyperlink r:id="rId224" w:history="1">
        <w:r w:rsidRPr="008C350B">
          <w:rPr>
            <w:rStyle w:val="Hyperlink"/>
            <w:rFonts w:ascii="Times New Roman" w:hAnsi="Times New Roman"/>
          </w:rPr>
          <w:t>XI-523</w:t>
        </w:r>
      </w:hyperlink>
      <w:r w:rsidRPr="008C350B">
        <w:rPr>
          <w:rFonts w:ascii="Times New Roman" w:hAnsi="Times New Roman"/>
        </w:rPr>
        <w:t>, 2009-12-03, Žin., 2009, Nr. 147-6559 (2009-12-12)</w:t>
      </w:r>
    </w:p>
    <w:p w:rsidR="00075CD7" w:rsidRPr="008C350B" w:rsidRDefault="00075CD7" w:rsidP="00075CD7">
      <w:pPr>
        <w:autoSpaceDE w:val="0"/>
        <w:autoSpaceDN w:val="0"/>
        <w:adjustRightInd w:val="0"/>
        <w:rPr>
          <w:rFonts w:ascii="Times New Roman" w:hAnsi="Times New Roman"/>
        </w:rPr>
      </w:pPr>
      <w:r w:rsidRPr="008C350B">
        <w:rPr>
          <w:rFonts w:ascii="Times New Roman" w:hAnsi="Times New Roman"/>
        </w:rPr>
        <w:t>TEISMŲ ĮSTATYMO 54, 55(1), 65, 76, 78, 85, 91(2), 91(3) IR 98 STRAIPSNIŲ PAKEITIMO ĮSTATYMAS</w:t>
      </w:r>
    </w:p>
    <w:p w:rsidR="00075CD7" w:rsidRPr="008C350B" w:rsidRDefault="00075CD7" w:rsidP="00075CD7">
      <w:pPr>
        <w:pStyle w:val="BodyText"/>
        <w:rPr>
          <w:bCs/>
          <w:sz w:val="20"/>
        </w:rPr>
      </w:pPr>
      <w:r w:rsidRPr="008C350B">
        <w:rPr>
          <w:b/>
          <w:bCs/>
          <w:sz w:val="20"/>
        </w:rPr>
        <w:t>Šis įstatymas</w:t>
      </w:r>
      <w:r w:rsidRPr="008C350B">
        <w:rPr>
          <w:bCs/>
          <w:sz w:val="20"/>
        </w:rPr>
        <w:t>, išskyrus šio įstatymo 1 straipsnyje išdėstyto Lietuvos Respublikos teismų įstatymo 54</w:t>
      </w:r>
      <w:r w:rsidRPr="008C350B">
        <w:rPr>
          <w:bCs/>
          <w:sz w:val="20"/>
          <w:vertAlign w:val="superscript"/>
        </w:rPr>
        <w:t xml:space="preserve"> </w:t>
      </w:r>
      <w:r w:rsidRPr="008C350B">
        <w:rPr>
          <w:bCs/>
          <w:sz w:val="20"/>
        </w:rPr>
        <w:t>straipsnio 4 dalį, šio įstatymo 2 straipsnyje išdėstyto Lietuvos Respublikos teismų įstatymo 55</w:t>
      </w:r>
      <w:r w:rsidRPr="008C350B">
        <w:rPr>
          <w:bCs/>
          <w:sz w:val="20"/>
          <w:vertAlign w:val="superscript"/>
        </w:rPr>
        <w:t xml:space="preserve">1 </w:t>
      </w:r>
      <w:r w:rsidRPr="008C350B">
        <w:rPr>
          <w:bCs/>
          <w:sz w:val="20"/>
        </w:rPr>
        <w:t>straipsnio 1 dalį, šio įstatymo 6</w:t>
      </w:r>
      <w:r w:rsidRPr="008C350B">
        <w:rPr>
          <w:bCs/>
          <w:color w:val="FF0000"/>
          <w:sz w:val="20"/>
        </w:rPr>
        <w:t xml:space="preserve"> </w:t>
      </w:r>
      <w:r w:rsidRPr="008C350B">
        <w:rPr>
          <w:bCs/>
          <w:sz w:val="20"/>
        </w:rPr>
        <w:t>straipsnyje išdėstyto Lietuvos Respublikos teismų įstatymo 85</w:t>
      </w:r>
      <w:r w:rsidRPr="008C350B">
        <w:rPr>
          <w:bCs/>
          <w:sz w:val="20"/>
          <w:vertAlign w:val="superscript"/>
        </w:rPr>
        <w:t xml:space="preserve"> </w:t>
      </w:r>
      <w:r w:rsidRPr="008C350B">
        <w:rPr>
          <w:bCs/>
          <w:sz w:val="20"/>
        </w:rPr>
        <w:t>straipsnio 4 dalį ir šio įstatymo 8</w:t>
      </w:r>
      <w:r w:rsidRPr="008C350B">
        <w:rPr>
          <w:bCs/>
          <w:color w:val="FF0000"/>
          <w:sz w:val="20"/>
        </w:rPr>
        <w:t xml:space="preserve"> </w:t>
      </w:r>
      <w:r w:rsidRPr="008C350B">
        <w:rPr>
          <w:bCs/>
          <w:sz w:val="20"/>
        </w:rPr>
        <w:t xml:space="preserve">straipsnyje išdėstyto Lietuvos Respublikos teismų įstatymo </w:t>
      </w:r>
      <w:r w:rsidRPr="008C350B">
        <w:rPr>
          <w:sz w:val="20"/>
          <w:lang w:eastAsia="lt-LT"/>
        </w:rPr>
        <w:t>91</w:t>
      </w:r>
      <w:r w:rsidRPr="008C350B">
        <w:rPr>
          <w:bCs/>
          <w:sz w:val="20"/>
          <w:vertAlign w:val="superscript"/>
        </w:rPr>
        <w:t>3</w:t>
      </w:r>
      <w:r w:rsidRPr="008C350B">
        <w:rPr>
          <w:sz w:val="20"/>
          <w:vertAlign w:val="superscript"/>
          <w:lang w:eastAsia="lt-LT"/>
        </w:rPr>
        <w:t xml:space="preserve"> </w:t>
      </w:r>
      <w:r w:rsidRPr="008C350B">
        <w:rPr>
          <w:sz w:val="20"/>
          <w:lang w:eastAsia="lt-LT"/>
        </w:rPr>
        <w:t>straipsnio 4 dalį,</w:t>
      </w:r>
      <w:r w:rsidRPr="008C350B">
        <w:rPr>
          <w:bCs/>
          <w:sz w:val="20"/>
        </w:rPr>
        <w:t xml:space="preserve"> </w:t>
      </w:r>
      <w:r w:rsidRPr="008C350B">
        <w:rPr>
          <w:b/>
          <w:bCs/>
          <w:sz w:val="20"/>
        </w:rPr>
        <w:t>įsigalioja 2010 m. sausio 1 d.</w:t>
      </w:r>
    </w:p>
    <w:p w:rsidR="00075CD7" w:rsidRPr="008C350B" w:rsidRDefault="00075CD7" w:rsidP="00075CD7">
      <w:pPr>
        <w:pStyle w:val="PlainText"/>
        <w:jc w:val="both"/>
        <w:rPr>
          <w:rFonts w:ascii="Times New Roman" w:hAnsi="Times New Roman"/>
          <w:bCs/>
        </w:rPr>
      </w:pPr>
      <w:r w:rsidRPr="008C350B">
        <w:rPr>
          <w:rFonts w:ascii="Times New Roman" w:hAnsi="Times New Roman"/>
          <w:bCs/>
        </w:rPr>
        <w:t>Šio įstatymo 1 straipsnyje išdėstyto Lietuvos Respublikos teismų įstatymo 54</w:t>
      </w:r>
      <w:r w:rsidRPr="008C350B">
        <w:rPr>
          <w:rFonts w:ascii="Times New Roman" w:hAnsi="Times New Roman"/>
          <w:bCs/>
          <w:vertAlign w:val="superscript"/>
        </w:rPr>
        <w:t xml:space="preserve"> </w:t>
      </w:r>
      <w:r w:rsidRPr="008C350B">
        <w:rPr>
          <w:rFonts w:ascii="Times New Roman" w:hAnsi="Times New Roman"/>
          <w:bCs/>
        </w:rPr>
        <w:t>straipsnio 4 dalis, šio įstatymo 2 straipsnyje išdėstyto Lietuvos Respublikos teismų įstatymo 55</w:t>
      </w:r>
      <w:r w:rsidRPr="008C350B">
        <w:rPr>
          <w:rFonts w:ascii="Times New Roman" w:hAnsi="Times New Roman"/>
          <w:bCs/>
          <w:vertAlign w:val="superscript"/>
        </w:rPr>
        <w:t xml:space="preserve">1 </w:t>
      </w:r>
      <w:r w:rsidRPr="008C350B">
        <w:rPr>
          <w:rFonts w:ascii="Times New Roman" w:hAnsi="Times New Roman"/>
          <w:bCs/>
        </w:rPr>
        <w:t>straipsnio 1 dalis, šio įstatymo 6 straipsnyje išdėstyto Lietuvos Respublikos teismų įstatymo 85</w:t>
      </w:r>
      <w:r w:rsidRPr="008C350B">
        <w:rPr>
          <w:rFonts w:ascii="Times New Roman" w:hAnsi="Times New Roman"/>
          <w:bCs/>
          <w:vertAlign w:val="superscript"/>
        </w:rPr>
        <w:t xml:space="preserve"> </w:t>
      </w:r>
      <w:r w:rsidRPr="008C350B">
        <w:rPr>
          <w:rFonts w:ascii="Times New Roman" w:hAnsi="Times New Roman"/>
          <w:bCs/>
        </w:rPr>
        <w:t xml:space="preserve">straipsnio 4 dalis ir šio įstatymo 8 straipsnyje išdėstyto Lietuvos Respublikos teismų įstatymo </w:t>
      </w:r>
      <w:r w:rsidRPr="008C350B">
        <w:rPr>
          <w:rFonts w:ascii="Times New Roman" w:hAnsi="Times New Roman"/>
          <w:lang w:eastAsia="lt-LT"/>
        </w:rPr>
        <w:t>91</w:t>
      </w:r>
      <w:r w:rsidRPr="008C350B">
        <w:rPr>
          <w:rFonts w:ascii="Times New Roman" w:hAnsi="Times New Roman"/>
          <w:bCs/>
          <w:vertAlign w:val="superscript"/>
        </w:rPr>
        <w:t>3</w:t>
      </w:r>
      <w:r w:rsidRPr="008C350B">
        <w:rPr>
          <w:rFonts w:ascii="Times New Roman" w:hAnsi="Times New Roman"/>
          <w:vertAlign w:val="superscript"/>
          <w:lang w:eastAsia="lt-LT"/>
        </w:rPr>
        <w:t xml:space="preserve"> </w:t>
      </w:r>
      <w:r w:rsidRPr="008C350B">
        <w:rPr>
          <w:rFonts w:ascii="Times New Roman" w:hAnsi="Times New Roman"/>
          <w:lang w:eastAsia="lt-LT"/>
        </w:rPr>
        <w:t xml:space="preserve">straipsnio 4 dalis </w:t>
      </w:r>
      <w:r w:rsidRPr="008C350B">
        <w:rPr>
          <w:rFonts w:ascii="Times New Roman" w:hAnsi="Times New Roman"/>
          <w:bCs/>
        </w:rPr>
        <w:t>įsigalioja 2012 m. sausio 1 d.</w:t>
      </w:r>
    </w:p>
    <w:p w:rsidR="00075CD7" w:rsidRPr="008C350B" w:rsidRDefault="00075CD7" w:rsidP="00075CD7">
      <w:pPr>
        <w:pStyle w:val="PlainText"/>
        <w:jc w:val="both"/>
        <w:rPr>
          <w:rFonts w:ascii="Times New Roman" w:eastAsia="MS Mincho" w:hAnsi="Times New Roman"/>
        </w:rPr>
      </w:pPr>
    </w:p>
    <w:p w:rsidR="008C350B" w:rsidRPr="008C350B" w:rsidRDefault="008C350B" w:rsidP="008C350B">
      <w:pPr>
        <w:autoSpaceDE w:val="0"/>
        <w:autoSpaceDN w:val="0"/>
        <w:adjustRightInd w:val="0"/>
        <w:rPr>
          <w:rFonts w:ascii="Times New Roman" w:hAnsi="Times New Roman"/>
        </w:rPr>
      </w:pPr>
      <w:r w:rsidRPr="008C350B">
        <w:rPr>
          <w:rFonts w:ascii="Times New Roman" w:hAnsi="Times New Roman"/>
        </w:rPr>
        <w:t>40.</w:t>
      </w:r>
    </w:p>
    <w:p w:rsidR="008C350B" w:rsidRPr="008C350B" w:rsidRDefault="008C350B" w:rsidP="008C350B">
      <w:pPr>
        <w:autoSpaceDE w:val="0"/>
        <w:autoSpaceDN w:val="0"/>
        <w:adjustRightInd w:val="0"/>
        <w:rPr>
          <w:rFonts w:ascii="Times New Roman" w:hAnsi="Times New Roman"/>
        </w:rPr>
      </w:pPr>
      <w:r w:rsidRPr="008C350B">
        <w:rPr>
          <w:rFonts w:ascii="Times New Roman" w:hAnsi="Times New Roman"/>
        </w:rPr>
        <w:t>Lietuvos Respublikos Seimas, Įstatymas</w:t>
      </w:r>
    </w:p>
    <w:p w:rsidR="008C350B" w:rsidRPr="008C350B" w:rsidRDefault="008C350B" w:rsidP="008C350B">
      <w:pPr>
        <w:autoSpaceDE w:val="0"/>
        <w:autoSpaceDN w:val="0"/>
        <w:adjustRightInd w:val="0"/>
        <w:rPr>
          <w:rFonts w:ascii="Times New Roman" w:hAnsi="Times New Roman"/>
        </w:rPr>
      </w:pPr>
      <w:r w:rsidRPr="008C350B">
        <w:rPr>
          <w:rFonts w:ascii="Times New Roman" w:hAnsi="Times New Roman"/>
        </w:rPr>
        <w:t xml:space="preserve">Nr. </w:t>
      </w:r>
      <w:hyperlink r:id="rId225" w:history="1">
        <w:r w:rsidRPr="000E0AF1">
          <w:rPr>
            <w:rStyle w:val="Hyperlink"/>
            <w:rFonts w:ascii="Times New Roman" w:hAnsi="Times New Roman"/>
          </w:rPr>
          <w:t>XI-810</w:t>
        </w:r>
      </w:hyperlink>
      <w:r w:rsidRPr="008C350B">
        <w:rPr>
          <w:rFonts w:ascii="Times New Roman" w:hAnsi="Times New Roman"/>
        </w:rPr>
        <w:t>, 2010-05-13, Žin., 2010, Nr. 63-3089 (2010-05-31)</w:t>
      </w:r>
    </w:p>
    <w:p w:rsidR="008C350B" w:rsidRPr="008C350B" w:rsidRDefault="008C350B" w:rsidP="008C350B">
      <w:pPr>
        <w:autoSpaceDE w:val="0"/>
        <w:autoSpaceDN w:val="0"/>
        <w:adjustRightInd w:val="0"/>
        <w:rPr>
          <w:rFonts w:ascii="Times New Roman" w:hAnsi="Times New Roman"/>
        </w:rPr>
      </w:pPr>
      <w:r w:rsidRPr="008C350B">
        <w:rPr>
          <w:rFonts w:ascii="Times New Roman" w:hAnsi="Times New Roman"/>
        </w:rPr>
        <w:t>TEISMŲ ĮSTATYMO 39 STRAIPSNIO PAKEITIMO ĮSTATYMAS</w:t>
      </w:r>
    </w:p>
    <w:p w:rsidR="00097C66" w:rsidRPr="008C350B" w:rsidRDefault="00097C66" w:rsidP="00075CD7">
      <w:pPr>
        <w:pStyle w:val="PlainText"/>
        <w:jc w:val="both"/>
        <w:rPr>
          <w:rFonts w:ascii="Times New Roman" w:eastAsia="MS Mincho" w:hAnsi="Times New Roman"/>
        </w:rPr>
      </w:pPr>
    </w:p>
    <w:p w:rsidR="00AD0B88" w:rsidRPr="00481A26" w:rsidRDefault="00AD0B88" w:rsidP="00AD0B88">
      <w:pPr>
        <w:autoSpaceDE w:val="0"/>
        <w:autoSpaceDN w:val="0"/>
        <w:adjustRightInd w:val="0"/>
        <w:rPr>
          <w:rFonts w:ascii="Times New Roman" w:hAnsi="Times New Roman"/>
        </w:rPr>
      </w:pPr>
      <w:r w:rsidRPr="00481A26">
        <w:rPr>
          <w:rFonts w:ascii="Times New Roman" w:hAnsi="Times New Roman"/>
        </w:rPr>
        <w:t>4</w:t>
      </w:r>
      <w:r>
        <w:rPr>
          <w:rFonts w:ascii="Times New Roman" w:hAnsi="Times New Roman"/>
        </w:rPr>
        <w:t>1</w:t>
      </w:r>
      <w:r w:rsidRPr="00481A26">
        <w:rPr>
          <w:rFonts w:ascii="Times New Roman" w:hAnsi="Times New Roman"/>
        </w:rPr>
        <w:t>.</w:t>
      </w:r>
    </w:p>
    <w:p w:rsidR="00AD0B88" w:rsidRPr="00481A26" w:rsidRDefault="00AD0B88" w:rsidP="00AD0B88">
      <w:pPr>
        <w:autoSpaceDE w:val="0"/>
        <w:autoSpaceDN w:val="0"/>
        <w:adjustRightInd w:val="0"/>
        <w:outlineLvl w:val="0"/>
        <w:rPr>
          <w:rFonts w:ascii="Times New Roman" w:hAnsi="Times New Roman"/>
        </w:rPr>
      </w:pPr>
      <w:r w:rsidRPr="00481A26">
        <w:rPr>
          <w:rFonts w:ascii="Times New Roman" w:hAnsi="Times New Roman"/>
        </w:rPr>
        <w:t>Lietuvos Respublikos Seimas, Įstatymas</w:t>
      </w:r>
    </w:p>
    <w:p w:rsidR="00AD0B88" w:rsidRPr="00481A26" w:rsidRDefault="00AD0B88" w:rsidP="00AD0B88">
      <w:pPr>
        <w:autoSpaceDE w:val="0"/>
        <w:autoSpaceDN w:val="0"/>
        <w:adjustRightInd w:val="0"/>
        <w:rPr>
          <w:rFonts w:ascii="Times New Roman" w:hAnsi="Times New Roman"/>
        </w:rPr>
      </w:pPr>
      <w:r w:rsidRPr="00481A26">
        <w:rPr>
          <w:rFonts w:ascii="Times New Roman" w:hAnsi="Times New Roman"/>
        </w:rPr>
        <w:t xml:space="preserve">Nr. </w:t>
      </w:r>
      <w:hyperlink r:id="rId226" w:history="1">
        <w:r w:rsidRPr="000E0AF1">
          <w:rPr>
            <w:rStyle w:val="Hyperlink"/>
            <w:rFonts w:ascii="Times New Roman" w:hAnsi="Times New Roman"/>
          </w:rPr>
          <w:t>XI-1145</w:t>
        </w:r>
      </w:hyperlink>
      <w:r w:rsidRPr="00481A26">
        <w:rPr>
          <w:rFonts w:ascii="Times New Roman" w:hAnsi="Times New Roman"/>
        </w:rPr>
        <w:t xml:space="preserve">, 2010-11-18, </w:t>
      </w:r>
      <w:r>
        <w:rPr>
          <w:rFonts w:ascii="Times New Roman" w:hAnsi="Times New Roman"/>
        </w:rPr>
        <w:t>Ž</w:t>
      </w:r>
      <w:r w:rsidRPr="00481A26">
        <w:rPr>
          <w:rFonts w:ascii="Times New Roman" w:hAnsi="Times New Roman"/>
        </w:rPr>
        <w:t>in., 2010, Nr. 142-7260 (2010-12-04)</w:t>
      </w:r>
    </w:p>
    <w:p w:rsidR="00AD0B88" w:rsidRPr="00481A26" w:rsidRDefault="00AD0B88" w:rsidP="00AD0B88">
      <w:pPr>
        <w:autoSpaceDE w:val="0"/>
        <w:autoSpaceDN w:val="0"/>
        <w:adjustRightInd w:val="0"/>
        <w:outlineLvl w:val="0"/>
        <w:rPr>
          <w:rFonts w:ascii="Times New Roman" w:hAnsi="Times New Roman"/>
        </w:rPr>
      </w:pPr>
      <w:r w:rsidRPr="00481A26">
        <w:rPr>
          <w:rFonts w:ascii="Times New Roman" w:hAnsi="Times New Roman"/>
        </w:rPr>
        <w:t>TEISMŲ ĮSTATYMO 12, 15, 23 IR 31 STRAIPSNIŲ PAKEITIMO ĮSTATYMAS</w:t>
      </w:r>
    </w:p>
    <w:p w:rsidR="00AD0B88" w:rsidRDefault="00AD0B88" w:rsidP="00075CD7">
      <w:pPr>
        <w:pStyle w:val="PlainText"/>
        <w:jc w:val="both"/>
        <w:rPr>
          <w:rFonts w:ascii="Times New Roman" w:hAnsi="Times New Roman"/>
          <w:snapToGrid w:val="0"/>
        </w:rPr>
      </w:pPr>
      <w:r w:rsidRPr="00AD0B88">
        <w:rPr>
          <w:rFonts w:ascii="Times New Roman" w:hAnsi="Times New Roman"/>
          <w:snapToGrid w:val="0"/>
        </w:rPr>
        <w:t>Šis įstatymas įsigalioja 2011 m. sausio 1 d.</w:t>
      </w:r>
    </w:p>
    <w:p w:rsidR="00D64A9F" w:rsidRPr="00D64A9F" w:rsidRDefault="00D64A9F" w:rsidP="00075CD7">
      <w:pPr>
        <w:pStyle w:val="PlainText"/>
        <w:jc w:val="both"/>
        <w:rPr>
          <w:rFonts w:ascii="Times New Roman" w:eastAsia="MS Mincho" w:hAnsi="Times New Roman"/>
        </w:rPr>
      </w:pPr>
      <w:r w:rsidRPr="00D64A9F">
        <w:rPr>
          <w:rFonts w:ascii="Times New Roman" w:hAnsi="Times New Roman"/>
        </w:rPr>
        <w:t>A</w:t>
      </w:r>
      <w:r w:rsidRPr="00D64A9F">
        <w:rPr>
          <w:rFonts w:ascii="Times New Roman" w:hAnsi="Times New Roman"/>
          <w:snapToGrid w:val="0"/>
        </w:rPr>
        <w:t>dministracinių teisės pažeidimų bylos, pradėtos ir nebaigtos iki šio įstatymo įsigaliojimo, nagrinėjamos iki šio įstatymo įsigaliojimo galiojusia tvarka</w:t>
      </w:r>
      <w:r>
        <w:rPr>
          <w:rFonts w:ascii="Times New Roman" w:hAnsi="Times New Roman"/>
          <w:snapToGrid w:val="0"/>
        </w:rPr>
        <w:t>.</w:t>
      </w:r>
    </w:p>
    <w:p w:rsidR="00AD0B88" w:rsidRPr="008C350B" w:rsidRDefault="00AD0B88" w:rsidP="00075CD7">
      <w:pPr>
        <w:pStyle w:val="PlainText"/>
        <w:jc w:val="both"/>
        <w:rPr>
          <w:rFonts w:ascii="Times New Roman" w:eastAsia="MS Mincho" w:hAnsi="Times New Roman"/>
        </w:rPr>
      </w:pPr>
    </w:p>
    <w:p w:rsidR="00075CD7" w:rsidRPr="008C350B" w:rsidRDefault="00075CD7" w:rsidP="00075CD7">
      <w:pPr>
        <w:autoSpaceDE w:val="0"/>
        <w:autoSpaceDN w:val="0"/>
        <w:adjustRightInd w:val="0"/>
        <w:rPr>
          <w:rFonts w:ascii="Times New Roman" w:hAnsi="Times New Roman"/>
        </w:rPr>
      </w:pPr>
      <w:r w:rsidRPr="008C350B">
        <w:rPr>
          <w:rFonts w:ascii="Times New Roman" w:hAnsi="Times New Roman"/>
        </w:rPr>
        <w:t>*** Pabaiga ***</w:t>
      </w:r>
    </w:p>
    <w:p w:rsidR="00BB37C5" w:rsidRPr="008C350B" w:rsidRDefault="00BB37C5">
      <w:pPr>
        <w:widowControl w:val="0"/>
        <w:jc w:val="both"/>
        <w:rPr>
          <w:rFonts w:ascii="Times New Roman" w:hAnsi="Times New Roman"/>
          <w:snapToGrid w:val="0"/>
        </w:rPr>
      </w:pPr>
    </w:p>
    <w:p w:rsidR="00075CD7" w:rsidRPr="008C350B" w:rsidRDefault="00075CD7">
      <w:pPr>
        <w:widowControl w:val="0"/>
        <w:jc w:val="both"/>
        <w:rPr>
          <w:rFonts w:ascii="Times New Roman" w:hAnsi="Times New Roman"/>
          <w:snapToGrid w:val="0"/>
        </w:rPr>
      </w:pPr>
    </w:p>
    <w:p w:rsidR="00BB37C5" w:rsidRPr="008C350B" w:rsidRDefault="00BB37C5">
      <w:pPr>
        <w:widowControl w:val="0"/>
        <w:jc w:val="both"/>
        <w:rPr>
          <w:rFonts w:ascii="Times New Roman" w:hAnsi="Times New Roman"/>
          <w:b/>
          <w:snapToGrid w:val="0"/>
        </w:rPr>
      </w:pPr>
      <w:r w:rsidRPr="008C350B">
        <w:rPr>
          <w:rFonts w:ascii="Times New Roman" w:hAnsi="Times New Roman"/>
          <w:b/>
          <w:snapToGrid w:val="0"/>
        </w:rPr>
        <w:t>Konstitucinio Teismo nutarimai:</w:t>
      </w:r>
    </w:p>
    <w:p w:rsidR="00BB37C5" w:rsidRPr="008C350B" w:rsidRDefault="00BB37C5">
      <w:pPr>
        <w:widowControl w:val="0"/>
        <w:jc w:val="both"/>
        <w:rPr>
          <w:rFonts w:ascii="Times New Roman" w:hAnsi="Times New Roman"/>
          <w:snapToGrid w:val="0"/>
        </w:rPr>
      </w:pPr>
      <w:r w:rsidRPr="008C350B">
        <w:rPr>
          <w:rFonts w:ascii="Times New Roman" w:hAnsi="Times New Roman"/>
          <w:snapToGrid w:val="0"/>
        </w:rPr>
        <w:t>1.</w:t>
      </w:r>
    </w:p>
    <w:p w:rsidR="00BB37C5" w:rsidRPr="008C350B" w:rsidRDefault="00BB37C5">
      <w:pPr>
        <w:widowControl w:val="0"/>
        <w:jc w:val="both"/>
        <w:rPr>
          <w:rFonts w:ascii="Times New Roman" w:hAnsi="Times New Roman"/>
          <w:snapToGrid w:val="0"/>
        </w:rPr>
      </w:pPr>
      <w:r w:rsidRPr="008C350B">
        <w:rPr>
          <w:rFonts w:ascii="Times New Roman" w:hAnsi="Times New Roman"/>
          <w:snapToGrid w:val="0"/>
        </w:rPr>
        <w:t xml:space="preserve">Lietuvos Respublikos Konstitucinis Teismas, </w:t>
      </w:r>
      <w:hyperlink r:id="rId227" w:history="1">
        <w:r w:rsidRPr="008C350B">
          <w:rPr>
            <w:rStyle w:val="Hyperlink"/>
            <w:rFonts w:ascii="Times New Roman" w:hAnsi="Times New Roman"/>
          </w:rPr>
          <w:t>Nutarimas</w:t>
        </w:r>
      </w:hyperlink>
    </w:p>
    <w:p w:rsidR="00BB37C5" w:rsidRPr="008C350B" w:rsidRDefault="00BB37C5">
      <w:pPr>
        <w:widowControl w:val="0"/>
        <w:jc w:val="both"/>
        <w:rPr>
          <w:rFonts w:ascii="Times New Roman" w:hAnsi="Times New Roman"/>
          <w:snapToGrid w:val="0"/>
        </w:rPr>
      </w:pPr>
      <w:r w:rsidRPr="008C350B">
        <w:rPr>
          <w:rFonts w:ascii="Times New Roman" w:hAnsi="Times New Roman"/>
          <w:snapToGrid w:val="0"/>
        </w:rPr>
        <w:t>99.12.21, Žin., 1999, Nr.109-3192 (99.12.24)</w:t>
      </w:r>
    </w:p>
    <w:p w:rsidR="00BB37C5" w:rsidRPr="008C350B" w:rsidRDefault="00BB37C5">
      <w:pPr>
        <w:pStyle w:val="BodyText3"/>
        <w:jc w:val="both"/>
        <w:rPr>
          <w:sz w:val="20"/>
        </w:rPr>
      </w:pPr>
      <w:r w:rsidRPr="008C350B">
        <w:rPr>
          <w:sz w:val="20"/>
        </w:rPr>
        <w:t>DĖL LIETUVOS RESPUBLIKOS TEISMŲ ĮSTATYMO 14, 251, 26, 30, 33, 34, 36, 40, 51, 56, 58, 59, 66, 69, 691 IR 73 STRAIPSNIŲ ATITIKIMO LIETUVOS RESPUBLIKOS KONSTITUCIJAI</w:t>
      </w:r>
    </w:p>
    <w:p w:rsidR="00BB37C5" w:rsidRPr="008C350B" w:rsidRDefault="00BB37C5">
      <w:pPr>
        <w:widowControl w:val="0"/>
        <w:jc w:val="both"/>
        <w:rPr>
          <w:rFonts w:ascii="Times New Roman" w:hAnsi="Times New Roman"/>
          <w:snapToGrid w:val="0"/>
        </w:rPr>
      </w:pPr>
    </w:p>
    <w:p w:rsidR="00BB37C5" w:rsidRPr="008C350B" w:rsidRDefault="00BB37C5">
      <w:pPr>
        <w:pStyle w:val="PlainText"/>
        <w:jc w:val="both"/>
        <w:rPr>
          <w:rFonts w:ascii="Times New Roman" w:eastAsia="MS Mincho" w:hAnsi="Times New Roman"/>
        </w:rPr>
      </w:pPr>
      <w:r w:rsidRPr="008C350B">
        <w:rPr>
          <w:rFonts w:ascii="Times New Roman" w:eastAsia="MS Mincho" w:hAnsi="Times New Roman"/>
        </w:rPr>
        <w:t>2.</w:t>
      </w:r>
    </w:p>
    <w:p w:rsidR="00BB37C5" w:rsidRPr="008C350B" w:rsidRDefault="00BB37C5">
      <w:pPr>
        <w:pStyle w:val="PlainText"/>
        <w:jc w:val="both"/>
        <w:rPr>
          <w:rFonts w:ascii="Times New Roman" w:eastAsia="MS Mincho" w:hAnsi="Times New Roman"/>
        </w:rPr>
      </w:pPr>
      <w:r w:rsidRPr="008C350B">
        <w:rPr>
          <w:rFonts w:ascii="Times New Roman" w:eastAsia="MS Mincho" w:hAnsi="Times New Roman"/>
        </w:rPr>
        <w:t xml:space="preserve">Lietuvos Respublikos Konstitucinis Teismas, </w:t>
      </w:r>
      <w:hyperlink r:id="rId228" w:history="1">
        <w:r w:rsidRPr="008C350B">
          <w:rPr>
            <w:rStyle w:val="Hyperlink"/>
            <w:rFonts w:ascii="Times New Roman" w:eastAsia="MS Mincho" w:hAnsi="Times New Roman"/>
          </w:rPr>
          <w:t>Nutarimas</w:t>
        </w:r>
      </w:hyperlink>
    </w:p>
    <w:p w:rsidR="00BB37C5" w:rsidRPr="008C350B" w:rsidRDefault="00BB37C5">
      <w:pPr>
        <w:pStyle w:val="PlainText"/>
        <w:jc w:val="both"/>
        <w:rPr>
          <w:rFonts w:ascii="Times New Roman" w:eastAsia="MS Mincho" w:hAnsi="Times New Roman"/>
        </w:rPr>
      </w:pPr>
      <w:r w:rsidRPr="008C350B">
        <w:rPr>
          <w:rFonts w:ascii="Times New Roman" w:eastAsia="MS Mincho" w:hAnsi="Times New Roman"/>
        </w:rPr>
        <w:t>2006-05-09, Žin., 2006, Nr. 51-1894 (2006-05-11)</w:t>
      </w:r>
    </w:p>
    <w:p w:rsidR="00BB37C5" w:rsidRPr="008C350B" w:rsidRDefault="00BB37C5">
      <w:pPr>
        <w:pStyle w:val="PlainText"/>
        <w:jc w:val="both"/>
        <w:rPr>
          <w:rFonts w:ascii="Times New Roman" w:eastAsia="MS Mincho" w:hAnsi="Times New Roman"/>
        </w:rPr>
      </w:pPr>
      <w:r w:rsidRPr="008C350B">
        <w:rPr>
          <w:rFonts w:ascii="Times New Roman" w:eastAsia="MS Mincho" w:hAnsi="Times New Roman"/>
        </w:rPr>
        <w:t>DĖL LIETUVOS RESPUBLIKOS TEISMŲ ĮSTATYMO 56 STRAIPSNIO 2 DALIES (</w:t>
      </w:r>
      <w:smartTag w:uri="urn:schemas-microsoft-com:office:smarttags" w:element="metricconverter">
        <w:smartTagPr>
          <w:attr w:name="ProductID" w:val="2002 m"/>
        </w:smartTagPr>
        <w:r w:rsidRPr="008C350B">
          <w:rPr>
            <w:rFonts w:ascii="Times New Roman" w:eastAsia="MS Mincho" w:hAnsi="Times New Roman"/>
          </w:rPr>
          <w:t>2002 M</w:t>
        </w:r>
      </w:smartTag>
      <w:r w:rsidRPr="008C350B">
        <w:rPr>
          <w:rFonts w:ascii="Times New Roman" w:eastAsia="MS Mincho" w:hAnsi="Times New Roman"/>
        </w:rPr>
        <w:t>. SAUSIO 24 D. REDAKCIJA), 3 DALIES (</w:t>
      </w:r>
      <w:smartTag w:uri="urn:schemas-microsoft-com:office:smarttags" w:element="metricconverter">
        <w:smartTagPr>
          <w:attr w:name="ProductID" w:val="2003 m"/>
        </w:smartTagPr>
        <w:r w:rsidRPr="008C350B">
          <w:rPr>
            <w:rFonts w:ascii="Times New Roman" w:eastAsia="MS Mincho" w:hAnsi="Times New Roman"/>
          </w:rPr>
          <w:t>2003 M</w:t>
        </w:r>
      </w:smartTag>
      <w:r w:rsidRPr="008C350B">
        <w:rPr>
          <w:rFonts w:ascii="Times New Roman" w:eastAsia="MS Mincho" w:hAnsi="Times New Roman"/>
        </w:rPr>
        <w:t>. SAUSIO 21 D. REDAKCIJA), 4, 5, 6 DALIŲ (</w:t>
      </w:r>
      <w:smartTag w:uri="urn:schemas-microsoft-com:office:smarttags" w:element="metricconverter">
        <w:smartTagPr>
          <w:attr w:name="ProductID" w:val="2002 m"/>
        </w:smartTagPr>
        <w:r w:rsidRPr="008C350B">
          <w:rPr>
            <w:rFonts w:ascii="Times New Roman" w:eastAsia="MS Mincho" w:hAnsi="Times New Roman"/>
          </w:rPr>
          <w:t>2002 M</w:t>
        </w:r>
      </w:smartTag>
      <w:r w:rsidRPr="008C350B">
        <w:rPr>
          <w:rFonts w:ascii="Times New Roman" w:eastAsia="MS Mincho" w:hAnsi="Times New Roman"/>
        </w:rPr>
        <w:t>. SAUSIO 24 D. REDAKCIJA), 57 STRAIPSNIO 3 DALIES (</w:t>
      </w:r>
      <w:smartTag w:uri="urn:schemas-microsoft-com:office:smarttags" w:element="metricconverter">
        <w:smartTagPr>
          <w:attr w:name="ProductID" w:val="2003 m"/>
        </w:smartTagPr>
        <w:r w:rsidRPr="008C350B">
          <w:rPr>
            <w:rFonts w:ascii="Times New Roman" w:eastAsia="MS Mincho" w:hAnsi="Times New Roman"/>
          </w:rPr>
          <w:t>2003 M</w:t>
        </w:r>
      </w:smartTag>
      <w:r w:rsidRPr="008C350B">
        <w:rPr>
          <w:rFonts w:ascii="Times New Roman" w:eastAsia="MS Mincho" w:hAnsi="Times New Roman"/>
        </w:rPr>
        <w:t>. SAUSIO 28 D. REDAKCIJA), 63 STRAIPSNIO 4 DALIES (</w:t>
      </w:r>
      <w:smartTag w:uri="urn:schemas-microsoft-com:office:smarttags" w:element="metricconverter">
        <w:smartTagPr>
          <w:attr w:name="ProductID" w:val="2002 m"/>
        </w:smartTagPr>
        <w:r w:rsidRPr="008C350B">
          <w:rPr>
            <w:rFonts w:ascii="Times New Roman" w:eastAsia="MS Mincho" w:hAnsi="Times New Roman"/>
          </w:rPr>
          <w:t>2002 M</w:t>
        </w:r>
      </w:smartTag>
      <w:r w:rsidRPr="008C350B">
        <w:rPr>
          <w:rFonts w:ascii="Times New Roman" w:eastAsia="MS Mincho" w:hAnsi="Times New Roman"/>
        </w:rPr>
        <w:t>. SAUSIO 24 D. REDAKCIJA), 70 STRAIPSNIO 2, 3 DALIŲ (</w:t>
      </w:r>
      <w:smartTag w:uri="urn:schemas-microsoft-com:office:smarttags" w:element="metricconverter">
        <w:smartTagPr>
          <w:attr w:name="ProductID" w:val="2002 m"/>
        </w:smartTagPr>
        <w:r w:rsidRPr="008C350B">
          <w:rPr>
            <w:rFonts w:ascii="Times New Roman" w:eastAsia="MS Mincho" w:hAnsi="Times New Roman"/>
          </w:rPr>
          <w:t>2002 M</w:t>
        </w:r>
      </w:smartTag>
      <w:r w:rsidRPr="008C350B">
        <w:rPr>
          <w:rFonts w:ascii="Times New Roman" w:eastAsia="MS Mincho" w:hAnsi="Times New Roman"/>
        </w:rPr>
        <w:t>. SAUSIO 24 D. REDAKCIJA), 71 STRAIPSNIO 2, 3 DALIŲ (</w:t>
      </w:r>
      <w:smartTag w:uri="urn:schemas-microsoft-com:office:smarttags" w:element="metricconverter">
        <w:smartTagPr>
          <w:attr w:name="ProductID" w:val="2002 m"/>
        </w:smartTagPr>
        <w:r w:rsidRPr="008C350B">
          <w:rPr>
            <w:rFonts w:ascii="Times New Roman" w:eastAsia="MS Mincho" w:hAnsi="Times New Roman"/>
          </w:rPr>
          <w:t>2002 M</w:t>
        </w:r>
      </w:smartTag>
      <w:r w:rsidRPr="008C350B">
        <w:rPr>
          <w:rFonts w:ascii="Times New Roman" w:eastAsia="MS Mincho" w:hAnsi="Times New Roman"/>
        </w:rPr>
        <w:t>. SAUSIO 24 D. REDAKCIJA), 72 STRAIPSNIO 2, 3 DALIŲ (</w:t>
      </w:r>
      <w:smartTag w:uri="urn:schemas-microsoft-com:office:smarttags" w:element="metricconverter">
        <w:smartTagPr>
          <w:attr w:name="ProductID" w:val="2002 m"/>
        </w:smartTagPr>
        <w:r w:rsidRPr="008C350B">
          <w:rPr>
            <w:rFonts w:ascii="Times New Roman" w:eastAsia="MS Mincho" w:hAnsi="Times New Roman"/>
          </w:rPr>
          <w:t>2002 M</w:t>
        </w:r>
      </w:smartTag>
      <w:r w:rsidRPr="008C350B">
        <w:rPr>
          <w:rFonts w:ascii="Times New Roman" w:eastAsia="MS Mincho" w:hAnsi="Times New Roman"/>
        </w:rPr>
        <w:t>. SAUSIO 24 D. REDAKCIJA), 73 STRAIPSNIO 2 DALIES (</w:t>
      </w:r>
      <w:smartTag w:uri="urn:schemas-microsoft-com:office:smarttags" w:element="metricconverter">
        <w:smartTagPr>
          <w:attr w:name="ProductID" w:val="2002 m"/>
        </w:smartTagPr>
        <w:r w:rsidRPr="008C350B">
          <w:rPr>
            <w:rFonts w:ascii="Times New Roman" w:eastAsia="MS Mincho" w:hAnsi="Times New Roman"/>
          </w:rPr>
          <w:t>2002 M</w:t>
        </w:r>
      </w:smartTag>
      <w:r w:rsidRPr="008C350B">
        <w:rPr>
          <w:rFonts w:ascii="Times New Roman" w:eastAsia="MS Mincho" w:hAnsi="Times New Roman"/>
        </w:rPr>
        <w:t>. SAUSIO 24 D. REDAKCIJA), 74 STRAIPSNIO 1 DALIES (</w:t>
      </w:r>
      <w:smartTag w:uri="urn:schemas-microsoft-com:office:smarttags" w:element="metricconverter">
        <w:smartTagPr>
          <w:attr w:name="ProductID" w:val="2002 m"/>
        </w:smartTagPr>
        <w:r w:rsidRPr="008C350B">
          <w:rPr>
            <w:rFonts w:ascii="Times New Roman" w:eastAsia="MS Mincho" w:hAnsi="Times New Roman"/>
          </w:rPr>
          <w:t>2002 M</w:t>
        </w:r>
      </w:smartTag>
      <w:r w:rsidRPr="008C350B">
        <w:rPr>
          <w:rFonts w:ascii="Times New Roman" w:eastAsia="MS Mincho" w:hAnsi="Times New Roman"/>
        </w:rPr>
        <w:t>. SAUSIO 24 D. REDAKCIJA), 75 STRAIPSNIO 1 DALIES (</w:t>
      </w:r>
      <w:smartTag w:uri="urn:schemas-microsoft-com:office:smarttags" w:element="metricconverter">
        <w:smartTagPr>
          <w:attr w:name="ProductID" w:val="2002 m"/>
        </w:smartTagPr>
        <w:r w:rsidRPr="008C350B">
          <w:rPr>
            <w:rFonts w:ascii="Times New Roman" w:eastAsia="MS Mincho" w:hAnsi="Times New Roman"/>
          </w:rPr>
          <w:t>2002 M</w:t>
        </w:r>
      </w:smartTag>
      <w:r w:rsidRPr="008C350B">
        <w:rPr>
          <w:rFonts w:ascii="Times New Roman" w:eastAsia="MS Mincho" w:hAnsi="Times New Roman"/>
        </w:rPr>
        <w:t>. SAUSIO 24 D. REDAKCIJA), 76 STRAIPSNIO 2 DALIES (</w:t>
      </w:r>
      <w:smartTag w:uri="urn:schemas-microsoft-com:office:smarttags" w:element="metricconverter">
        <w:smartTagPr>
          <w:attr w:name="ProductID" w:val="2003 m"/>
        </w:smartTagPr>
        <w:r w:rsidRPr="008C350B">
          <w:rPr>
            <w:rFonts w:ascii="Times New Roman" w:eastAsia="MS Mincho" w:hAnsi="Times New Roman"/>
          </w:rPr>
          <w:t>2003 M</w:t>
        </w:r>
      </w:smartTag>
      <w:r w:rsidRPr="008C350B">
        <w:rPr>
          <w:rFonts w:ascii="Times New Roman" w:eastAsia="MS Mincho" w:hAnsi="Times New Roman"/>
        </w:rPr>
        <w:t>. SAUSIO 21 D. REDAKCIJA), 77 STRAIPSNIO 3 DALIES (</w:t>
      </w:r>
      <w:smartTag w:uri="urn:schemas-microsoft-com:office:smarttags" w:element="metricconverter">
        <w:smartTagPr>
          <w:attr w:name="ProductID" w:val="2002 m"/>
        </w:smartTagPr>
        <w:r w:rsidRPr="008C350B">
          <w:rPr>
            <w:rFonts w:ascii="Times New Roman" w:eastAsia="MS Mincho" w:hAnsi="Times New Roman"/>
          </w:rPr>
          <w:t>2002 M</w:t>
        </w:r>
      </w:smartTag>
      <w:r w:rsidRPr="008C350B">
        <w:rPr>
          <w:rFonts w:ascii="Times New Roman" w:eastAsia="MS Mincho" w:hAnsi="Times New Roman"/>
        </w:rPr>
        <w:t>. SAUSIO 24 D. REDAKCIJA), 78 STRAIPSNIO 2 DALIES (</w:t>
      </w:r>
      <w:smartTag w:uri="urn:schemas-microsoft-com:office:smarttags" w:element="metricconverter">
        <w:smartTagPr>
          <w:attr w:name="ProductID" w:val="2003 m"/>
        </w:smartTagPr>
        <w:r w:rsidRPr="008C350B">
          <w:rPr>
            <w:rFonts w:ascii="Times New Roman" w:eastAsia="MS Mincho" w:hAnsi="Times New Roman"/>
          </w:rPr>
          <w:t>2003 M</w:t>
        </w:r>
      </w:smartTag>
      <w:r w:rsidRPr="008C350B">
        <w:rPr>
          <w:rFonts w:ascii="Times New Roman" w:eastAsia="MS Mincho" w:hAnsi="Times New Roman"/>
        </w:rPr>
        <w:t>. SAUSIO 21 D. REDAKCIJA), 79 STRAIPSNIO 2 DALIES (</w:t>
      </w:r>
      <w:smartTag w:uri="urn:schemas-microsoft-com:office:smarttags" w:element="metricconverter">
        <w:smartTagPr>
          <w:attr w:name="ProductID" w:val="2002 m"/>
        </w:smartTagPr>
        <w:r w:rsidRPr="008C350B">
          <w:rPr>
            <w:rFonts w:ascii="Times New Roman" w:eastAsia="MS Mincho" w:hAnsi="Times New Roman"/>
          </w:rPr>
          <w:t>2002 M</w:t>
        </w:r>
      </w:smartTag>
      <w:r w:rsidRPr="008C350B">
        <w:rPr>
          <w:rFonts w:ascii="Times New Roman" w:eastAsia="MS Mincho" w:hAnsi="Times New Roman"/>
        </w:rPr>
        <w:t>. SAUSIO 24 D. REDAKCIJA), 81 STRAIPSNIO 3, 7 DALIŲ (</w:t>
      </w:r>
      <w:smartTag w:uri="urn:schemas-microsoft-com:office:smarttags" w:element="metricconverter">
        <w:smartTagPr>
          <w:attr w:name="ProductID" w:val="2002 m"/>
        </w:smartTagPr>
        <w:r w:rsidRPr="008C350B">
          <w:rPr>
            <w:rFonts w:ascii="Times New Roman" w:eastAsia="MS Mincho" w:hAnsi="Times New Roman"/>
          </w:rPr>
          <w:t>2002 M</w:t>
        </w:r>
      </w:smartTag>
      <w:r w:rsidRPr="008C350B">
        <w:rPr>
          <w:rFonts w:ascii="Times New Roman" w:eastAsia="MS Mincho" w:hAnsi="Times New Roman"/>
        </w:rPr>
        <w:t>. SAUSIO 24 D. REDAKCIJA), 90 STRAIPSNIO 3, 7 DALIŲ (</w:t>
      </w:r>
      <w:smartTag w:uri="urn:schemas-microsoft-com:office:smarttags" w:element="metricconverter">
        <w:smartTagPr>
          <w:attr w:name="ProductID" w:val="2002 m"/>
        </w:smartTagPr>
        <w:r w:rsidRPr="008C350B">
          <w:rPr>
            <w:rFonts w:ascii="Times New Roman" w:eastAsia="MS Mincho" w:hAnsi="Times New Roman"/>
          </w:rPr>
          <w:t>2002 M</w:t>
        </w:r>
      </w:smartTag>
      <w:r w:rsidRPr="008C350B">
        <w:rPr>
          <w:rFonts w:ascii="Times New Roman" w:eastAsia="MS Mincho" w:hAnsi="Times New Roman"/>
        </w:rPr>
        <w:t>. SAUSIO 24 D. REDAKCIJA), 119 STRAIPSNIO 2, 5 DALIŲ (</w:t>
      </w:r>
      <w:smartTag w:uri="urn:schemas-microsoft-com:office:smarttags" w:element="metricconverter">
        <w:smartTagPr>
          <w:attr w:name="ProductID" w:val="2002 m"/>
        </w:smartTagPr>
        <w:r w:rsidRPr="008C350B">
          <w:rPr>
            <w:rFonts w:ascii="Times New Roman" w:eastAsia="MS Mincho" w:hAnsi="Times New Roman"/>
          </w:rPr>
          <w:t>2002 M</w:t>
        </w:r>
      </w:smartTag>
      <w:r w:rsidRPr="008C350B">
        <w:rPr>
          <w:rFonts w:ascii="Times New Roman" w:eastAsia="MS Mincho" w:hAnsi="Times New Roman"/>
        </w:rPr>
        <w:t>. SAUSIO 24 D. REDAKCIJA), 120 STRAIPSNIO 3, 4 PUNKTŲ (</w:t>
      </w:r>
      <w:smartTag w:uri="urn:schemas-microsoft-com:office:smarttags" w:element="metricconverter">
        <w:smartTagPr>
          <w:attr w:name="ProductID" w:val="2002 m"/>
        </w:smartTagPr>
        <w:r w:rsidRPr="008C350B">
          <w:rPr>
            <w:rFonts w:ascii="Times New Roman" w:eastAsia="MS Mincho" w:hAnsi="Times New Roman"/>
          </w:rPr>
          <w:t>2002 M</w:t>
        </w:r>
      </w:smartTag>
      <w:r w:rsidRPr="008C350B">
        <w:rPr>
          <w:rFonts w:ascii="Times New Roman" w:eastAsia="MS Mincho" w:hAnsi="Times New Roman"/>
        </w:rPr>
        <w:t>. SAUSIO 24 D. REDAKCIJA), 128 STRAIPSNIO 2 DALIES (</w:t>
      </w:r>
      <w:smartTag w:uri="urn:schemas-microsoft-com:office:smarttags" w:element="metricconverter">
        <w:smartTagPr>
          <w:attr w:name="ProductID" w:val="2002 m"/>
        </w:smartTagPr>
        <w:r w:rsidRPr="008C350B">
          <w:rPr>
            <w:rFonts w:ascii="Times New Roman" w:eastAsia="MS Mincho" w:hAnsi="Times New Roman"/>
          </w:rPr>
          <w:t>2002 M</w:t>
        </w:r>
      </w:smartTag>
      <w:r w:rsidRPr="008C350B">
        <w:rPr>
          <w:rFonts w:ascii="Times New Roman" w:eastAsia="MS Mincho" w:hAnsi="Times New Roman"/>
        </w:rPr>
        <w:t>. SAUSIO 24 D. REDAKCIJA), LIETUVOS RESPUBLIKOS ĮSTATYMO "LIETUVOS AUKŠČIAUSIOJO TEISMO STATUTAS" 11 STRAIPSNIO 3 DALIES 13 PUNKTO (</w:t>
      </w:r>
      <w:smartTag w:uri="urn:schemas-microsoft-com:office:smarttags" w:element="metricconverter">
        <w:smartTagPr>
          <w:attr w:name="ProductID" w:val="1996 M"/>
        </w:smartTagPr>
        <w:r w:rsidRPr="008C350B">
          <w:rPr>
            <w:rFonts w:ascii="Times New Roman" w:eastAsia="MS Mincho" w:hAnsi="Times New Roman"/>
          </w:rPr>
          <w:t>1996 M</w:t>
        </w:r>
      </w:smartTag>
      <w:r w:rsidRPr="008C350B">
        <w:rPr>
          <w:rFonts w:ascii="Times New Roman" w:eastAsia="MS Mincho" w:hAnsi="Times New Roman"/>
        </w:rPr>
        <w:t>. LIEPOS 4 D. REDAKCIJA), 17 STRAIPSNIO 1, 3 DALIŲ (</w:t>
      </w:r>
      <w:smartTag w:uri="urn:schemas-microsoft-com:office:smarttags" w:element="metricconverter">
        <w:smartTagPr>
          <w:attr w:name="ProductID" w:val="1995 M"/>
        </w:smartTagPr>
        <w:r w:rsidRPr="008C350B">
          <w:rPr>
            <w:rFonts w:ascii="Times New Roman" w:eastAsia="MS Mincho" w:hAnsi="Times New Roman"/>
          </w:rPr>
          <w:t>1995 M</w:t>
        </w:r>
      </w:smartTag>
      <w:r w:rsidRPr="008C350B">
        <w:rPr>
          <w:rFonts w:ascii="Times New Roman" w:eastAsia="MS Mincho" w:hAnsi="Times New Roman"/>
        </w:rPr>
        <w:t>. BALANDŽIO 18 D. REDAKCIJA), 4 DALIES (</w:t>
      </w:r>
      <w:smartTag w:uri="urn:schemas-microsoft-com:office:smarttags" w:element="metricconverter">
        <w:smartTagPr>
          <w:attr w:name="ProductID" w:val="1996 M"/>
        </w:smartTagPr>
        <w:r w:rsidRPr="008C350B">
          <w:rPr>
            <w:rFonts w:ascii="Times New Roman" w:eastAsia="MS Mincho" w:hAnsi="Times New Roman"/>
          </w:rPr>
          <w:t>1996 M</w:t>
        </w:r>
      </w:smartTag>
      <w:r w:rsidRPr="008C350B">
        <w:rPr>
          <w:rFonts w:ascii="Times New Roman" w:eastAsia="MS Mincho" w:hAnsi="Times New Roman"/>
        </w:rPr>
        <w:t>. LIEPOS 4 D. REDAKCIJA), 18 STRAIPSNIO 3 DALIES (</w:t>
      </w:r>
      <w:smartTag w:uri="urn:schemas-microsoft-com:office:smarttags" w:element="metricconverter">
        <w:smartTagPr>
          <w:attr w:name="ProductID" w:val="1995 M"/>
        </w:smartTagPr>
        <w:r w:rsidRPr="008C350B">
          <w:rPr>
            <w:rFonts w:ascii="Times New Roman" w:eastAsia="MS Mincho" w:hAnsi="Times New Roman"/>
          </w:rPr>
          <w:t>1995 M</w:t>
        </w:r>
      </w:smartTag>
      <w:r w:rsidRPr="008C350B">
        <w:rPr>
          <w:rFonts w:ascii="Times New Roman" w:eastAsia="MS Mincho" w:hAnsi="Times New Roman"/>
        </w:rPr>
        <w:t xml:space="preserve">. BALANDŽIO 18 D. REDAKCIJA) IR LIETUVOS RESPUBLIKOS PREZIDENTO </w:t>
      </w:r>
      <w:smartTag w:uri="urn:schemas-microsoft-com:office:smarttags" w:element="metricconverter">
        <w:smartTagPr>
          <w:attr w:name="ProductID" w:val="2003 m"/>
        </w:smartTagPr>
        <w:r w:rsidRPr="008C350B">
          <w:rPr>
            <w:rFonts w:ascii="Times New Roman" w:eastAsia="MS Mincho" w:hAnsi="Times New Roman"/>
          </w:rPr>
          <w:t>2003 M</w:t>
        </w:r>
      </w:smartTag>
      <w:r w:rsidRPr="008C350B">
        <w:rPr>
          <w:rFonts w:ascii="Times New Roman" w:eastAsia="MS Mincho" w:hAnsi="Times New Roman"/>
        </w:rPr>
        <w:t>. VASARIO 10 D. DEKRETO NR. 2048 "DĖL APYGARDOS TEISMO TEISĖJO ATLEIDIMO" 1 STRAIPSNIO ATITIKTIES LIETUVOS RESPUBLIKOS KONSTITUCIJAI</w:t>
      </w:r>
    </w:p>
    <w:p w:rsidR="00BB37C5" w:rsidRPr="008C350B" w:rsidRDefault="00BB37C5">
      <w:pPr>
        <w:pStyle w:val="PlainText"/>
        <w:rPr>
          <w:rFonts w:ascii="Times New Roman" w:eastAsia="MS Mincho" w:hAnsi="Times New Roman"/>
        </w:rPr>
      </w:pPr>
    </w:p>
    <w:p w:rsidR="00BB37C5" w:rsidRPr="008C350B" w:rsidRDefault="00BB37C5">
      <w:pPr>
        <w:pStyle w:val="PlainText"/>
        <w:rPr>
          <w:rFonts w:ascii="Times New Roman" w:eastAsia="MS Mincho" w:hAnsi="Times New Roman"/>
        </w:rPr>
      </w:pPr>
      <w:r w:rsidRPr="008C350B">
        <w:rPr>
          <w:rFonts w:ascii="Times New Roman" w:eastAsia="MS Mincho" w:hAnsi="Times New Roman"/>
        </w:rPr>
        <w:t>3.</w:t>
      </w:r>
    </w:p>
    <w:p w:rsidR="00BB37C5" w:rsidRPr="008C350B" w:rsidRDefault="00BB37C5">
      <w:pPr>
        <w:pStyle w:val="PlainText"/>
        <w:jc w:val="both"/>
        <w:rPr>
          <w:rFonts w:ascii="Times New Roman" w:eastAsia="MS Mincho" w:hAnsi="Times New Roman"/>
        </w:rPr>
      </w:pPr>
      <w:r w:rsidRPr="008C350B">
        <w:rPr>
          <w:rFonts w:ascii="Times New Roman" w:eastAsia="MS Mincho" w:hAnsi="Times New Roman"/>
        </w:rPr>
        <w:t xml:space="preserve">Lietuvos Respublikos Konstitucinis Teismas, </w:t>
      </w:r>
      <w:hyperlink r:id="rId229" w:history="1">
        <w:r w:rsidRPr="008C350B">
          <w:rPr>
            <w:rStyle w:val="Hyperlink"/>
            <w:rFonts w:ascii="Times New Roman" w:eastAsia="MS Mincho" w:hAnsi="Times New Roman"/>
          </w:rPr>
          <w:t>Nutarimas</w:t>
        </w:r>
      </w:hyperlink>
    </w:p>
    <w:p w:rsidR="00BB37C5" w:rsidRPr="008C350B" w:rsidRDefault="00BB37C5">
      <w:pPr>
        <w:pStyle w:val="PlainText"/>
        <w:jc w:val="both"/>
        <w:rPr>
          <w:rFonts w:ascii="Times New Roman" w:eastAsia="MS Mincho" w:hAnsi="Times New Roman"/>
        </w:rPr>
      </w:pPr>
      <w:r w:rsidRPr="008C350B">
        <w:rPr>
          <w:rFonts w:ascii="Times New Roman" w:eastAsia="MS Mincho" w:hAnsi="Times New Roman"/>
        </w:rPr>
        <w:t>2007-12-17, Žin., 2007, Nr. 134-5427 (2007-12-18)</w:t>
      </w:r>
    </w:p>
    <w:p w:rsidR="00BB37C5" w:rsidRPr="008C350B" w:rsidRDefault="00BB37C5">
      <w:pPr>
        <w:pStyle w:val="PlainText"/>
        <w:jc w:val="both"/>
        <w:rPr>
          <w:rFonts w:ascii="Times New Roman" w:eastAsia="MS Mincho" w:hAnsi="Times New Roman"/>
        </w:rPr>
      </w:pPr>
      <w:r w:rsidRPr="008C350B">
        <w:rPr>
          <w:rFonts w:ascii="Times New Roman" w:eastAsia="MS Mincho" w:hAnsi="Times New Roman"/>
        </w:rPr>
        <w:t>DĖL LIETUVOS RESPUBLIKOS TEISMŲ ĮSTATYMO 47 STRAIPSNIO (</w:t>
      </w:r>
      <w:smartTag w:uri="urn:schemas-microsoft-com:office:smarttags" w:element="metricconverter">
        <w:smartTagPr>
          <w:attr w:name="ProductID" w:val="2003 m"/>
        </w:smartTagPr>
        <w:r w:rsidRPr="008C350B">
          <w:rPr>
            <w:rFonts w:ascii="Times New Roman" w:eastAsia="MS Mincho" w:hAnsi="Times New Roman"/>
          </w:rPr>
          <w:t>2003 M</w:t>
        </w:r>
      </w:smartTag>
      <w:r w:rsidRPr="008C350B">
        <w:rPr>
          <w:rFonts w:ascii="Times New Roman" w:eastAsia="MS Mincho" w:hAnsi="Times New Roman"/>
        </w:rPr>
        <w:t>. BALANDŽIO 3 D. REDAKCIJA) 4 DALIES (</w:t>
      </w:r>
      <w:smartTag w:uri="urn:schemas-microsoft-com:office:smarttags" w:element="metricconverter">
        <w:smartTagPr>
          <w:attr w:name="ProductID" w:val="2002 m"/>
        </w:smartTagPr>
        <w:r w:rsidRPr="008C350B">
          <w:rPr>
            <w:rFonts w:ascii="Times New Roman" w:eastAsia="MS Mincho" w:hAnsi="Times New Roman"/>
          </w:rPr>
          <w:t>2002 M</w:t>
        </w:r>
      </w:smartTag>
      <w:r w:rsidRPr="008C350B">
        <w:rPr>
          <w:rFonts w:ascii="Times New Roman" w:eastAsia="MS Mincho" w:hAnsi="Times New Roman"/>
        </w:rPr>
        <w:t xml:space="preserve">. SAUSIO 24 D. REDAKCIJA) ATITIKTIES LIETUVOS RESPUBLIKOS KONSTITUCIJAI, DĖL LIETUVOS RESPUBLIKOS PREZIDENTO </w:t>
      </w:r>
      <w:smartTag w:uri="urn:schemas-microsoft-com:office:smarttags" w:element="metricconverter">
        <w:smartTagPr>
          <w:attr w:name="ProductID" w:val="2004 M"/>
        </w:smartTagPr>
        <w:r w:rsidRPr="008C350B">
          <w:rPr>
            <w:rFonts w:ascii="Times New Roman" w:eastAsia="MS Mincho" w:hAnsi="Times New Roman"/>
          </w:rPr>
          <w:t>2004 M</w:t>
        </w:r>
      </w:smartTag>
      <w:r w:rsidRPr="008C350B">
        <w:rPr>
          <w:rFonts w:ascii="Times New Roman" w:eastAsia="MS Mincho" w:hAnsi="Times New Roman"/>
        </w:rPr>
        <w:t>. LIEPOS 1 D. DEKRETO NR. 140 "DĖL APYGARDOS TEISMO TEISĖJO ATLEIDIMO" ATITIKTIES LIETUVOS RESPUBLIKOS KONSTITUCIJAI, LIETUVOS RESPUBLIKOS TEISMŲ ĮSTATYMO 83 STRAIPSNIO (</w:t>
      </w:r>
      <w:smartTag w:uri="urn:schemas-microsoft-com:office:smarttags" w:element="metricconverter">
        <w:smartTagPr>
          <w:attr w:name="ProductID" w:val="2002 m"/>
        </w:smartTagPr>
        <w:r w:rsidRPr="008C350B">
          <w:rPr>
            <w:rFonts w:ascii="Times New Roman" w:eastAsia="MS Mincho" w:hAnsi="Times New Roman"/>
          </w:rPr>
          <w:t>2002 M</w:t>
        </w:r>
      </w:smartTag>
      <w:r w:rsidRPr="008C350B">
        <w:rPr>
          <w:rFonts w:ascii="Times New Roman" w:eastAsia="MS Mincho" w:hAnsi="Times New Roman"/>
        </w:rPr>
        <w:t>. SAUSIO 24 D. REDAKCIJA) 1, 2 DALIMS, 84 STRAIPSNIO (</w:t>
      </w:r>
      <w:smartTag w:uri="urn:schemas-microsoft-com:office:smarttags" w:element="metricconverter">
        <w:smartTagPr>
          <w:attr w:name="ProductID" w:val="2002 m"/>
        </w:smartTagPr>
        <w:r w:rsidRPr="008C350B">
          <w:rPr>
            <w:rFonts w:ascii="Times New Roman" w:eastAsia="MS Mincho" w:hAnsi="Times New Roman"/>
          </w:rPr>
          <w:t>2002 M</w:t>
        </w:r>
      </w:smartTag>
      <w:r w:rsidRPr="008C350B">
        <w:rPr>
          <w:rFonts w:ascii="Times New Roman" w:eastAsia="MS Mincho" w:hAnsi="Times New Roman"/>
        </w:rPr>
        <w:t>. SAUSIO 24 D. REDAKCIJA) 1, 6 DALIMS, 86 STRAIPSNIO (</w:t>
      </w:r>
      <w:smartTag w:uri="urn:schemas-microsoft-com:office:smarttags" w:element="metricconverter">
        <w:smartTagPr>
          <w:attr w:name="ProductID" w:val="2002 m"/>
        </w:smartTagPr>
        <w:r w:rsidRPr="008C350B">
          <w:rPr>
            <w:rFonts w:ascii="Times New Roman" w:eastAsia="MS Mincho" w:hAnsi="Times New Roman"/>
          </w:rPr>
          <w:t>2002 M</w:t>
        </w:r>
      </w:smartTag>
      <w:r w:rsidRPr="008C350B">
        <w:rPr>
          <w:rFonts w:ascii="Times New Roman" w:eastAsia="MS Mincho" w:hAnsi="Times New Roman"/>
        </w:rPr>
        <w:t>. SAUSIO 24 D. REDAKCIJA) 2 DALIAI, 90 STRAIPSNIO (</w:t>
      </w:r>
      <w:smartTag w:uri="urn:schemas-microsoft-com:office:smarttags" w:element="metricconverter">
        <w:smartTagPr>
          <w:attr w:name="ProductID" w:val="2002 m"/>
        </w:smartTagPr>
        <w:r w:rsidRPr="008C350B">
          <w:rPr>
            <w:rFonts w:ascii="Times New Roman" w:eastAsia="MS Mincho" w:hAnsi="Times New Roman"/>
          </w:rPr>
          <w:t>2002 M</w:t>
        </w:r>
      </w:smartTag>
      <w:r w:rsidRPr="008C350B">
        <w:rPr>
          <w:rFonts w:ascii="Times New Roman" w:eastAsia="MS Mincho" w:hAnsi="Times New Roman"/>
        </w:rPr>
        <w:t xml:space="preserve">. SAUSIO 24 D. REDAKCIJA) 1 DALIES 5 PUNKTUI, 6 DALIAI, TAIP PAT DĖL BYLOS DALIES PAGAL PAREIŠKĖJO - LIETUVOS APELIACINIO TEISMO PRAŠYMĄ IŠTIRTI LIETUVOS RESPUBLIKOS PREZIDENTO </w:t>
      </w:r>
      <w:smartTag w:uri="urn:schemas-microsoft-com:office:smarttags" w:element="metricconverter">
        <w:smartTagPr>
          <w:attr w:name="ProductID" w:val="2004 M"/>
        </w:smartTagPr>
        <w:r w:rsidRPr="008C350B">
          <w:rPr>
            <w:rFonts w:ascii="Times New Roman" w:eastAsia="MS Mincho" w:hAnsi="Times New Roman"/>
          </w:rPr>
          <w:t>2004 M</w:t>
        </w:r>
      </w:smartTag>
      <w:r w:rsidRPr="008C350B">
        <w:rPr>
          <w:rFonts w:ascii="Times New Roman" w:eastAsia="MS Mincho" w:hAnsi="Times New Roman"/>
        </w:rPr>
        <w:t>. LIEPOS 1 D. DEKRETO NR. 140 "DĖL APYGARDOS TEISMO TEISĖJO ATLEIDIMO" ATITIKTĮ LIETUVOS RESPUBLIKOS TEISMŲ ĮSTATYMO 90 STRAIPSNIO 7 DALIAI (</w:t>
      </w:r>
      <w:smartTag w:uri="urn:schemas-microsoft-com:office:smarttags" w:element="metricconverter">
        <w:smartTagPr>
          <w:attr w:name="ProductID" w:val="2002 m"/>
        </w:smartTagPr>
        <w:r w:rsidRPr="008C350B">
          <w:rPr>
            <w:rFonts w:ascii="Times New Roman" w:eastAsia="MS Mincho" w:hAnsi="Times New Roman"/>
          </w:rPr>
          <w:t>2002 M</w:t>
        </w:r>
      </w:smartTag>
      <w:r w:rsidRPr="008C350B">
        <w:rPr>
          <w:rFonts w:ascii="Times New Roman" w:eastAsia="MS Mincho" w:hAnsi="Times New Roman"/>
        </w:rPr>
        <w:t>. SAUSIO 24 D. REDAKCIJA) NUTRAUKIMO</w:t>
      </w:r>
    </w:p>
    <w:p w:rsidR="00DB0A53" w:rsidRPr="008C350B" w:rsidRDefault="00DB0A53" w:rsidP="00DB0A53">
      <w:pPr>
        <w:pStyle w:val="PlainText"/>
        <w:rPr>
          <w:rFonts w:ascii="Times New Roman" w:hAnsi="Times New Roman"/>
        </w:rPr>
      </w:pPr>
    </w:p>
    <w:p w:rsidR="00097C66" w:rsidRPr="008C350B" w:rsidRDefault="00097C66" w:rsidP="00097C66">
      <w:pPr>
        <w:autoSpaceDE w:val="0"/>
        <w:autoSpaceDN w:val="0"/>
        <w:adjustRightInd w:val="0"/>
        <w:rPr>
          <w:rFonts w:ascii="Times New Roman" w:hAnsi="Times New Roman"/>
        </w:rPr>
      </w:pPr>
    </w:p>
    <w:p w:rsidR="00AD0B88" w:rsidRPr="00481A26" w:rsidRDefault="00AD0B88" w:rsidP="00AD0B88">
      <w:pPr>
        <w:autoSpaceDE w:val="0"/>
        <w:autoSpaceDN w:val="0"/>
        <w:adjustRightInd w:val="0"/>
        <w:rPr>
          <w:rFonts w:ascii="Times New Roman" w:hAnsi="Times New Roman"/>
        </w:rPr>
      </w:pPr>
      <w:r w:rsidRPr="00481A26">
        <w:rPr>
          <w:rFonts w:ascii="Times New Roman" w:hAnsi="Times New Roman"/>
        </w:rPr>
        <w:t>*** Pabaiga ***</w:t>
      </w:r>
    </w:p>
    <w:p w:rsidR="00AD0B88" w:rsidRPr="00481A26" w:rsidRDefault="00AD0B88" w:rsidP="00AD0B88">
      <w:pPr>
        <w:autoSpaceDE w:val="0"/>
        <w:autoSpaceDN w:val="0"/>
        <w:adjustRightInd w:val="0"/>
        <w:rPr>
          <w:rFonts w:ascii="Times New Roman" w:hAnsi="Times New Roman"/>
        </w:rPr>
      </w:pPr>
    </w:p>
    <w:p w:rsidR="00AD0B88" w:rsidRPr="00481A26" w:rsidRDefault="00AD0B88" w:rsidP="00AD0B88">
      <w:pPr>
        <w:autoSpaceDE w:val="0"/>
        <w:autoSpaceDN w:val="0"/>
        <w:adjustRightInd w:val="0"/>
        <w:rPr>
          <w:rFonts w:ascii="Times New Roman" w:hAnsi="Times New Roman"/>
        </w:rPr>
      </w:pPr>
    </w:p>
    <w:p w:rsidR="00AD0B88" w:rsidRPr="00481A26" w:rsidRDefault="00AD0B88" w:rsidP="00AD0B88">
      <w:pPr>
        <w:autoSpaceDE w:val="0"/>
        <w:autoSpaceDN w:val="0"/>
        <w:adjustRightInd w:val="0"/>
        <w:rPr>
          <w:rFonts w:ascii="Times New Roman" w:hAnsi="Times New Roman"/>
        </w:rPr>
      </w:pPr>
      <w:r w:rsidRPr="00481A26">
        <w:rPr>
          <w:rFonts w:ascii="Times New Roman" w:hAnsi="Times New Roman"/>
        </w:rPr>
        <w:t>Redagavo Au</w:t>
      </w:r>
      <w:r>
        <w:rPr>
          <w:rFonts w:ascii="Times New Roman" w:hAnsi="Times New Roman"/>
        </w:rPr>
        <w:t>š</w:t>
      </w:r>
      <w:r w:rsidRPr="00481A26">
        <w:rPr>
          <w:rFonts w:ascii="Times New Roman" w:hAnsi="Times New Roman"/>
        </w:rPr>
        <w:t>rin</w:t>
      </w:r>
      <w:r>
        <w:rPr>
          <w:rFonts w:ascii="Times New Roman" w:hAnsi="Times New Roman"/>
        </w:rPr>
        <w:t>ė</w:t>
      </w:r>
      <w:r w:rsidRPr="00481A26">
        <w:rPr>
          <w:rFonts w:ascii="Times New Roman" w:hAnsi="Times New Roman"/>
        </w:rPr>
        <w:t xml:space="preserve"> Trapinskien</w:t>
      </w:r>
      <w:r>
        <w:rPr>
          <w:rFonts w:ascii="Times New Roman" w:hAnsi="Times New Roman"/>
        </w:rPr>
        <w:t>ė</w:t>
      </w:r>
      <w:r w:rsidRPr="00481A26">
        <w:rPr>
          <w:rFonts w:ascii="Times New Roman" w:hAnsi="Times New Roman"/>
        </w:rPr>
        <w:t xml:space="preserve"> (2010-12-06)</w:t>
      </w:r>
    </w:p>
    <w:p w:rsidR="00AD0B88" w:rsidRPr="00481A26" w:rsidRDefault="00AD0B88" w:rsidP="00AD0B88">
      <w:pPr>
        <w:rPr>
          <w:rFonts w:ascii="Times New Roman" w:hAnsi="Times New Roman"/>
        </w:rPr>
      </w:pPr>
      <w:r w:rsidRPr="00481A26">
        <w:rPr>
          <w:rFonts w:ascii="Times New Roman" w:hAnsi="Times New Roman"/>
        </w:rPr>
        <w:t xml:space="preserve">                  autrap@lrs.lt</w:t>
      </w:r>
    </w:p>
    <w:p w:rsidR="00075CD7" w:rsidRPr="008C350B" w:rsidRDefault="00075CD7" w:rsidP="00075CD7">
      <w:pPr>
        <w:rPr>
          <w:rFonts w:ascii="Times New Roman" w:hAnsi="Times New Roman"/>
        </w:rPr>
      </w:pPr>
    </w:p>
    <w:sectPr w:rsidR="00075CD7" w:rsidRPr="008C350B">
      <w:pgSz w:w="11907" w:h="16840" w:code="9"/>
      <w:pgMar w:top="1134" w:right="1134" w:bottom="1134" w:left="567" w:header="720" w:footer="720"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191" w:rsidRDefault="00305191">
      <w:r>
        <w:separator/>
      </w:r>
    </w:p>
  </w:endnote>
  <w:endnote w:type="continuationSeparator" w:id="0">
    <w:p w:rsidR="00305191" w:rsidRDefault="0030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191" w:rsidRDefault="00305191">
      <w:r>
        <w:separator/>
      </w:r>
    </w:p>
  </w:footnote>
  <w:footnote w:type="continuationSeparator" w:id="0">
    <w:p w:rsidR="00305191" w:rsidRDefault="00305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4457"/>
    <w:multiLevelType w:val="singleLevel"/>
    <w:tmpl w:val="F93AAFCE"/>
    <w:lvl w:ilvl="0">
      <w:start w:val="1"/>
      <w:numFmt w:val="decimal"/>
      <w:lvlText w:val="%1)"/>
      <w:lvlJc w:val="left"/>
      <w:pPr>
        <w:tabs>
          <w:tab w:val="num" w:pos="1080"/>
        </w:tabs>
        <w:ind w:left="1080" w:hanging="360"/>
      </w:pPr>
      <w:rPr>
        <w:rFonts w:hint="default"/>
      </w:rPr>
    </w:lvl>
  </w:abstractNum>
  <w:abstractNum w:abstractNumId="1">
    <w:nsid w:val="0B5F5A4F"/>
    <w:multiLevelType w:val="singleLevel"/>
    <w:tmpl w:val="83BE94FE"/>
    <w:lvl w:ilvl="0">
      <w:start w:val="1"/>
      <w:numFmt w:val="decimal"/>
      <w:lvlText w:val="%1."/>
      <w:lvlJc w:val="left"/>
      <w:pPr>
        <w:tabs>
          <w:tab w:val="num" w:pos="1080"/>
        </w:tabs>
        <w:ind w:left="1080" w:hanging="360"/>
      </w:pPr>
      <w:rPr>
        <w:rFonts w:hint="default"/>
        <w:sz w:val="24"/>
        <w:szCs w:val="24"/>
      </w:rPr>
    </w:lvl>
  </w:abstractNum>
  <w:abstractNum w:abstractNumId="2">
    <w:nsid w:val="0D46650A"/>
    <w:multiLevelType w:val="singleLevel"/>
    <w:tmpl w:val="1EB8BDB6"/>
    <w:lvl w:ilvl="0">
      <w:start w:val="1"/>
      <w:numFmt w:val="decimal"/>
      <w:lvlText w:val="%1."/>
      <w:lvlJc w:val="left"/>
      <w:pPr>
        <w:tabs>
          <w:tab w:val="num" w:pos="1080"/>
        </w:tabs>
        <w:ind w:left="1080" w:hanging="360"/>
      </w:pPr>
      <w:rPr>
        <w:rFonts w:hint="default"/>
      </w:rPr>
    </w:lvl>
  </w:abstractNum>
  <w:abstractNum w:abstractNumId="3">
    <w:nsid w:val="22D27CE1"/>
    <w:multiLevelType w:val="singleLevel"/>
    <w:tmpl w:val="F54268B6"/>
    <w:lvl w:ilvl="0">
      <w:start w:val="1"/>
      <w:numFmt w:val="decimal"/>
      <w:lvlText w:val="%1."/>
      <w:legacy w:legacy="1" w:legacySpace="120" w:legacyIndent="360"/>
      <w:lvlJc w:val="left"/>
      <w:pPr>
        <w:ind w:left="1080" w:hanging="360"/>
      </w:pPr>
    </w:lvl>
  </w:abstractNum>
  <w:abstractNum w:abstractNumId="4">
    <w:nsid w:val="29636ADA"/>
    <w:multiLevelType w:val="singleLevel"/>
    <w:tmpl w:val="F54268B6"/>
    <w:lvl w:ilvl="0">
      <w:start w:val="1"/>
      <w:numFmt w:val="decimal"/>
      <w:lvlText w:val="%1."/>
      <w:legacy w:legacy="1" w:legacySpace="120" w:legacyIndent="360"/>
      <w:lvlJc w:val="left"/>
      <w:pPr>
        <w:ind w:left="1080" w:hanging="360"/>
      </w:pPr>
    </w:lvl>
  </w:abstractNum>
  <w:abstractNum w:abstractNumId="5">
    <w:nsid w:val="2CCC3BAE"/>
    <w:multiLevelType w:val="singleLevel"/>
    <w:tmpl w:val="A0520018"/>
    <w:lvl w:ilvl="0">
      <w:start w:val="1"/>
      <w:numFmt w:val="decimal"/>
      <w:lvlText w:val="%1)"/>
      <w:lvlJc w:val="left"/>
      <w:pPr>
        <w:tabs>
          <w:tab w:val="num" w:pos="1080"/>
        </w:tabs>
        <w:ind w:left="1080" w:hanging="360"/>
      </w:pPr>
      <w:rPr>
        <w:rFonts w:hint="default"/>
      </w:rPr>
    </w:lvl>
  </w:abstractNum>
  <w:abstractNum w:abstractNumId="6">
    <w:nsid w:val="343A4E5D"/>
    <w:multiLevelType w:val="singleLevel"/>
    <w:tmpl w:val="1876B082"/>
    <w:lvl w:ilvl="0">
      <w:start w:val="1"/>
      <w:numFmt w:val="decimal"/>
      <w:lvlText w:val="%1)"/>
      <w:lvlJc w:val="left"/>
      <w:pPr>
        <w:tabs>
          <w:tab w:val="num" w:pos="1080"/>
        </w:tabs>
        <w:ind w:left="1080" w:hanging="360"/>
      </w:pPr>
      <w:rPr>
        <w:rFonts w:hint="default"/>
      </w:rPr>
    </w:lvl>
  </w:abstractNum>
  <w:abstractNum w:abstractNumId="7">
    <w:nsid w:val="379470CE"/>
    <w:multiLevelType w:val="singleLevel"/>
    <w:tmpl w:val="83BE94FE"/>
    <w:lvl w:ilvl="0">
      <w:start w:val="1"/>
      <w:numFmt w:val="decimal"/>
      <w:lvlText w:val="%1."/>
      <w:lvlJc w:val="left"/>
      <w:pPr>
        <w:tabs>
          <w:tab w:val="num" w:pos="1080"/>
        </w:tabs>
        <w:ind w:left="1080" w:hanging="360"/>
      </w:pPr>
      <w:rPr>
        <w:rFonts w:hint="default"/>
        <w:sz w:val="24"/>
        <w:szCs w:val="24"/>
      </w:rPr>
    </w:lvl>
  </w:abstractNum>
  <w:abstractNum w:abstractNumId="8">
    <w:nsid w:val="3939109E"/>
    <w:multiLevelType w:val="singleLevel"/>
    <w:tmpl w:val="5C8CFB82"/>
    <w:lvl w:ilvl="0">
      <w:start w:val="1"/>
      <w:numFmt w:val="decimal"/>
      <w:lvlText w:val="%1)"/>
      <w:lvlJc w:val="left"/>
      <w:pPr>
        <w:tabs>
          <w:tab w:val="num" w:pos="1080"/>
        </w:tabs>
        <w:ind w:left="1080" w:hanging="360"/>
      </w:pPr>
      <w:rPr>
        <w:rFonts w:hint="default"/>
      </w:rPr>
    </w:lvl>
  </w:abstractNum>
  <w:abstractNum w:abstractNumId="9">
    <w:nsid w:val="40094AB6"/>
    <w:multiLevelType w:val="singleLevel"/>
    <w:tmpl w:val="1EB8BDB6"/>
    <w:lvl w:ilvl="0">
      <w:start w:val="1"/>
      <w:numFmt w:val="decimal"/>
      <w:lvlText w:val="%1."/>
      <w:lvlJc w:val="left"/>
      <w:pPr>
        <w:tabs>
          <w:tab w:val="num" w:pos="1080"/>
        </w:tabs>
        <w:ind w:left="1080" w:hanging="360"/>
      </w:pPr>
      <w:rPr>
        <w:rFonts w:hint="default"/>
      </w:rPr>
    </w:lvl>
  </w:abstractNum>
  <w:abstractNum w:abstractNumId="10">
    <w:nsid w:val="4A084B82"/>
    <w:multiLevelType w:val="singleLevel"/>
    <w:tmpl w:val="FE6E675C"/>
    <w:lvl w:ilvl="0">
      <w:start w:val="1"/>
      <w:numFmt w:val="decimal"/>
      <w:lvlText w:val="%1."/>
      <w:lvlJc w:val="left"/>
      <w:pPr>
        <w:tabs>
          <w:tab w:val="num" w:pos="1080"/>
        </w:tabs>
        <w:ind w:left="1080" w:hanging="360"/>
      </w:pPr>
      <w:rPr>
        <w:rFonts w:hint="default"/>
      </w:rPr>
    </w:lvl>
  </w:abstractNum>
  <w:abstractNum w:abstractNumId="11">
    <w:nsid w:val="4AF26235"/>
    <w:multiLevelType w:val="singleLevel"/>
    <w:tmpl w:val="F54268B6"/>
    <w:lvl w:ilvl="0">
      <w:start w:val="1"/>
      <w:numFmt w:val="decimal"/>
      <w:lvlText w:val="%1."/>
      <w:legacy w:legacy="1" w:legacySpace="120" w:legacyIndent="360"/>
      <w:lvlJc w:val="left"/>
      <w:pPr>
        <w:ind w:left="1080" w:hanging="360"/>
      </w:pPr>
    </w:lvl>
  </w:abstractNum>
  <w:abstractNum w:abstractNumId="12">
    <w:nsid w:val="51416D0A"/>
    <w:multiLevelType w:val="singleLevel"/>
    <w:tmpl w:val="B834568A"/>
    <w:lvl w:ilvl="0">
      <w:start w:val="1"/>
      <w:numFmt w:val="decimal"/>
      <w:lvlText w:val="%1."/>
      <w:lvlJc w:val="left"/>
      <w:pPr>
        <w:tabs>
          <w:tab w:val="num" w:pos="1080"/>
        </w:tabs>
        <w:ind w:left="1080" w:hanging="360"/>
      </w:pPr>
      <w:rPr>
        <w:rFonts w:hint="default"/>
      </w:rPr>
    </w:lvl>
  </w:abstractNum>
  <w:abstractNum w:abstractNumId="13">
    <w:nsid w:val="51AD1433"/>
    <w:multiLevelType w:val="singleLevel"/>
    <w:tmpl w:val="1EB8BDB6"/>
    <w:lvl w:ilvl="0">
      <w:start w:val="1"/>
      <w:numFmt w:val="decimal"/>
      <w:lvlText w:val="%1."/>
      <w:lvlJc w:val="left"/>
      <w:pPr>
        <w:tabs>
          <w:tab w:val="num" w:pos="1080"/>
        </w:tabs>
        <w:ind w:left="1080" w:hanging="360"/>
      </w:pPr>
      <w:rPr>
        <w:rFonts w:hint="default"/>
      </w:rPr>
    </w:lvl>
  </w:abstractNum>
  <w:abstractNum w:abstractNumId="14">
    <w:nsid w:val="59A31E5E"/>
    <w:multiLevelType w:val="singleLevel"/>
    <w:tmpl w:val="7876C0C4"/>
    <w:lvl w:ilvl="0">
      <w:start w:val="1"/>
      <w:numFmt w:val="decimal"/>
      <w:lvlText w:val="%1."/>
      <w:lvlJc w:val="left"/>
      <w:pPr>
        <w:tabs>
          <w:tab w:val="num" w:pos="1080"/>
        </w:tabs>
        <w:ind w:left="1080" w:hanging="360"/>
      </w:pPr>
      <w:rPr>
        <w:rFonts w:hint="default"/>
      </w:rPr>
    </w:lvl>
  </w:abstractNum>
  <w:abstractNum w:abstractNumId="15">
    <w:nsid w:val="682F1553"/>
    <w:multiLevelType w:val="singleLevel"/>
    <w:tmpl w:val="83BE94FE"/>
    <w:lvl w:ilvl="0">
      <w:start w:val="1"/>
      <w:numFmt w:val="decimal"/>
      <w:lvlText w:val="%1."/>
      <w:lvlJc w:val="left"/>
      <w:pPr>
        <w:tabs>
          <w:tab w:val="num" w:pos="1080"/>
        </w:tabs>
        <w:ind w:left="1080" w:hanging="360"/>
      </w:pPr>
      <w:rPr>
        <w:rFonts w:hint="default"/>
        <w:sz w:val="24"/>
        <w:szCs w:val="24"/>
      </w:rPr>
    </w:lvl>
  </w:abstractNum>
  <w:abstractNum w:abstractNumId="16">
    <w:nsid w:val="6E5045EB"/>
    <w:multiLevelType w:val="singleLevel"/>
    <w:tmpl w:val="1EB8BDB6"/>
    <w:lvl w:ilvl="0">
      <w:start w:val="1"/>
      <w:numFmt w:val="decimal"/>
      <w:lvlText w:val="%1."/>
      <w:lvlJc w:val="left"/>
      <w:pPr>
        <w:tabs>
          <w:tab w:val="num" w:pos="1080"/>
        </w:tabs>
        <w:ind w:left="1080" w:hanging="360"/>
      </w:pPr>
      <w:rPr>
        <w:rFonts w:hint="default"/>
      </w:rPr>
    </w:lvl>
  </w:abstractNum>
  <w:abstractNum w:abstractNumId="17">
    <w:nsid w:val="6F5E40C6"/>
    <w:multiLevelType w:val="singleLevel"/>
    <w:tmpl w:val="1EB8BDB6"/>
    <w:lvl w:ilvl="0">
      <w:start w:val="1"/>
      <w:numFmt w:val="decimal"/>
      <w:lvlText w:val="%1."/>
      <w:lvlJc w:val="left"/>
      <w:pPr>
        <w:tabs>
          <w:tab w:val="num" w:pos="1080"/>
        </w:tabs>
        <w:ind w:left="1080" w:hanging="360"/>
      </w:pPr>
      <w:rPr>
        <w:rFonts w:hint="default"/>
      </w:rPr>
    </w:lvl>
  </w:abstractNum>
  <w:abstractNum w:abstractNumId="18">
    <w:nsid w:val="79E175E5"/>
    <w:multiLevelType w:val="singleLevel"/>
    <w:tmpl w:val="F54268B6"/>
    <w:lvl w:ilvl="0">
      <w:start w:val="1"/>
      <w:numFmt w:val="decimal"/>
      <w:lvlText w:val="%1."/>
      <w:legacy w:legacy="1" w:legacySpace="120" w:legacyIndent="360"/>
      <w:lvlJc w:val="left"/>
      <w:pPr>
        <w:ind w:left="1080" w:hanging="360"/>
      </w:pPr>
    </w:lvl>
  </w:abstractNum>
  <w:num w:numId="1">
    <w:abstractNumId w:val="4"/>
  </w:num>
  <w:num w:numId="2">
    <w:abstractNumId w:val="12"/>
  </w:num>
  <w:num w:numId="3">
    <w:abstractNumId w:val="6"/>
  </w:num>
  <w:num w:numId="4">
    <w:abstractNumId w:val="16"/>
  </w:num>
  <w:num w:numId="5">
    <w:abstractNumId w:val="13"/>
  </w:num>
  <w:num w:numId="6">
    <w:abstractNumId w:val="5"/>
  </w:num>
  <w:num w:numId="7">
    <w:abstractNumId w:val="2"/>
  </w:num>
  <w:num w:numId="8">
    <w:abstractNumId w:val="0"/>
  </w:num>
  <w:num w:numId="9">
    <w:abstractNumId w:val="9"/>
  </w:num>
  <w:num w:numId="10">
    <w:abstractNumId w:val="17"/>
  </w:num>
  <w:num w:numId="11">
    <w:abstractNumId w:val="18"/>
  </w:num>
  <w:num w:numId="12">
    <w:abstractNumId w:val="3"/>
  </w:num>
  <w:num w:numId="13">
    <w:abstractNumId w:val="1"/>
  </w:num>
  <w:num w:numId="14">
    <w:abstractNumId w:val="7"/>
  </w:num>
  <w:num w:numId="15">
    <w:abstractNumId w:val="15"/>
  </w:num>
  <w:num w:numId="16">
    <w:abstractNumId w:val="11"/>
  </w:num>
  <w:num w:numId="17">
    <w:abstractNumId w:val="10"/>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C5"/>
    <w:rsid w:val="00022A28"/>
    <w:rsid w:val="00043DF9"/>
    <w:rsid w:val="00075CD7"/>
    <w:rsid w:val="00087210"/>
    <w:rsid w:val="00097C66"/>
    <w:rsid w:val="000B4422"/>
    <w:rsid w:val="000E0AF1"/>
    <w:rsid w:val="00117246"/>
    <w:rsid w:val="00172C9F"/>
    <w:rsid w:val="00192D96"/>
    <w:rsid w:val="001C681F"/>
    <w:rsid w:val="0023405F"/>
    <w:rsid w:val="002436A5"/>
    <w:rsid w:val="00250A82"/>
    <w:rsid w:val="002A5BEE"/>
    <w:rsid w:val="002C672A"/>
    <w:rsid w:val="002D0A07"/>
    <w:rsid w:val="00305191"/>
    <w:rsid w:val="00305F02"/>
    <w:rsid w:val="003623D6"/>
    <w:rsid w:val="00377020"/>
    <w:rsid w:val="00381338"/>
    <w:rsid w:val="003C09C7"/>
    <w:rsid w:val="003D0640"/>
    <w:rsid w:val="00405E67"/>
    <w:rsid w:val="00483EDB"/>
    <w:rsid w:val="00492541"/>
    <w:rsid w:val="004F3EF4"/>
    <w:rsid w:val="00510FE1"/>
    <w:rsid w:val="0058391B"/>
    <w:rsid w:val="005A40C8"/>
    <w:rsid w:val="005A415F"/>
    <w:rsid w:val="006156E9"/>
    <w:rsid w:val="00615FBB"/>
    <w:rsid w:val="006C18A6"/>
    <w:rsid w:val="007224E6"/>
    <w:rsid w:val="00742799"/>
    <w:rsid w:val="00772252"/>
    <w:rsid w:val="00857AF9"/>
    <w:rsid w:val="008B0116"/>
    <w:rsid w:val="008C350B"/>
    <w:rsid w:val="008C5D85"/>
    <w:rsid w:val="008D5ACC"/>
    <w:rsid w:val="00917C03"/>
    <w:rsid w:val="009B2864"/>
    <w:rsid w:val="00A646F3"/>
    <w:rsid w:val="00A92380"/>
    <w:rsid w:val="00AD0B88"/>
    <w:rsid w:val="00AE1790"/>
    <w:rsid w:val="00B022BA"/>
    <w:rsid w:val="00B4083B"/>
    <w:rsid w:val="00B41D74"/>
    <w:rsid w:val="00B8343E"/>
    <w:rsid w:val="00BB37C5"/>
    <w:rsid w:val="00BB6144"/>
    <w:rsid w:val="00BD0240"/>
    <w:rsid w:val="00BD510D"/>
    <w:rsid w:val="00C005C2"/>
    <w:rsid w:val="00C306AB"/>
    <w:rsid w:val="00C545FE"/>
    <w:rsid w:val="00C90B4F"/>
    <w:rsid w:val="00CC4E9E"/>
    <w:rsid w:val="00D0787F"/>
    <w:rsid w:val="00D31867"/>
    <w:rsid w:val="00D56436"/>
    <w:rsid w:val="00D57B50"/>
    <w:rsid w:val="00D64A9F"/>
    <w:rsid w:val="00DB0A53"/>
    <w:rsid w:val="00DD7ACC"/>
    <w:rsid w:val="00E413E8"/>
    <w:rsid w:val="00F139D1"/>
    <w:rsid w:val="00F1643C"/>
    <w:rsid w:val="00F37F1D"/>
    <w:rsid w:val="00F50670"/>
    <w:rsid w:val="00F546AC"/>
    <w:rsid w:val="00F70003"/>
    <w:rsid w:val="00FA1EEB"/>
    <w:rsid w:val="00FD0EF1"/>
    <w:rsid w:val="00FD50A3"/>
    <w:rsid w:val="00FF4056"/>
    <w:rsid w:val="00FF44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autoSpaceDE w:val="0"/>
      <w:autoSpaceDN w:val="0"/>
      <w:jc w:val="center"/>
      <w:outlineLvl w:val="1"/>
    </w:pPr>
    <w:rPr>
      <w:rFonts w:ascii="Times New Roman" w:hAnsi="Times New Roman"/>
      <w:b/>
    </w:rPr>
  </w:style>
  <w:style w:type="paragraph" w:styleId="Heading3">
    <w:name w:val="heading 3"/>
    <w:basedOn w:val="Normal"/>
    <w:next w:val="Normal"/>
    <w:qFormat/>
    <w:pPr>
      <w:keepNext/>
      <w:jc w:val="center"/>
      <w:outlineLvl w:val="2"/>
    </w:pPr>
    <w:rPr>
      <w:rFonts w:ascii="Times New Roman" w:hAnsi="Times New Roman"/>
      <w:b/>
      <w:sz w:val="22"/>
    </w:rPr>
  </w:style>
  <w:style w:type="paragraph" w:styleId="Heading4">
    <w:name w:val="heading 4"/>
    <w:basedOn w:val="Normal"/>
    <w:next w:val="Normal"/>
    <w:qFormat/>
    <w:pPr>
      <w:keepNext/>
      <w:autoSpaceDE w:val="0"/>
      <w:autoSpaceDN w:val="0"/>
      <w:jc w:val="both"/>
      <w:outlineLvl w:val="3"/>
    </w:pPr>
    <w:rPr>
      <w:rFonts w:ascii="Times New Roman" w:hAnsi="Times New Roman"/>
      <w:b/>
    </w:rPr>
  </w:style>
  <w:style w:type="paragraph" w:styleId="Heading5">
    <w:name w:val="heading 5"/>
    <w:basedOn w:val="Normal"/>
    <w:next w:val="Normal"/>
    <w:qFormat/>
    <w:pPr>
      <w:keepNext/>
      <w:ind w:left="2610" w:hanging="625"/>
      <w:jc w:val="both"/>
      <w:outlineLvl w:val="4"/>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BodyText2">
    <w:name w:val="Body Text 2"/>
    <w:basedOn w:val="Normal"/>
    <w:pPr>
      <w:widowControl w:val="0"/>
      <w:spacing w:line="360" w:lineRule="auto"/>
      <w:ind w:firstLine="720"/>
      <w:jc w:val="both"/>
    </w:pPr>
    <w:rPr>
      <w:sz w:val="24"/>
    </w:rPr>
  </w:style>
  <w:style w:type="paragraph" w:styleId="BodyTextIndent3">
    <w:name w:val="Body Text Indent 3"/>
    <w:basedOn w:val="Normal"/>
    <w:pPr>
      <w:widowControl w:val="0"/>
      <w:spacing w:line="360" w:lineRule="auto"/>
      <w:ind w:firstLine="720"/>
      <w:jc w:val="both"/>
    </w:pPr>
    <w:rPr>
      <w:i/>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widowControl w:val="0"/>
      <w:spacing w:line="360" w:lineRule="auto"/>
      <w:ind w:firstLine="720"/>
      <w:jc w:val="both"/>
    </w:pPr>
    <w:rPr>
      <w:rFonts w:ascii="Times New Roman" w:hAnsi="Times New Roman"/>
      <w:b/>
      <w:sz w:val="24"/>
    </w:rPr>
  </w:style>
  <w:style w:type="paragraph" w:styleId="BodyTextIndent">
    <w:name w:val="Body Text Indent"/>
    <w:basedOn w:val="Normal"/>
    <w:pPr>
      <w:ind w:firstLine="567"/>
      <w:jc w:val="both"/>
    </w:pPr>
    <w:rPr>
      <w:rFonts w:ascii="Times New Roman" w:hAnsi="Times New Roman"/>
      <w:sz w:val="22"/>
    </w:rPr>
  </w:style>
  <w:style w:type="character" w:styleId="FootnoteReference">
    <w:name w:val="footnote reference"/>
    <w:basedOn w:val="DefaultParagraphFont"/>
    <w:semiHidden/>
    <w:rPr>
      <w:sz w:val="20"/>
      <w:vertAlign w:val="superscript"/>
    </w:rPr>
  </w:style>
  <w:style w:type="paragraph" w:styleId="BodyText">
    <w:name w:val="Body Text"/>
    <w:aliases w:val="Hyperlink"/>
    <w:basedOn w:val="Normal"/>
    <w:pPr>
      <w:widowControl w:val="0"/>
      <w:jc w:val="both"/>
    </w:pPr>
    <w:rPr>
      <w:rFonts w:ascii="Times New Roman" w:hAnsi="Times New Roman"/>
      <w:sz w:val="22"/>
    </w:rPr>
  </w:style>
  <w:style w:type="paragraph" w:styleId="BodyText3">
    <w:name w:val="Body Text 3"/>
    <w:basedOn w:val="Normal"/>
    <w:pPr>
      <w:widowControl w:val="0"/>
    </w:pPr>
    <w:rPr>
      <w:rFonts w:ascii="Times New Roman" w:hAnsi="Times New Roman"/>
      <w:snapToGrid w:val="0"/>
      <w:sz w:val="24"/>
    </w:rPr>
  </w:style>
  <w:style w:type="character" w:styleId="Hyperlink">
    <w:name w:val="Hyperlink"/>
    <w:basedOn w:val="DefaultParagraphFont"/>
    <w:rPr>
      <w:color w:val="0000FF"/>
      <w:u w:val="single"/>
    </w:rPr>
  </w:style>
  <w:style w:type="paragraph" w:styleId="PlainText">
    <w:name w:val="Plain Text"/>
    <w:basedOn w:val="Normal"/>
    <w:rPr>
      <w:rFonts w:ascii="Courier New" w:hAnsi="Courier New"/>
    </w:rPr>
  </w:style>
  <w:style w:type="character" w:styleId="FollowedHyperlink">
    <w:name w:val="FollowedHyperlink"/>
    <w:basedOn w:val="DefaultParagraphFont"/>
    <w:rPr>
      <w:color w:val="800080"/>
      <w:u w:val="single"/>
    </w:rPr>
  </w:style>
  <w:style w:type="paragraph" w:customStyle="1" w:styleId="Bodytext0">
    <w:name w:val="Body text"/>
    <w:pPr>
      <w:autoSpaceDE w:val="0"/>
      <w:autoSpaceDN w:val="0"/>
      <w:adjustRightInd w:val="0"/>
      <w:ind w:firstLine="312"/>
      <w:jc w:val="both"/>
    </w:pPr>
    <w:rPr>
      <w:rFonts w:ascii="TimesLT" w:hAnsi="TimesLT"/>
      <w:lang w:val="en-US" w:eastAsia="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Hyperlink1">
    <w:name w:val="Hyperlink1"/>
    <w:rsid w:val="008C350B"/>
    <w:pPr>
      <w:ind w:firstLine="312"/>
      <w:jc w:val="both"/>
    </w:pPr>
    <w:rPr>
      <w:rFonts w:ascii="TimesLT" w:hAnsi="TimesLT"/>
      <w:lang w:val="en-GB" w:eastAsia="en-US"/>
    </w:rPr>
  </w:style>
  <w:style w:type="character" w:customStyle="1" w:styleId="pareigos">
    <w:name w:val="pareigos"/>
    <w:basedOn w:val="DefaultParagraphFont"/>
    <w:rsid w:val="00AD0B88"/>
    <w:rPr>
      <w:rFonts w:ascii="TimesLT" w:hAnsi="TimesLT" w:hint="default"/>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autoSpaceDE w:val="0"/>
      <w:autoSpaceDN w:val="0"/>
      <w:jc w:val="center"/>
      <w:outlineLvl w:val="1"/>
    </w:pPr>
    <w:rPr>
      <w:rFonts w:ascii="Times New Roman" w:hAnsi="Times New Roman"/>
      <w:b/>
    </w:rPr>
  </w:style>
  <w:style w:type="paragraph" w:styleId="Heading3">
    <w:name w:val="heading 3"/>
    <w:basedOn w:val="Normal"/>
    <w:next w:val="Normal"/>
    <w:qFormat/>
    <w:pPr>
      <w:keepNext/>
      <w:jc w:val="center"/>
      <w:outlineLvl w:val="2"/>
    </w:pPr>
    <w:rPr>
      <w:rFonts w:ascii="Times New Roman" w:hAnsi="Times New Roman"/>
      <w:b/>
      <w:sz w:val="22"/>
    </w:rPr>
  </w:style>
  <w:style w:type="paragraph" w:styleId="Heading4">
    <w:name w:val="heading 4"/>
    <w:basedOn w:val="Normal"/>
    <w:next w:val="Normal"/>
    <w:qFormat/>
    <w:pPr>
      <w:keepNext/>
      <w:autoSpaceDE w:val="0"/>
      <w:autoSpaceDN w:val="0"/>
      <w:jc w:val="both"/>
      <w:outlineLvl w:val="3"/>
    </w:pPr>
    <w:rPr>
      <w:rFonts w:ascii="Times New Roman" w:hAnsi="Times New Roman"/>
      <w:b/>
    </w:rPr>
  </w:style>
  <w:style w:type="paragraph" w:styleId="Heading5">
    <w:name w:val="heading 5"/>
    <w:basedOn w:val="Normal"/>
    <w:next w:val="Normal"/>
    <w:qFormat/>
    <w:pPr>
      <w:keepNext/>
      <w:ind w:left="2610" w:hanging="625"/>
      <w:jc w:val="both"/>
      <w:outlineLvl w:val="4"/>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BodyText2">
    <w:name w:val="Body Text 2"/>
    <w:basedOn w:val="Normal"/>
    <w:pPr>
      <w:widowControl w:val="0"/>
      <w:spacing w:line="360" w:lineRule="auto"/>
      <w:ind w:firstLine="720"/>
      <w:jc w:val="both"/>
    </w:pPr>
    <w:rPr>
      <w:sz w:val="24"/>
    </w:rPr>
  </w:style>
  <w:style w:type="paragraph" w:styleId="BodyTextIndent3">
    <w:name w:val="Body Text Indent 3"/>
    <w:basedOn w:val="Normal"/>
    <w:pPr>
      <w:widowControl w:val="0"/>
      <w:spacing w:line="360" w:lineRule="auto"/>
      <w:ind w:firstLine="720"/>
      <w:jc w:val="both"/>
    </w:pPr>
    <w:rPr>
      <w:i/>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widowControl w:val="0"/>
      <w:spacing w:line="360" w:lineRule="auto"/>
      <w:ind w:firstLine="720"/>
      <w:jc w:val="both"/>
    </w:pPr>
    <w:rPr>
      <w:rFonts w:ascii="Times New Roman" w:hAnsi="Times New Roman"/>
      <w:b/>
      <w:sz w:val="24"/>
    </w:rPr>
  </w:style>
  <w:style w:type="paragraph" w:styleId="BodyTextIndent">
    <w:name w:val="Body Text Indent"/>
    <w:basedOn w:val="Normal"/>
    <w:pPr>
      <w:ind w:firstLine="567"/>
      <w:jc w:val="both"/>
    </w:pPr>
    <w:rPr>
      <w:rFonts w:ascii="Times New Roman" w:hAnsi="Times New Roman"/>
      <w:sz w:val="22"/>
    </w:rPr>
  </w:style>
  <w:style w:type="character" w:styleId="FootnoteReference">
    <w:name w:val="footnote reference"/>
    <w:basedOn w:val="DefaultParagraphFont"/>
    <w:semiHidden/>
    <w:rPr>
      <w:sz w:val="20"/>
      <w:vertAlign w:val="superscript"/>
    </w:rPr>
  </w:style>
  <w:style w:type="paragraph" w:styleId="BodyText">
    <w:name w:val="Body Text"/>
    <w:aliases w:val="Hyperlink"/>
    <w:basedOn w:val="Normal"/>
    <w:pPr>
      <w:widowControl w:val="0"/>
      <w:jc w:val="both"/>
    </w:pPr>
    <w:rPr>
      <w:rFonts w:ascii="Times New Roman" w:hAnsi="Times New Roman"/>
      <w:sz w:val="22"/>
    </w:rPr>
  </w:style>
  <w:style w:type="paragraph" w:styleId="BodyText3">
    <w:name w:val="Body Text 3"/>
    <w:basedOn w:val="Normal"/>
    <w:pPr>
      <w:widowControl w:val="0"/>
    </w:pPr>
    <w:rPr>
      <w:rFonts w:ascii="Times New Roman" w:hAnsi="Times New Roman"/>
      <w:snapToGrid w:val="0"/>
      <w:sz w:val="24"/>
    </w:rPr>
  </w:style>
  <w:style w:type="character" w:styleId="Hyperlink">
    <w:name w:val="Hyperlink"/>
    <w:basedOn w:val="DefaultParagraphFont"/>
    <w:rPr>
      <w:color w:val="0000FF"/>
      <w:u w:val="single"/>
    </w:rPr>
  </w:style>
  <w:style w:type="paragraph" w:styleId="PlainText">
    <w:name w:val="Plain Text"/>
    <w:basedOn w:val="Normal"/>
    <w:rPr>
      <w:rFonts w:ascii="Courier New" w:hAnsi="Courier New"/>
    </w:rPr>
  </w:style>
  <w:style w:type="character" w:styleId="FollowedHyperlink">
    <w:name w:val="FollowedHyperlink"/>
    <w:basedOn w:val="DefaultParagraphFont"/>
    <w:rPr>
      <w:color w:val="800080"/>
      <w:u w:val="single"/>
    </w:rPr>
  </w:style>
  <w:style w:type="paragraph" w:customStyle="1" w:styleId="Bodytext0">
    <w:name w:val="Body text"/>
    <w:pPr>
      <w:autoSpaceDE w:val="0"/>
      <w:autoSpaceDN w:val="0"/>
      <w:adjustRightInd w:val="0"/>
      <w:ind w:firstLine="312"/>
      <w:jc w:val="both"/>
    </w:pPr>
    <w:rPr>
      <w:rFonts w:ascii="TimesLT" w:hAnsi="TimesLT"/>
      <w:lang w:val="en-US" w:eastAsia="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Hyperlink1">
    <w:name w:val="Hyperlink1"/>
    <w:rsid w:val="008C350B"/>
    <w:pPr>
      <w:ind w:firstLine="312"/>
      <w:jc w:val="both"/>
    </w:pPr>
    <w:rPr>
      <w:rFonts w:ascii="TimesLT" w:hAnsi="TimesLT"/>
      <w:lang w:val="en-GB" w:eastAsia="en-US"/>
    </w:rPr>
  </w:style>
  <w:style w:type="character" w:customStyle="1" w:styleId="pareigos">
    <w:name w:val="pareigos"/>
    <w:basedOn w:val="DefaultParagraphFont"/>
    <w:rsid w:val="00AD0B88"/>
    <w:rPr>
      <w:rFonts w:ascii="TimesLT" w:hAnsi="TimesLT" w:hint="default"/>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27624">
      <w:bodyDiv w:val="1"/>
      <w:marLeft w:val="225"/>
      <w:marRight w:val="225"/>
      <w:marTop w:val="0"/>
      <w:marBottom w:val="0"/>
      <w:divBdr>
        <w:top w:val="none" w:sz="0" w:space="0" w:color="auto"/>
        <w:left w:val="none" w:sz="0" w:space="0" w:color="auto"/>
        <w:bottom w:val="none" w:sz="0" w:space="0" w:color="auto"/>
        <w:right w:val="none" w:sz="0" w:space="0" w:color="auto"/>
      </w:divBdr>
      <w:divsChild>
        <w:div w:id="1537809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324515&amp;b=" TargetMode="External"/><Relationship Id="rId21" Type="http://schemas.openxmlformats.org/officeDocument/2006/relationships/hyperlink" Target="http://www3.lrs.lt/cgi-bin/preps2?a=324515&amp;b=" TargetMode="External"/><Relationship Id="rId42" Type="http://schemas.openxmlformats.org/officeDocument/2006/relationships/hyperlink" Target="http://www3.lrs.lt/cgi-bin/preps2?a=276475&amp;b=" TargetMode="External"/><Relationship Id="rId63" Type="http://schemas.openxmlformats.org/officeDocument/2006/relationships/hyperlink" Target="http://www3.lrs.lt/cgi-bin/preps2?a=276475&amp;b=" TargetMode="External"/><Relationship Id="rId84"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38" Type="http://schemas.openxmlformats.org/officeDocument/2006/relationships/hyperlink" Target="http://www3.lrs.lt/cgi-bin/preps2?a=276475&amp;b=" TargetMode="External"/><Relationship Id="rId159" Type="http://schemas.openxmlformats.org/officeDocument/2006/relationships/hyperlink" Target="http://www3.lrs.lt/cgi-bin/preps2?a=324515&amp;b=" TargetMode="External"/><Relationship Id="rId170" Type="http://schemas.openxmlformats.org/officeDocument/2006/relationships/hyperlink" Target="http://www3.lrs.lt/cgi-bin/preps2?a=324515&amp;b=" TargetMode="External"/><Relationship Id="rId191" Type="http://schemas.openxmlformats.org/officeDocument/2006/relationships/hyperlink" Target="http://www3.lrs.lt/cgi-bin/preps2?Condition1=74471&amp;Condition2=" TargetMode="External"/><Relationship Id="rId205" Type="http://schemas.openxmlformats.org/officeDocument/2006/relationships/hyperlink" Target="http://www3.lrs.lt/cgi-bin/preps2?a=209647&amp;b=" TargetMode="External"/><Relationship Id="rId226" Type="http://schemas.openxmlformats.org/officeDocument/2006/relationships/hyperlink" Target="http://www3.lrs.lt/cgi-bin/preps2?a=386944&amp;b=" TargetMode="External"/><Relationship Id="rId107" Type="http://schemas.openxmlformats.org/officeDocument/2006/relationships/hyperlink" Target="http://www3.lrs.lt/cgi-bin/preps2?a=324515&amp;b=" TargetMode="External"/><Relationship Id="rId11" Type="http://schemas.openxmlformats.org/officeDocument/2006/relationships/hyperlink" Target="http://www3.lrs.lt/cgi-bin/preps2?a=276475&amp;b=" TargetMode="External"/><Relationship Id="rId32" Type="http://schemas.openxmlformats.org/officeDocument/2006/relationships/hyperlink" Target="http://www3.lrs.lt/cgi-bin/preps2?a=276475&amp;b=" TargetMode="External"/><Relationship Id="rId53" Type="http://schemas.openxmlformats.org/officeDocument/2006/relationships/hyperlink" Target="http://www3.lrs.lt/cgi-bin/preps2?a=204678&amp;b=" TargetMode="External"/><Relationship Id="rId74" Type="http://schemas.openxmlformats.org/officeDocument/2006/relationships/hyperlink" Target="http://www3.lrs.lt/cgi-bin/preps2?a=324515&amp;b=" TargetMode="External"/><Relationship Id="rId128" Type="http://schemas.openxmlformats.org/officeDocument/2006/relationships/hyperlink" Target="http://www3.lrs.lt/cgi-bin/preps2?a=276475&amp;b=" TargetMode="External"/><Relationship Id="rId149" Type="http://schemas.openxmlformats.org/officeDocument/2006/relationships/hyperlink" Target="http://www3.lrs.lt/cgi-bin/preps2?a=276475&amp;b=" TargetMode="External"/><Relationship Id="rId5" Type="http://schemas.openxmlformats.org/officeDocument/2006/relationships/webSettings" Target="webSettings.xml"/><Relationship Id="rId95" Type="http://schemas.openxmlformats.org/officeDocument/2006/relationships/hyperlink" Target="http://www3.lrs.lt/cgi-bin/preps2?a=343428&amp;b=" TargetMode="External"/><Relationship Id="rId160" Type="http://schemas.openxmlformats.org/officeDocument/2006/relationships/hyperlink" Target="http://www3.lrs.lt/cgi-bin/preps2?a=205145&amp;b=" TargetMode="External"/><Relationship Id="rId181" Type="http://schemas.openxmlformats.org/officeDocument/2006/relationships/hyperlink" Target="http://www3.lrs.lt/cgi-bin/preps2?Condition1=16636&amp;Condition2=" TargetMode="External"/><Relationship Id="rId216" Type="http://schemas.openxmlformats.org/officeDocument/2006/relationships/hyperlink" Target="http://www3.lrs.lt/cgi-bin/preps2?a=319085&amp;b=" TargetMode="External"/><Relationship Id="rId22" Type="http://schemas.openxmlformats.org/officeDocument/2006/relationships/hyperlink" Target="http://www3.lrs.lt/cgi-bin/preps2?a=324515&amp;b=" TargetMode="External"/><Relationship Id="rId27" Type="http://schemas.openxmlformats.org/officeDocument/2006/relationships/hyperlink" Target="http://www3.lrs.lt/cgi-bin/preps2?a=324515&amp;b=" TargetMode="External"/><Relationship Id="rId43" Type="http://schemas.openxmlformats.org/officeDocument/2006/relationships/hyperlink" Target="http://www3.lrs.lt/cgi-bin/preps2?a=360315&amp;b=" TargetMode="External"/><Relationship Id="rId48" Type="http://schemas.openxmlformats.org/officeDocument/2006/relationships/hyperlink" Target="http://www3.lrs.lt/cgi-bin/preps2?a=324515&amp;b=" TargetMode="External"/><Relationship Id="rId64" Type="http://schemas.openxmlformats.org/officeDocument/2006/relationships/hyperlink" Target="http://www3.lrs.lt/cgi-bin/preps2?a=360315&amp;b=" TargetMode="External"/><Relationship Id="rId69" Type="http://schemas.openxmlformats.org/officeDocument/2006/relationships/hyperlink" Target="http://www3.lrs.lt/cgi-bin/preps2?a=233892&amp;b=" TargetMode="External"/><Relationship Id="rId113" Type="http://schemas.openxmlformats.org/officeDocument/2006/relationships/hyperlink" Target="http://www3.lrs.lt/cgi-bin/preps2?a=324515&amp;b=" TargetMode="External"/><Relationship Id="rId118" Type="http://schemas.openxmlformats.org/officeDocument/2006/relationships/hyperlink" Target="http://www3.lrs.lt/cgi-bin/preps2?a=276475&amp;b=" TargetMode="External"/><Relationship Id="rId134" Type="http://schemas.openxmlformats.org/officeDocument/2006/relationships/hyperlink" Target="http://www3.lrs.lt/cgi-bin/preps2?a=360315&amp;b=" TargetMode="External"/><Relationship Id="rId139" Type="http://schemas.openxmlformats.org/officeDocument/2006/relationships/hyperlink" Target="http://www3.lrs.lt/cgi-bin/preps2?a=324515&amp;b=" TargetMode="External"/><Relationship Id="rId80" Type="http://schemas.openxmlformats.org/officeDocument/2006/relationships/hyperlink" Target="http://www3.lrs.lt/cgi-bin/preps2?a=276475&amp;b=" TargetMode="External"/><Relationship Id="rId85" Type="http://schemas.openxmlformats.org/officeDocument/2006/relationships/hyperlink" Target="http://www3.lrs.lt/cgi-bin/preps2?a=296022&amp;b=" TargetMode="External"/><Relationship Id="rId150" Type="http://schemas.openxmlformats.org/officeDocument/2006/relationships/hyperlink" Target="http://www3.lrs.lt/cgi-bin/preps2?a=324515&amp;b=" TargetMode="External"/><Relationship Id="rId155" Type="http://schemas.openxmlformats.org/officeDocument/2006/relationships/hyperlink" Target="http://www3.lrs.lt/cgi-bin/preps2?a=276475&amp;b=" TargetMode="External"/><Relationship Id="rId171" Type="http://schemas.openxmlformats.org/officeDocument/2006/relationships/hyperlink" Target="http://www3.lrs.lt/cgi-bin/preps2?a=276475&amp;b=" TargetMode="External"/><Relationship Id="rId176" Type="http://schemas.openxmlformats.org/officeDocument/2006/relationships/hyperlink" Target="http://www3.lrs.lt/cgi-bin/preps2?a=276475&amp;b=" TargetMode="External"/><Relationship Id="rId192" Type="http://schemas.openxmlformats.org/officeDocument/2006/relationships/hyperlink" Target="http://www3.lrs.lt/cgi-bin/preps2?Condition1=74951&amp;Condition2=" TargetMode="External"/><Relationship Id="rId197" Type="http://schemas.openxmlformats.org/officeDocument/2006/relationships/hyperlink" Target="http://www3.lrs.lt/cgi-bin/preps2?Condition1=111766&amp;Condition2=" TargetMode="External"/><Relationship Id="rId206" Type="http://schemas.openxmlformats.org/officeDocument/2006/relationships/hyperlink" Target="http://www3.lrs.lt/cgi-bin/preps2?a=111555&amp;b=" TargetMode="External"/><Relationship Id="rId227" Type="http://schemas.openxmlformats.org/officeDocument/2006/relationships/hyperlink" Target="http://www3.lrs.lt/cgi-bin/preps2?Condition1=93881&amp;Condition2=" TargetMode="External"/><Relationship Id="rId201" Type="http://schemas.openxmlformats.org/officeDocument/2006/relationships/hyperlink" Target="http://www3.lrs.lt/cgi-bin/preps2?a=162896&amp;b=" TargetMode="External"/><Relationship Id="rId222" Type="http://schemas.openxmlformats.org/officeDocument/2006/relationships/hyperlink" Target="http://www3.lrs.lt/cgi-bin/preps2?a=330570&amp;b=" TargetMode="External"/><Relationship Id="rId12" Type="http://schemas.openxmlformats.org/officeDocument/2006/relationships/hyperlink" Target="http://www3.lrs.lt/cgi-bin/preps2?a=386944&amp;b=" TargetMode="External"/><Relationship Id="rId17" Type="http://schemas.openxmlformats.org/officeDocument/2006/relationships/hyperlink" Target="http://www3.lrs.lt/cgi-bin/preps2?a=209704&amp;b=" TargetMode="External"/><Relationship Id="rId33" Type="http://schemas.openxmlformats.org/officeDocument/2006/relationships/hyperlink" Target="http://www3.lrs.lt/cgi-bin/preps2?a=324515&amp;b=" TargetMode="External"/><Relationship Id="rId38" Type="http://schemas.openxmlformats.org/officeDocument/2006/relationships/hyperlink" Target="http://www3.lrs.lt/cgi-bin/preps2?a=278146&amp;b=" TargetMode="External"/><Relationship Id="rId59" Type="http://schemas.openxmlformats.org/officeDocument/2006/relationships/hyperlink" Target="http://www3.lrs.lt/cgi-bin/preps2?a=276475&amp;b=" TargetMode="External"/><Relationship Id="rId103" Type="http://schemas.openxmlformats.org/officeDocument/2006/relationships/hyperlink" Target="http://www3.lrs.lt/cgi-bin/preps2?a=296022&amp;b=" TargetMode="External"/><Relationship Id="rId108" Type="http://schemas.openxmlformats.org/officeDocument/2006/relationships/hyperlink" Target="http://www3.lrs.lt/cgi-bin/preps2?a=343428&amp;b=" TargetMode="External"/><Relationship Id="rId124" Type="http://schemas.openxmlformats.org/officeDocument/2006/relationships/hyperlink" Target="http://www3.lrs.lt/cgi-bin/preps2?a=209647&amp;b=" TargetMode="External"/><Relationship Id="rId129" Type="http://schemas.openxmlformats.org/officeDocument/2006/relationships/hyperlink" Target="http://www3.lrs.lt/cgi-bin/preps2?a=330570&amp;b=" TargetMode="External"/><Relationship Id="rId54"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70" Type="http://schemas.openxmlformats.org/officeDocument/2006/relationships/hyperlink" Target="http://www3.lrs.lt/cgi-bin/preps2?a=278146&amp;b=" TargetMode="External"/><Relationship Id="rId75"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91" Type="http://schemas.openxmlformats.org/officeDocument/2006/relationships/hyperlink" Target="http://www3.lrs.lt/cgi-bin/preps2?a=360315&amp;b=" TargetMode="External"/><Relationship Id="rId96" Type="http://schemas.openxmlformats.org/officeDocument/2006/relationships/hyperlink" Target="http://www3.lrs.lt/cgi-bin/preps2?a=205145&amp;b=" TargetMode="External"/><Relationship Id="rId140" Type="http://schemas.openxmlformats.org/officeDocument/2006/relationships/hyperlink" Target="http://www3.lrs.lt/cgi-bin/preps2?a=324515&amp;b=" TargetMode="External"/><Relationship Id="rId145" Type="http://schemas.openxmlformats.org/officeDocument/2006/relationships/hyperlink" Target="http://www3.lrs.lt/cgi-bin/preps2?a=361957&amp;b=" TargetMode="External"/><Relationship Id="rId161"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66" Type="http://schemas.openxmlformats.org/officeDocument/2006/relationships/hyperlink" Target="http://www3.lrs.lt/cgi-bin/preps2?a=324515&amp;b=" TargetMode="External"/><Relationship Id="rId182" Type="http://schemas.openxmlformats.org/officeDocument/2006/relationships/hyperlink" Target="http://www3.lrs.lt/cgi-bin/preps2?Condition1=28873&amp;Condition2=" TargetMode="External"/><Relationship Id="rId187" Type="http://schemas.openxmlformats.org/officeDocument/2006/relationships/hyperlink" Target="http://www3.lrs.lt/cgi-bin/preps2?Condition1=40802&amp;Condition2=" TargetMode="External"/><Relationship Id="rId217" Type="http://schemas.openxmlformats.org/officeDocument/2006/relationships/hyperlink" Target="http://www3.lrs.lt/cgi-bin/preps2?a=323123&amp;b="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www3.lrs.lt/cgi-bin/preps2?a=276475&amp;b=" TargetMode="External"/><Relationship Id="rId23" Type="http://schemas.openxmlformats.org/officeDocument/2006/relationships/hyperlink" Target="http://www3.lrs.lt/cgi-bin/preps2?a=210302&amp;b=" TargetMode="External"/><Relationship Id="rId28" Type="http://schemas.openxmlformats.org/officeDocument/2006/relationships/hyperlink" Target="http://www3.lrs.lt/cgi-bin/preps2?a=372584&amp;b=" TargetMode="External"/><Relationship Id="rId49" Type="http://schemas.openxmlformats.org/officeDocument/2006/relationships/hyperlink" Target="http://www3.lrs.lt/cgi-bin/preps2?a=360315&amp;b=" TargetMode="External"/><Relationship Id="rId114" Type="http://schemas.openxmlformats.org/officeDocument/2006/relationships/hyperlink" Target="http://www3.lrs.lt/cgi-bin/preps2?a=276475&amp;b=" TargetMode="External"/><Relationship Id="rId119" Type="http://schemas.openxmlformats.org/officeDocument/2006/relationships/hyperlink" Target="http://www3.lrs.lt/cgi-bin/preps2?a=209647&amp;b=" TargetMode="External"/><Relationship Id="rId44" Type="http://schemas.openxmlformats.org/officeDocument/2006/relationships/hyperlink" Target="http://www3.lrs.lt/cgi-bin/preps2?a=205145&amp;b=" TargetMode="External"/><Relationship Id="rId60" Type="http://schemas.openxmlformats.org/officeDocument/2006/relationships/hyperlink" Target="http://www3.lrs.lt/cgi-bin/preps2?a=324515&amp;b=" TargetMode="External"/><Relationship Id="rId65" Type="http://schemas.openxmlformats.org/officeDocument/2006/relationships/hyperlink" Target="http://www3.lrs.lt/cgi-bin/preps2?a=233892&amp;b=" TargetMode="External"/><Relationship Id="rId81"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86" Type="http://schemas.openxmlformats.org/officeDocument/2006/relationships/hyperlink" Target="http://www3.lrs.lt/cgi-bin/preps2?a=276475&amp;b=" TargetMode="External"/><Relationship Id="rId130" Type="http://schemas.openxmlformats.org/officeDocument/2006/relationships/hyperlink" Target="http://www3.lrs.lt/cgi-bin/preps2?a=171374&amp;b=" TargetMode="External"/><Relationship Id="rId135" Type="http://schemas.openxmlformats.org/officeDocument/2006/relationships/hyperlink" Target="http://www3.lrs.lt/cgi-bin/preps2?a=171374&amp;b=" TargetMode="External"/><Relationship Id="rId151" Type="http://schemas.openxmlformats.org/officeDocument/2006/relationships/hyperlink" Target="http://www3.lrs.lt/cgi-bin/preps2?a=324515&amp;b=" TargetMode="External"/><Relationship Id="rId156" Type="http://schemas.openxmlformats.org/officeDocument/2006/relationships/hyperlink" Target="http://www3.lrs.lt/cgi-bin/preps2?a=276475&amp;b=" TargetMode="External"/><Relationship Id="rId177" Type="http://schemas.openxmlformats.org/officeDocument/2006/relationships/hyperlink" Target="http://www3.lrs.lt/cgi-bin/preps2?Condition1=5967&amp;Condition2=" TargetMode="External"/><Relationship Id="rId198" Type="http://schemas.openxmlformats.org/officeDocument/2006/relationships/hyperlink" Target="http://www3.lrs.lt/cgi-bin/preps2?Condition1=114514&amp;Condition2=" TargetMode="External"/><Relationship Id="rId172" Type="http://schemas.openxmlformats.org/officeDocument/2006/relationships/hyperlink" Target="http://www3.lrs.lt/cgi-bin/preps2?a=324515&amp;b=" TargetMode="External"/><Relationship Id="rId193" Type="http://schemas.openxmlformats.org/officeDocument/2006/relationships/hyperlink" Target="http://www3.lrs.lt/cgi-bin/preps2?Condition1=79914&amp;Condition2=" TargetMode="External"/><Relationship Id="rId202" Type="http://schemas.openxmlformats.org/officeDocument/2006/relationships/hyperlink" Target="http://www3.lrs.lt/cgi-bin/preps2?a=171374&amp;b=" TargetMode="External"/><Relationship Id="rId207" Type="http://schemas.openxmlformats.org/officeDocument/2006/relationships/hyperlink" Target="http://www3.lrs.lt/cgi-bin/preps2?a=163482&amp;b=" TargetMode="External"/><Relationship Id="rId223" Type="http://schemas.openxmlformats.org/officeDocument/2006/relationships/hyperlink" Target="http://www3.lrs.lt/cgi-bin/preps2?a=343428&amp;b=" TargetMode="External"/><Relationship Id="rId228"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3" Type="http://schemas.openxmlformats.org/officeDocument/2006/relationships/hyperlink" Target="http://www3.lrs.lt/cgi-bin/preps2?a=386944&amp;b=" TargetMode="External"/><Relationship Id="rId18" Type="http://schemas.openxmlformats.org/officeDocument/2006/relationships/hyperlink" Target="http://www3.lrs.lt/cgi-bin/preps2?a=386944&amp;b=" TargetMode="External"/><Relationship Id="rId39" Type="http://schemas.openxmlformats.org/officeDocument/2006/relationships/hyperlink" Target="http://www3.lrs.lt/cgi-bin/preps2?a=324515&amp;b=" TargetMode="External"/><Relationship Id="rId109" Type="http://schemas.openxmlformats.org/officeDocument/2006/relationships/hyperlink" Target="http://www3.lrs.lt/cgi-bin/preps2?a=209647&amp;b=" TargetMode="External"/><Relationship Id="rId34" Type="http://schemas.openxmlformats.org/officeDocument/2006/relationships/hyperlink" Target="http://www3.lrs.lt/cgi-bin/preps2?a=209647&amp;b=" TargetMode="External"/><Relationship Id="rId50" Type="http://schemas.openxmlformats.org/officeDocument/2006/relationships/hyperlink" Target="http://www3.lrs.lt/cgi-bin/preps2?a=205145&amp;b=" TargetMode="External"/><Relationship Id="rId55" Type="http://schemas.openxmlformats.org/officeDocument/2006/relationships/hyperlink" Target="http://www3.lrs.lt/cgi-bin/preps2?a=324515&amp;b=" TargetMode="External"/><Relationship Id="rId76" Type="http://schemas.openxmlformats.org/officeDocument/2006/relationships/hyperlink" Target="http://www3.lrs.lt/cgi-bin/preps2?a=276475&amp;b=" TargetMode="External"/><Relationship Id="rId97"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04"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20" Type="http://schemas.openxmlformats.org/officeDocument/2006/relationships/hyperlink" Target="http://www3.lrs.lt/cgi-bin/preps2?a=324515&amp;b=" TargetMode="External"/><Relationship Id="rId125" Type="http://schemas.openxmlformats.org/officeDocument/2006/relationships/hyperlink" Target="http://www3.lrs.lt/cgi-bin/preps2?a=324515&amp;b=" TargetMode="External"/><Relationship Id="rId141" Type="http://schemas.openxmlformats.org/officeDocument/2006/relationships/hyperlink" Target="http://www3.lrs.lt/cgi-bin/preps2?a=324515&amp;b=" TargetMode="External"/><Relationship Id="rId146" Type="http://schemas.openxmlformats.org/officeDocument/2006/relationships/hyperlink" Target="http://www3.lrs.lt/cgi-bin/preps2?a=324515&amp;b=" TargetMode="External"/><Relationship Id="rId167" Type="http://schemas.openxmlformats.org/officeDocument/2006/relationships/hyperlink" Target="http://www3.lrs.lt/cgi-bin/preps2?a=276475&amp;b=" TargetMode="External"/><Relationship Id="rId188" Type="http://schemas.openxmlformats.org/officeDocument/2006/relationships/hyperlink" Target="http://www3.lrs.lt/cgi-bin/preps2?Condition1=53745&amp;Condition2=" TargetMode="External"/><Relationship Id="rId7" Type="http://schemas.openxmlformats.org/officeDocument/2006/relationships/endnotes" Target="endnotes.xml"/><Relationship Id="rId71" Type="http://schemas.openxmlformats.org/officeDocument/2006/relationships/hyperlink" Target="http://www3.lrs.lt/cgi-bin/preps2?a=205145&amp;b=" TargetMode="External"/><Relationship Id="rId92"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62" Type="http://schemas.openxmlformats.org/officeDocument/2006/relationships/hyperlink" Target="http://www3.lrs.lt/cgi-bin/preps2?a=276475&amp;b=" TargetMode="External"/><Relationship Id="rId183" Type="http://schemas.openxmlformats.org/officeDocument/2006/relationships/hyperlink" Target="http://www3.lrs.lt/cgi-bin/preps2?Condition1=29558&amp;Condition2=" TargetMode="External"/><Relationship Id="rId213" Type="http://schemas.openxmlformats.org/officeDocument/2006/relationships/hyperlink" Target="http://www3.lrs.lt/cgi-bin/preps2?a=289451&amp;b=" TargetMode="External"/><Relationship Id="rId218" Type="http://schemas.openxmlformats.org/officeDocument/2006/relationships/hyperlink" Target="http://www3.lrs.lt/cgi-bin/preps2?a=278146&amp;b=" TargetMode="External"/><Relationship Id="rId2" Type="http://schemas.openxmlformats.org/officeDocument/2006/relationships/styles" Target="styles.xml"/><Relationship Id="rId29" Type="http://schemas.openxmlformats.org/officeDocument/2006/relationships/hyperlink" Target="http://www3.lrs.lt/cgi-bin/preps2?a=209704&amp;b=" TargetMode="External"/><Relationship Id="rId24" Type="http://schemas.openxmlformats.org/officeDocument/2006/relationships/hyperlink" Target="http://www3.lrs.lt/cgi-bin/preps2?a=324515&amp;b=" TargetMode="External"/><Relationship Id="rId40" Type="http://schemas.openxmlformats.org/officeDocument/2006/relationships/hyperlink" Target="http://www3.lrs.lt/cgi-bin/preps2?a=324515&amp;b=" TargetMode="External"/><Relationship Id="rId45" Type="http://schemas.openxmlformats.org/officeDocument/2006/relationships/hyperlink" Target="http://www3.lrs.lt/cgi-bin/preps2?a=276475&amp;b=" TargetMode="External"/><Relationship Id="rId66" Type="http://schemas.openxmlformats.org/officeDocument/2006/relationships/hyperlink" Target="http://www3.lrs.lt/cgi-bin/preps2?a=278146&amp;b=" TargetMode="External"/><Relationship Id="rId87" Type="http://schemas.openxmlformats.org/officeDocument/2006/relationships/hyperlink" Target="http://www3.lrs.lt/cgi-bin/preps2?a=205145&amp;b=" TargetMode="External"/><Relationship Id="rId110" Type="http://schemas.openxmlformats.org/officeDocument/2006/relationships/hyperlink" Target="http://www3.lrs.lt/cgi-bin/preps2?a=324515&amp;b=" TargetMode="External"/><Relationship Id="rId115" Type="http://schemas.openxmlformats.org/officeDocument/2006/relationships/hyperlink" Target="http://www3.lrs.lt/cgi-bin/preps2?a=324515&amp;b=" TargetMode="External"/><Relationship Id="rId131" Type="http://schemas.openxmlformats.org/officeDocument/2006/relationships/hyperlink" Target="http://www3.lrs.lt/cgi-bin/preps2?a=209647&amp;b=" TargetMode="External"/><Relationship Id="rId136" Type="http://schemas.openxmlformats.org/officeDocument/2006/relationships/hyperlink" Target="http://www3.lrs.lt/cgi-bin/preps2?a=324515&amp;b=" TargetMode="External"/><Relationship Id="rId157"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78" Type="http://schemas.openxmlformats.org/officeDocument/2006/relationships/hyperlink" Target="http://www3.lrs.lt/cgi-bin/preps2?Condition1=5994&amp;Condition2=" TargetMode="External"/><Relationship Id="rId61" Type="http://schemas.openxmlformats.org/officeDocument/2006/relationships/hyperlink" Target="http://www3.lrs.lt/cgi-bin/preps2?a=324515&amp;b=" TargetMode="External"/><Relationship Id="rId82"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52" Type="http://schemas.openxmlformats.org/officeDocument/2006/relationships/hyperlink" Target="http://www3.lrs.lt/cgi-bin/preps2?a=324515&amp;b=" TargetMode="External"/><Relationship Id="rId173" Type="http://schemas.openxmlformats.org/officeDocument/2006/relationships/hyperlink" Target="http://www3.lrs.lt/cgi-bin/preps2?a=276475&amp;b=" TargetMode="External"/><Relationship Id="rId194" Type="http://schemas.openxmlformats.org/officeDocument/2006/relationships/hyperlink" Target="http://www3.lrs.lt/cgi-bin/preps2?Condition1=81036&amp;Condition2=" TargetMode="External"/><Relationship Id="rId199" Type="http://schemas.openxmlformats.org/officeDocument/2006/relationships/hyperlink" Target="http://www3.lrs.lt/cgi-bin/preps2?a=145522&amp;b=" TargetMode="External"/><Relationship Id="rId203" Type="http://schemas.openxmlformats.org/officeDocument/2006/relationships/hyperlink" Target="http://www3.lrs.lt/cgi-bin/preps2?a=205145&amp;b=" TargetMode="External"/><Relationship Id="rId208" Type="http://schemas.openxmlformats.org/officeDocument/2006/relationships/hyperlink" Target="http://www3.lrs.lt/cgi-bin/preps2?a=209704&amp;b=" TargetMode="External"/><Relationship Id="rId229" Type="http://schemas.openxmlformats.org/officeDocument/2006/relationships/hyperlink" Target="http://www3.lrs.lt/pls/inter/dokpaieska.showdoc_l?p_id=311423&amp;p_query=&amp;p_tr2=" TargetMode="External"/><Relationship Id="rId19" Type="http://schemas.openxmlformats.org/officeDocument/2006/relationships/hyperlink" Target="http://www3.lrs.lt/cgi-bin/preps2?a=209704&amp;b=" TargetMode="External"/><Relationship Id="rId224" Type="http://schemas.openxmlformats.org/officeDocument/2006/relationships/hyperlink" Target="http://www3.lrs.lt/cgi-bin/preps2?a=360315&amp;b=" TargetMode="External"/><Relationship Id="rId14" Type="http://schemas.openxmlformats.org/officeDocument/2006/relationships/hyperlink" Target="http://www3.lrs.lt/cgi-bin/preps2?a=209704&amp;b=" TargetMode="External"/><Relationship Id="rId30" Type="http://schemas.openxmlformats.org/officeDocument/2006/relationships/hyperlink" Target="http://www3.lrs.lt/cgi-bin/preps2?a=276475&amp;b=" TargetMode="External"/><Relationship Id="rId35" Type="http://schemas.openxmlformats.org/officeDocument/2006/relationships/hyperlink" Target="http://www3.lrs.lt/pls/inter/dokpaieska.showdoc_l?p_id=311423&amp;p_query=&amp;p_tr2=" TargetMode="External"/><Relationship Id="rId56" Type="http://schemas.openxmlformats.org/officeDocument/2006/relationships/hyperlink" Target="http://www3.lrs.lt/cgi-bin/preps2?a=266830&amp;b=" TargetMode="External"/><Relationship Id="rId77"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00"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05" Type="http://schemas.openxmlformats.org/officeDocument/2006/relationships/hyperlink" Target="http://www3.lrs.lt/cgi-bin/preps2?a=296022&amp;b=" TargetMode="External"/><Relationship Id="rId126" Type="http://schemas.openxmlformats.org/officeDocument/2006/relationships/hyperlink" Target="http://www3.lrs.lt/cgi-bin/preps2?a=360315&amp;b=" TargetMode="External"/><Relationship Id="rId147" Type="http://schemas.openxmlformats.org/officeDocument/2006/relationships/hyperlink" Target="http://www3.lrs.lt/cgi-bin/preps2?a=276475&amp;b=" TargetMode="External"/><Relationship Id="rId168" Type="http://schemas.openxmlformats.org/officeDocument/2006/relationships/hyperlink" Target="http://www3.lrs.lt/cgi-bin/preps2?a=324515&amp;b=" TargetMode="External"/><Relationship Id="rId8" Type="http://schemas.openxmlformats.org/officeDocument/2006/relationships/hyperlink" Target="http://www3.lrs.lt/cgi-bin/preps2?a=5825&amp;b=" TargetMode="External"/><Relationship Id="rId51"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72" Type="http://schemas.openxmlformats.org/officeDocument/2006/relationships/hyperlink" Target="http://www3.lrs.lt/cgi-bin/preps2?a=233892&amp;b=" TargetMode="External"/><Relationship Id="rId93" Type="http://schemas.openxmlformats.org/officeDocument/2006/relationships/hyperlink" Target="http://www3.lrs.lt/cgi-bin/preps2?a=296022&amp;b=" TargetMode="External"/><Relationship Id="rId98" Type="http://schemas.openxmlformats.org/officeDocument/2006/relationships/hyperlink" Target="http://www3.lrs.lt/cgi-bin/preps2?a=276475&amp;b=" TargetMode="External"/><Relationship Id="rId121"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42" Type="http://schemas.openxmlformats.org/officeDocument/2006/relationships/hyperlink" Target="http://www3.lrs.lt/cgi-bin/preps2?a=361957&amp;b=" TargetMode="External"/><Relationship Id="rId163" Type="http://schemas.openxmlformats.org/officeDocument/2006/relationships/hyperlink" Target="http://www3.lrs.lt/cgi-bin/preps2?a=324515&amp;b=" TargetMode="External"/><Relationship Id="rId184" Type="http://schemas.openxmlformats.org/officeDocument/2006/relationships/hyperlink" Target="http://www3.lrs.lt/cgi-bin/preps2?Condition1=31384&amp;Condition2=" TargetMode="External"/><Relationship Id="rId189" Type="http://schemas.openxmlformats.org/officeDocument/2006/relationships/hyperlink" Target="http://www3.lrs.lt/cgi-bin/preps2?Condition1=65631&amp;Condition2=" TargetMode="External"/><Relationship Id="rId219" Type="http://schemas.openxmlformats.org/officeDocument/2006/relationships/hyperlink" Target="http://www3.lrs.lt/cgi-bin/preps2?a=296022&amp;b=" TargetMode="External"/><Relationship Id="rId3" Type="http://schemas.microsoft.com/office/2007/relationships/stylesWithEffects" Target="stylesWithEffects.xml"/><Relationship Id="rId214" Type="http://schemas.openxmlformats.org/officeDocument/2006/relationships/hyperlink" Target="http://www3.lrs.lt/cgi-bin/preps2?a=300737&amp;b=" TargetMode="External"/><Relationship Id="rId230" Type="http://schemas.openxmlformats.org/officeDocument/2006/relationships/fontTable" Target="fontTable.xml"/><Relationship Id="rId25" Type="http://schemas.openxmlformats.org/officeDocument/2006/relationships/hyperlink" Target="http://www3.lrs.lt/cgi-bin/preps2?a=324515&amp;b=" TargetMode="External"/><Relationship Id="rId46" Type="http://schemas.openxmlformats.org/officeDocument/2006/relationships/hyperlink" Target="http://www3.lrs.lt/cgi-bin/preps2?a=205145&amp;b=" TargetMode="External"/><Relationship Id="rId67" Type="http://schemas.openxmlformats.org/officeDocument/2006/relationships/hyperlink" Target="http://www3.lrs.lt/cgi-bin/preps2?a=233892&amp;b=" TargetMode="External"/><Relationship Id="rId116" Type="http://schemas.openxmlformats.org/officeDocument/2006/relationships/hyperlink" Target="http://www3.lrs.lt/cgi-bin/preps2?a=360315&amp;b=" TargetMode="External"/><Relationship Id="rId137" Type="http://schemas.openxmlformats.org/officeDocument/2006/relationships/hyperlink" Target="http://www3.lrs.lt/cgi-bin/preps2?a=330570&amp;b=" TargetMode="External"/><Relationship Id="rId158" Type="http://schemas.openxmlformats.org/officeDocument/2006/relationships/hyperlink" Target="http://www3.lrs.lt/cgi-bin/preps2?a=276475&amp;b=" TargetMode="External"/><Relationship Id="rId20" Type="http://schemas.openxmlformats.org/officeDocument/2006/relationships/hyperlink" Target="http://www3.lrs.lt/cgi-bin/preps2?a=209704&amp;b=" TargetMode="External"/><Relationship Id="rId41" Type="http://schemas.openxmlformats.org/officeDocument/2006/relationships/hyperlink" Target="http://www3.lrs.lt/cgi-bin/preps2?a=324515&amp;b=" TargetMode="External"/><Relationship Id="rId62" Type="http://schemas.openxmlformats.org/officeDocument/2006/relationships/hyperlink" Target="http://www3.lrs.lt/cgi-bin/preps2?a=205145&amp;b=" TargetMode="External"/><Relationship Id="rId83" Type="http://schemas.openxmlformats.org/officeDocument/2006/relationships/hyperlink" Target="http://www3.lrs.lt/cgi-bin/preps2?a=276475&amp;b=" TargetMode="External"/><Relationship Id="rId88"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11" Type="http://schemas.openxmlformats.org/officeDocument/2006/relationships/hyperlink" Target="http://www3.lrs.lt/cgi-bin/preps2?a=324515&amp;b=" TargetMode="External"/><Relationship Id="rId132" Type="http://schemas.openxmlformats.org/officeDocument/2006/relationships/hyperlink" Target="http://www3.lrs.lt/cgi-bin/preps2?a=330570&amp;b=" TargetMode="External"/><Relationship Id="rId153" Type="http://schemas.openxmlformats.org/officeDocument/2006/relationships/hyperlink" Target="http://www3.lrs.lt/cgi-bin/preps2?a=276475&amp;b=" TargetMode="External"/><Relationship Id="rId174" Type="http://schemas.openxmlformats.org/officeDocument/2006/relationships/hyperlink" Target="http://www3.lrs.lt/cgi-bin/preps2?a=324515&amp;b=" TargetMode="External"/><Relationship Id="rId179" Type="http://schemas.openxmlformats.org/officeDocument/2006/relationships/hyperlink" Target="http://www3.lrs.lt/cgi-bin/preps2?Condition1=15119&amp;Condition2=" TargetMode="External"/><Relationship Id="rId195" Type="http://schemas.openxmlformats.org/officeDocument/2006/relationships/hyperlink" Target="http://www3.lrs.lt/cgi-bin/preps2?Condition1=90553&amp;Condition2=" TargetMode="External"/><Relationship Id="rId209" Type="http://schemas.openxmlformats.org/officeDocument/2006/relationships/hyperlink" Target="http://www3.lrs.lt/cgi-bin/preps2?a=210302&amp;b=" TargetMode="External"/><Relationship Id="rId190" Type="http://schemas.openxmlformats.org/officeDocument/2006/relationships/hyperlink" Target="http://www3.lrs.lt/cgi-bin/preps2?Condition1=72293&amp;Condition2=" TargetMode="External"/><Relationship Id="rId204" Type="http://schemas.openxmlformats.org/officeDocument/2006/relationships/hyperlink" Target="http://www3.lrs.lt/cgi-bin/preps2?a=204678&amp;b=" TargetMode="External"/><Relationship Id="rId220" Type="http://schemas.openxmlformats.org/officeDocument/2006/relationships/hyperlink" Target="http://www3.lrs.lt/cgi-bin/preps2?a=324515&amp;b=" TargetMode="External"/><Relationship Id="rId225" Type="http://schemas.openxmlformats.org/officeDocument/2006/relationships/hyperlink" Target="http://www3.lrs.lt/cgi-bin/preps2?a=372584&amp;b=" TargetMode="External"/><Relationship Id="rId15" Type="http://schemas.openxmlformats.org/officeDocument/2006/relationships/hyperlink" Target="http://www3.lrs.lt/cgi-bin/preps2?a=386944&amp;b=" TargetMode="External"/><Relationship Id="rId36" Type="http://schemas.openxmlformats.org/officeDocument/2006/relationships/hyperlink" Target="http://www3.lrs.lt/cgi-bin/preps2?a=324515&amp;b=" TargetMode="External"/><Relationship Id="rId57" Type="http://schemas.openxmlformats.org/officeDocument/2006/relationships/hyperlink" Target="http://www3.lrs.lt/cgi-bin/preps2?a=324515&amp;b=" TargetMode="External"/><Relationship Id="rId106" Type="http://schemas.openxmlformats.org/officeDocument/2006/relationships/hyperlink" Target="http://www3.lrs.lt/cgi-bin/preps2?a=276475&amp;b=" TargetMode="External"/><Relationship Id="rId127" Type="http://schemas.openxmlformats.org/officeDocument/2006/relationships/hyperlink" Target="http://www3.lrs.lt/cgi-bin/preps2?a=360315&amp;b=" TargetMode="External"/><Relationship Id="rId10" Type="http://schemas.openxmlformats.org/officeDocument/2006/relationships/hyperlink" Target="http://www3.lrs.lt/cgi-bin/preps2?a=160406&amp;b=" TargetMode="External"/><Relationship Id="rId31" Type="http://schemas.openxmlformats.org/officeDocument/2006/relationships/hyperlink" Target="http://www3.lrs.lt/cgi-bin/preps2?a=324515&amp;b=" TargetMode="External"/><Relationship Id="rId52" Type="http://schemas.openxmlformats.org/officeDocument/2006/relationships/hyperlink" Target="http://www3.lrs.lt/cgi-bin/preps2?a=276475&amp;b=" TargetMode="External"/><Relationship Id="rId73" Type="http://schemas.openxmlformats.org/officeDocument/2006/relationships/hyperlink" Target="http://www3.lrs.lt/cgi-bin/preps2?a=276475&amp;b=" TargetMode="External"/><Relationship Id="rId78" Type="http://schemas.openxmlformats.org/officeDocument/2006/relationships/hyperlink" Target="http://www3.lrs.lt/cgi-bin/preps2?a=276475&amp;b=" TargetMode="External"/><Relationship Id="rId94" Type="http://schemas.openxmlformats.org/officeDocument/2006/relationships/hyperlink" Target="http://www3.lrs.lt/cgi-bin/preps2?a=276475&amp;b=" TargetMode="External"/><Relationship Id="rId99" Type="http://schemas.openxmlformats.org/officeDocument/2006/relationships/hyperlink" Target="http://www3.lrs.lt/cgi-bin/preps2?a=360315&amp;b=" TargetMode="External"/><Relationship Id="rId101" Type="http://schemas.openxmlformats.org/officeDocument/2006/relationships/hyperlink" Target="http://www3.lrs.lt/cgi-bin/preps2?a=296022&amp;b=" TargetMode="External"/><Relationship Id="rId122" Type="http://schemas.openxmlformats.org/officeDocument/2006/relationships/hyperlink" Target="http://www3.lrs.lt/cgi-bin/preps2?a=276475&amp;b=" TargetMode="External"/><Relationship Id="rId143" Type="http://schemas.openxmlformats.org/officeDocument/2006/relationships/hyperlink" Target="http://www3.lrs.lt/cgi-bin/preps2?a=276475&amp;b=" TargetMode="External"/><Relationship Id="rId148" Type="http://schemas.openxmlformats.org/officeDocument/2006/relationships/hyperlink" Target="http://www3.lrs.lt/cgi-bin/preps2?a=324515&amp;b=" TargetMode="External"/><Relationship Id="rId164" Type="http://schemas.openxmlformats.org/officeDocument/2006/relationships/hyperlink" Target="http://www3.lrs.lt/cgi-bin/preps2?a=276475&amp;b=" TargetMode="External"/><Relationship Id="rId169" Type="http://schemas.openxmlformats.org/officeDocument/2006/relationships/hyperlink" Target="http://www3.lrs.lt/cgi-bin/preps2?a=276475&amp;b=" TargetMode="External"/><Relationship Id="rId185" Type="http://schemas.openxmlformats.org/officeDocument/2006/relationships/hyperlink" Target="http://www3.lrs.lt/cgi-bin/preps2?Condition1=31796&amp;Condition2=" TargetMode="External"/><Relationship Id="rId4" Type="http://schemas.openxmlformats.org/officeDocument/2006/relationships/settings" Target="settings.xml"/><Relationship Id="rId9" Type="http://schemas.openxmlformats.org/officeDocument/2006/relationships/hyperlink" Target="http://www3.lrs.lt/cgi-bin/preps2?a=276475&amp;b=" TargetMode="External"/><Relationship Id="rId180" Type="http://schemas.openxmlformats.org/officeDocument/2006/relationships/hyperlink" Target="http://www3.lrs.lt/cgi-bin/preps2?Condition1=15224&amp;Condition2=" TargetMode="External"/><Relationship Id="rId210" Type="http://schemas.openxmlformats.org/officeDocument/2006/relationships/hyperlink" Target="http://www3.lrs.lt/cgi-bin/preps2?a=233892&amp;b=" TargetMode="External"/><Relationship Id="rId215" Type="http://schemas.openxmlformats.org/officeDocument/2006/relationships/hyperlink" Target="http://www3.lrs.lt/cgi-bin/preps2?a=311394&amp;b=" TargetMode="External"/><Relationship Id="rId26" Type="http://schemas.openxmlformats.org/officeDocument/2006/relationships/hyperlink" Target="http://www3.lrs.lt/cgi-bin/preps2?a=276475&amp;b=" TargetMode="External"/><Relationship Id="rId231" Type="http://schemas.openxmlformats.org/officeDocument/2006/relationships/theme" Target="theme/theme1.xml"/><Relationship Id="rId47" Type="http://schemas.openxmlformats.org/officeDocument/2006/relationships/hyperlink" Target="http://www3.lrs.lt/cgi-bin/preps2?a=276475&amp;b=" TargetMode="External"/><Relationship Id="rId68" Type="http://schemas.openxmlformats.org/officeDocument/2006/relationships/hyperlink" Target="http://www3.lrs.lt/cgi-bin/preps2?a=278146&amp;b=" TargetMode="External"/><Relationship Id="rId89" Type="http://schemas.openxmlformats.org/officeDocument/2006/relationships/hyperlink" Target="http://www3.lrs.lt/cgi-bin/preps2?a=296022&amp;b=" TargetMode="External"/><Relationship Id="rId112" Type="http://schemas.openxmlformats.org/officeDocument/2006/relationships/hyperlink" Target="http://www3.lrs.lt/cgi-bin/preps2?a=276475&amp;b=" TargetMode="External"/><Relationship Id="rId133" Type="http://schemas.openxmlformats.org/officeDocument/2006/relationships/hyperlink" Target="http://www3.lrs.lt/cgi-bin/preps2?a=324515&amp;b=" TargetMode="External"/><Relationship Id="rId154" Type="http://schemas.openxmlformats.org/officeDocument/2006/relationships/hyperlink" Target="http://www3.lrs.lt/cgi-bin/preps2?a=276475&amp;b=" TargetMode="External"/><Relationship Id="rId175" Type="http://schemas.openxmlformats.org/officeDocument/2006/relationships/hyperlink" Target="http://www3.lrs.lt/cgi-bin/preps2?a=324515&amp;b=" TargetMode="External"/><Relationship Id="rId196" Type="http://schemas.openxmlformats.org/officeDocument/2006/relationships/hyperlink" Target="http://www3.lrs.lt/cgi-bin/preps2?Condition1=95832&amp;Condition2=" TargetMode="External"/><Relationship Id="rId200" Type="http://schemas.openxmlformats.org/officeDocument/2006/relationships/hyperlink" Target="http://www3.lrs.lt/cgi-bin/preps2?a=160406&amp;b=" TargetMode="External"/><Relationship Id="rId16" Type="http://schemas.openxmlformats.org/officeDocument/2006/relationships/hyperlink" Target="http://www3.lrs.lt/cgi-bin/preps2?a=209704&amp;b=" TargetMode="External"/><Relationship Id="rId221" Type="http://schemas.openxmlformats.org/officeDocument/2006/relationships/hyperlink" Target="http://www3.lrs.lt/cgi-bin/preps2?a=361957&amp;b=" TargetMode="External"/><Relationship Id="rId37" Type="http://schemas.openxmlformats.org/officeDocument/2006/relationships/hyperlink" Target="http://www3.lrs.lt/cgi-bin/preps2?a=233892&amp;b=" TargetMode="External"/><Relationship Id="rId58"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79"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02" Type="http://schemas.openxmlformats.org/officeDocument/2006/relationships/hyperlink" Target="http://www3.lrs.lt/cgi-bin/preps2?a=276475&amp;b=" TargetMode="External"/><Relationship Id="rId123" Type="http://schemas.openxmlformats.org/officeDocument/2006/relationships/hyperlink" Target="http://www3.lrs.lt/cgi-bin/preps2?a=324515&amp;b=" TargetMode="External"/><Relationship Id="rId144" Type="http://schemas.openxmlformats.org/officeDocument/2006/relationships/hyperlink" Target="http://www3.lrs.lt/cgi-bin/preps2?a=324515&amp;b=" TargetMode="External"/><Relationship Id="rId90" Type="http://schemas.openxmlformats.org/officeDocument/2006/relationships/hyperlink" Target="http://www3.lrs.lt/cgi-bin/preps2?a=276475&amp;b=" TargetMode="External"/><Relationship Id="rId165" Type="http://schemas.openxmlformats.org/officeDocument/2006/relationships/hyperlink" Target="http://www3.lrs.lt/cgi-bin/preps2?a=276475&amp;b=" TargetMode="External"/><Relationship Id="rId186" Type="http://schemas.openxmlformats.org/officeDocument/2006/relationships/hyperlink" Target="http://www3.lrs.lt/cgi-bin/preps2?Condition1=36727&amp;Condition2=" TargetMode="External"/><Relationship Id="rId211" Type="http://schemas.openxmlformats.org/officeDocument/2006/relationships/hyperlink" Target="http://www3.lrs.lt/cgi-bin/preps2?a=266830&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21904</Words>
  <Characters>153550</Characters>
  <Application>Microsoft Office Word</Application>
  <DocSecurity>4</DocSecurity>
  <Lines>2897</Lines>
  <Paragraphs>1737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Redagavo: Ramunė Lūžaitė (1997</vt:lpstr>
      <vt:lpstr>Redagavo: Ramunė Lūžaitė (1997</vt:lpstr>
    </vt:vector>
  </TitlesOfParts>
  <Manager/>
  <Company>Seimas</Company>
  <LinksUpToDate>false</LinksUpToDate>
  <CharactersWithSpaces>173717</CharactersWithSpaces>
  <SharedDoc>false</SharedDoc>
  <HLinks>
    <vt:vector size="1332" baseType="variant">
      <vt:variant>
        <vt:i4>6357089</vt:i4>
      </vt:variant>
      <vt:variant>
        <vt:i4>663</vt:i4>
      </vt:variant>
      <vt:variant>
        <vt:i4>0</vt:i4>
      </vt:variant>
      <vt:variant>
        <vt:i4>5</vt:i4>
      </vt:variant>
      <vt:variant>
        <vt:lpwstr>http://www3.lrs.lt/pls/inter/dokpaieska.showdoc_l?p_id=311423&amp;p_query=&amp;p_tr2=</vt:lpwstr>
      </vt:variant>
      <vt:variant>
        <vt:lpwstr/>
      </vt:variant>
      <vt:variant>
        <vt:i4>262265</vt:i4>
      </vt:variant>
      <vt:variant>
        <vt:i4>660</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3997820</vt:i4>
      </vt:variant>
      <vt:variant>
        <vt:i4>657</vt:i4>
      </vt:variant>
      <vt:variant>
        <vt:i4>0</vt:i4>
      </vt:variant>
      <vt:variant>
        <vt:i4>5</vt:i4>
      </vt:variant>
      <vt:variant>
        <vt:lpwstr>http://www3.lrs.lt/cgi-bin/preps2?Condition1=93881&amp;Condition2=</vt:lpwstr>
      </vt:variant>
      <vt:variant>
        <vt:lpwstr/>
      </vt:variant>
      <vt:variant>
        <vt:i4>1572955</vt:i4>
      </vt:variant>
      <vt:variant>
        <vt:i4>654</vt:i4>
      </vt:variant>
      <vt:variant>
        <vt:i4>0</vt:i4>
      </vt:variant>
      <vt:variant>
        <vt:i4>5</vt:i4>
      </vt:variant>
      <vt:variant>
        <vt:lpwstr>http://www3.lrs.lt/cgi-bin/preps2?a=386944&amp;b=</vt:lpwstr>
      </vt:variant>
      <vt:variant>
        <vt:lpwstr/>
      </vt:variant>
      <vt:variant>
        <vt:i4>1769555</vt:i4>
      </vt:variant>
      <vt:variant>
        <vt:i4>651</vt:i4>
      </vt:variant>
      <vt:variant>
        <vt:i4>0</vt:i4>
      </vt:variant>
      <vt:variant>
        <vt:i4>5</vt:i4>
      </vt:variant>
      <vt:variant>
        <vt:lpwstr>http://www3.lrs.lt/cgi-bin/preps2?a=372584&amp;b=</vt:lpwstr>
      </vt:variant>
      <vt:variant>
        <vt:lpwstr/>
      </vt:variant>
      <vt:variant>
        <vt:i4>1900632</vt:i4>
      </vt:variant>
      <vt:variant>
        <vt:i4>648</vt:i4>
      </vt:variant>
      <vt:variant>
        <vt:i4>0</vt:i4>
      </vt:variant>
      <vt:variant>
        <vt:i4>5</vt:i4>
      </vt:variant>
      <vt:variant>
        <vt:lpwstr>http://www3.lrs.lt/cgi-bin/preps2?a=360315&amp;b=</vt:lpwstr>
      </vt:variant>
      <vt:variant>
        <vt:lpwstr/>
      </vt:variant>
      <vt:variant>
        <vt:i4>1376344</vt:i4>
      </vt:variant>
      <vt:variant>
        <vt:i4>645</vt:i4>
      </vt:variant>
      <vt:variant>
        <vt:i4>0</vt:i4>
      </vt:variant>
      <vt:variant>
        <vt:i4>5</vt:i4>
      </vt:variant>
      <vt:variant>
        <vt:lpwstr>http://www3.lrs.lt/cgi-bin/preps2?a=343428&amp;b=</vt:lpwstr>
      </vt:variant>
      <vt:variant>
        <vt:lpwstr/>
      </vt:variant>
      <vt:variant>
        <vt:i4>1769566</vt:i4>
      </vt:variant>
      <vt:variant>
        <vt:i4>642</vt:i4>
      </vt:variant>
      <vt:variant>
        <vt:i4>0</vt:i4>
      </vt:variant>
      <vt:variant>
        <vt:i4>5</vt:i4>
      </vt:variant>
      <vt:variant>
        <vt:lpwstr>http://www3.lrs.lt/cgi-bin/preps2?a=330570&amp;b=</vt:lpwstr>
      </vt:variant>
      <vt:variant>
        <vt:lpwstr/>
      </vt:variant>
      <vt:variant>
        <vt:i4>1376349</vt:i4>
      </vt:variant>
      <vt:variant>
        <vt:i4>639</vt:i4>
      </vt:variant>
      <vt:variant>
        <vt:i4>0</vt:i4>
      </vt:variant>
      <vt:variant>
        <vt:i4>5</vt:i4>
      </vt:variant>
      <vt:variant>
        <vt:lpwstr>http://www3.lrs.lt/cgi-bin/preps2?a=361957&amp;b=</vt:lpwstr>
      </vt:variant>
      <vt:variant>
        <vt:lpwstr/>
      </vt:variant>
      <vt:variant>
        <vt:i4>2031708</vt:i4>
      </vt:variant>
      <vt:variant>
        <vt:i4>636</vt:i4>
      </vt:variant>
      <vt:variant>
        <vt:i4>0</vt:i4>
      </vt:variant>
      <vt:variant>
        <vt:i4>5</vt:i4>
      </vt:variant>
      <vt:variant>
        <vt:lpwstr>http://www3.lrs.lt/cgi-bin/preps2?a=324515&amp;b=</vt:lpwstr>
      </vt:variant>
      <vt:variant>
        <vt:lpwstr/>
      </vt:variant>
      <vt:variant>
        <vt:i4>1441884</vt:i4>
      </vt:variant>
      <vt:variant>
        <vt:i4>633</vt:i4>
      </vt:variant>
      <vt:variant>
        <vt:i4>0</vt:i4>
      </vt:variant>
      <vt:variant>
        <vt:i4>5</vt:i4>
      </vt:variant>
      <vt:variant>
        <vt:lpwstr>http://www3.lrs.lt/cgi-bin/preps2?a=296022&amp;b=</vt:lpwstr>
      </vt:variant>
      <vt:variant>
        <vt:lpwstr/>
      </vt:variant>
      <vt:variant>
        <vt:i4>1900628</vt:i4>
      </vt:variant>
      <vt:variant>
        <vt:i4>630</vt:i4>
      </vt:variant>
      <vt:variant>
        <vt:i4>0</vt:i4>
      </vt:variant>
      <vt:variant>
        <vt:i4>5</vt:i4>
      </vt:variant>
      <vt:variant>
        <vt:lpwstr>http://www3.lrs.lt/cgi-bin/preps2?a=278146&amp;b=</vt:lpwstr>
      </vt:variant>
      <vt:variant>
        <vt:lpwstr/>
      </vt:variant>
      <vt:variant>
        <vt:i4>1900632</vt:i4>
      </vt:variant>
      <vt:variant>
        <vt:i4>627</vt:i4>
      </vt:variant>
      <vt:variant>
        <vt:i4>0</vt:i4>
      </vt:variant>
      <vt:variant>
        <vt:i4>5</vt:i4>
      </vt:variant>
      <vt:variant>
        <vt:lpwstr>http://www3.lrs.lt/cgi-bin/preps2?a=323123&amp;b=</vt:lpwstr>
      </vt:variant>
      <vt:variant>
        <vt:lpwstr/>
      </vt:variant>
      <vt:variant>
        <vt:i4>1638488</vt:i4>
      </vt:variant>
      <vt:variant>
        <vt:i4>624</vt:i4>
      </vt:variant>
      <vt:variant>
        <vt:i4>0</vt:i4>
      </vt:variant>
      <vt:variant>
        <vt:i4>5</vt:i4>
      </vt:variant>
      <vt:variant>
        <vt:lpwstr>http://www3.lrs.lt/cgi-bin/preps2?a=319085&amp;b=</vt:lpwstr>
      </vt:variant>
      <vt:variant>
        <vt:lpwstr/>
      </vt:variant>
      <vt:variant>
        <vt:i4>1769553</vt:i4>
      </vt:variant>
      <vt:variant>
        <vt:i4>621</vt:i4>
      </vt:variant>
      <vt:variant>
        <vt:i4>0</vt:i4>
      </vt:variant>
      <vt:variant>
        <vt:i4>5</vt:i4>
      </vt:variant>
      <vt:variant>
        <vt:lpwstr>http://www3.lrs.lt/cgi-bin/preps2?a=311394&amp;b=</vt:lpwstr>
      </vt:variant>
      <vt:variant>
        <vt:lpwstr/>
      </vt:variant>
      <vt:variant>
        <vt:i4>1900634</vt:i4>
      </vt:variant>
      <vt:variant>
        <vt:i4>618</vt:i4>
      </vt:variant>
      <vt:variant>
        <vt:i4>0</vt:i4>
      </vt:variant>
      <vt:variant>
        <vt:i4>5</vt:i4>
      </vt:variant>
      <vt:variant>
        <vt:lpwstr>http://www3.lrs.lt/cgi-bin/preps2?a=300737&amp;b=</vt:lpwstr>
      </vt:variant>
      <vt:variant>
        <vt:lpwstr/>
      </vt:variant>
      <vt:variant>
        <vt:i4>1048660</vt:i4>
      </vt:variant>
      <vt:variant>
        <vt:i4>615</vt:i4>
      </vt:variant>
      <vt:variant>
        <vt:i4>0</vt:i4>
      </vt:variant>
      <vt:variant>
        <vt:i4>5</vt:i4>
      </vt:variant>
      <vt:variant>
        <vt:lpwstr>http://www3.lrs.lt/cgi-bin/preps2?a=289451&amp;b=</vt:lpwstr>
      </vt:variant>
      <vt:variant>
        <vt:lpwstr/>
      </vt:variant>
      <vt:variant>
        <vt:i4>1769561</vt:i4>
      </vt:variant>
      <vt:variant>
        <vt:i4>612</vt:i4>
      </vt:variant>
      <vt:variant>
        <vt:i4>0</vt:i4>
      </vt:variant>
      <vt:variant>
        <vt:i4>5</vt:i4>
      </vt:variant>
      <vt:variant>
        <vt:lpwstr>http://www3.lrs.lt/cgi-bin/preps2?a=276475&amp;b=</vt:lpwstr>
      </vt:variant>
      <vt:variant>
        <vt:lpwstr/>
      </vt:variant>
      <vt:variant>
        <vt:i4>1245277</vt:i4>
      </vt:variant>
      <vt:variant>
        <vt:i4>609</vt:i4>
      </vt:variant>
      <vt:variant>
        <vt:i4>0</vt:i4>
      </vt:variant>
      <vt:variant>
        <vt:i4>5</vt:i4>
      </vt:variant>
      <vt:variant>
        <vt:lpwstr>http://www3.lrs.lt/cgi-bin/preps2?a=266830&amp;b=</vt:lpwstr>
      </vt:variant>
      <vt:variant>
        <vt:lpwstr/>
      </vt:variant>
      <vt:variant>
        <vt:i4>1310802</vt:i4>
      </vt:variant>
      <vt:variant>
        <vt:i4>606</vt:i4>
      </vt:variant>
      <vt:variant>
        <vt:i4>0</vt:i4>
      </vt:variant>
      <vt:variant>
        <vt:i4>5</vt:i4>
      </vt:variant>
      <vt:variant>
        <vt:lpwstr>http://www3.lrs.lt/cgi-bin/preps2?a=233892&amp;b=</vt:lpwstr>
      </vt:variant>
      <vt:variant>
        <vt:lpwstr/>
      </vt:variant>
      <vt:variant>
        <vt:i4>1900632</vt:i4>
      </vt:variant>
      <vt:variant>
        <vt:i4>603</vt:i4>
      </vt:variant>
      <vt:variant>
        <vt:i4>0</vt:i4>
      </vt:variant>
      <vt:variant>
        <vt:i4>5</vt:i4>
      </vt:variant>
      <vt:variant>
        <vt:lpwstr>http://www3.lrs.lt/cgi-bin/preps2?a=210302&amp;b=</vt:lpwstr>
      </vt:variant>
      <vt:variant>
        <vt:lpwstr/>
      </vt:variant>
      <vt:variant>
        <vt:i4>1966161</vt:i4>
      </vt:variant>
      <vt:variant>
        <vt:i4>600</vt:i4>
      </vt:variant>
      <vt:variant>
        <vt:i4>0</vt:i4>
      </vt:variant>
      <vt:variant>
        <vt:i4>5</vt:i4>
      </vt:variant>
      <vt:variant>
        <vt:lpwstr>http://www3.lrs.lt/cgi-bin/preps2?a=209704&amp;b=</vt:lpwstr>
      </vt:variant>
      <vt:variant>
        <vt:lpwstr/>
      </vt:variant>
      <vt:variant>
        <vt:i4>1900624</vt:i4>
      </vt:variant>
      <vt:variant>
        <vt:i4>597</vt:i4>
      </vt:variant>
      <vt:variant>
        <vt:i4>0</vt:i4>
      </vt:variant>
      <vt:variant>
        <vt:i4>5</vt:i4>
      </vt:variant>
      <vt:variant>
        <vt:lpwstr>http://www3.lrs.lt/cgi-bin/preps2?a=163482&amp;b=</vt:lpwstr>
      </vt:variant>
      <vt:variant>
        <vt:lpwstr/>
      </vt:variant>
      <vt:variant>
        <vt:i4>1835103</vt:i4>
      </vt:variant>
      <vt:variant>
        <vt:i4>594</vt:i4>
      </vt:variant>
      <vt:variant>
        <vt:i4>0</vt:i4>
      </vt:variant>
      <vt:variant>
        <vt:i4>5</vt:i4>
      </vt:variant>
      <vt:variant>
        <vt:lpwstr>http://www3.lrs.lt/cgi-bin/preps2?a=111555&amp;b=</vt:lpwstr>
      </vt:variant>
      <vt:variant>
        <vt:lpwstr/>
      </vt:variant>
      <vt:variant>
        <vt:i4>1835093</vt:i4>
      </vt:variant>
      <vt:variant>
        <vt:i4>591</vt:i4>
      </vt:variant>
      <vt:variant>
        <vt:i4>0</vt:i4>
      </vt:variant>
      <vt:variant>
        <vt:i4>5</vt:i4>
      </vt:variant>
      <vt:variant>
        <vt:lpwstr>http://www3.lrs.lt/cgi-bin/preps2?a=209647&amp;b=</vt:lpwstr>
      </vt:variant>
      <vt:variant>
        <vt:lpwstr/>
      </vt:variant>
      <vt:variant>
        <vt:i4>1245275</vt:i4>
      </vt:variant>
      <vt:variant>
        <vt:i4>588</vt:i4>
      </vt:variant>
      <vt:variant>
        <vt:i4>0</vt:i4>
      </vt:variant>
      <vt:variant>
        <vt:i4>5</vt:i4>
      </vt:variant>
      <vt:variant>
        <vt:lpwstr>http://www3.lrs.lt/cgi-bin/preps2?a=204678&amp;b=</vt:lpwstr>
      </vt:variant>
      <vt:variant>
        <vt:lpwstr/>
      </vt:variant>
      <vt:variant>
        <vt:i4>1638489</vt:i4>
      </vt:variant>
      <vt:variant>
        <vt:i4>585</vt:i4>
      </vt:variant>
      <vt:variant>
        <vt:i4>0</vt:i4>
      </vt:variant>
      <vt:variant>
        <vt:i4>5</vt:i4>
      </vt:variant>
      <vt:variant>
        <vt:lpwstr>http://www3.lrs.lt/cgi-bin/preps2?a=205145&amp;b=</vt:lpwstr>
      </vt:variant>
      <vt:variant>
        <vt:lpwstr/>
      </vt:variant>
      <vt:variant>
        <vt:i4>1900637</vt:i4>
      </vt:variant>
      <vt:variant>
        <vt:i4>582</vt:i4>
      </vt:variant>
      <vt:variant>
        <vt:i4>0</vt:i4>
      </vt:variant>
      <vt:variant>
        <vt:i4>5</vt:i4>
      </vt:variant>
      <vt:variant>
        <vt:lpwstr>http://www3.lrs.lt/cgi-bin/preps2?a=171374&amp;b=</vt:lpwstr>
      </vt:variant>
      <vt:variant>
        <vt:lpwstr/>
      </vt:variant>
      <vt:variant>
        <vt:i4>1376336</vt:i4>
      </vt:variant>
      <vt:variant>
        <vt:i4>579</vt:i4>
      </vt:variant>
      <vt:variant>
        <vt:i4>0</vt:i4>
      </vt:variant>
      <vt:variant>
        <vt:i4>5</vt:i4>
      </vt:variant>
      <vt:variant>
        <vt:lpwstr>http://www3.lrs.lt/cgi-bin/preps2?a=162896&amp;b=</vt:lpwstr>
      </vt:variant>
      <vt:variant>
        <vt:lpwstr/>
      </vt:variant>
      <vt:variant>
        <vt:i4>1638491</vt:i4>
      </vt:variant>
      <vt:variant>
        <vt:i4>576</vt:i4>
      </vt:variant>
      <vt:variant>
        <vt:i4>0</vt:i4>
      </vt:variant>
      <vt:variant>
        <vt:i4>5</vt:i4>
      </vt:variant>
      <vt:variant>
        <vt:lpwstr>http://www3.lrs.lt/cgi-bin/preps2?a=160406&amp;b=</vt:lpwstr>
      </vt:variant>
      <vt:variant>
        <vt:lpwstr/>
      </vt:variant>
      <vt:variant>
        <vt:i4>1966172</vt:i4>
      </vt:variant>
      <vt:variant>
        <vt:i4>573</vt:i4>
      </vt:variant>
      <vt:variant>
        <vt:i4>0</vt:i4>
      </vt:variant>
      <vt:variant>
        <vt:i4>5</vt:i4>
      </vt:variant>
      <vt:variant>
        <vt:lpwstr>http://www3.lrs.lt/cgi-bin/preps2?a=145522&amp;b=</vt:lpwstr>
      </vt:variant>
      <vt:variant>
        <vt:lpwstr/>
      </vt:variant>
      <vt:variant>
        <vt:i4>6488096</vt:i4>
      </vt:variant>
      <vt:variant>
        <vt:i4>570</vt:i4>
      </vt:variant>
      <vt:variant>
        <vt:i4>0</vt:i4>
      </vt:variant>
      <vt:variant>
        <vt:i4>5</vt:i4>
      </vt:variant>
      <vt:variant>
        <vt:lpwstr>http://www3.lrs.lt/cgi-bin/preps2?Condition1=114514&amp;Condition2=</vt:lpwstr>
      </vt:variant>
      <vt:variant>
        <vt:lpwstr/>
      </vt:variant>
      <vt:variant>
        <vt:i4>6357024</vt:i4>
      </vt:variant>
      <vt:variant>
        <vt:i4>567</vt:i4>
      </vt:variant>
      <vt:variant>
        <vt:i4>0</vt:i4>
      </vt:variant>
      <vt:variant>
        <vt:i4>5</vt:i4>
      </vt:variant>
      <vt:variant>
        <vt:lpwstr>http://www3.lrs.lt/cgi-bin/preps2?Condition1=111766&amp;Condition2=</vt:lpwstr>
      </vt:variant>
      <vt:variant>
        <vt:lpwstr/>
      </vt:variant>
      <vt:variant>
        <vt:i4>4063345</vt:i4>
      </vt:variant>
      <vt:variant>
        <vt:i4>564</vt:i4>
      </vt:variant>
      <vt:variant>
        <vt:i4>0</vt:i4>
      </vt:variant>
      <vt:variant>
        <vt:i4>5</vt:i4>
      </vt:variant>
      <vt:variant>
        <vt:lpwstr>http://www3.lrs.lt/cgi-bin/preps2?Condition1=95832&amp;Condition2=</vt:lpwstr>
      </vt:variant>
      <vt:variant>
        <vt:lpwstr/>
      </vt:variant>
      <vt:variant>
        <vt:i4>3276914</vt:i4>
      </vt:variant>
      <vt:variant>
        <vt:i4>561</vt:i4>
      </vt:variant>
      <vt:variant>
        <vt:i4>0</vt:i4>
      </vt:variant>
      <vt:variant>
        <vt:i4>5</vt:i4>
      </vt:variant>
      <vt:variant>
        <vt:lpwstr>http://www3.lrs.lt/cgi-bin/preps2?Condition1=90553&amp;Condition2=</vt:lpwstr>
      </vt:variant>
      <vt:variant>
        <vt:lpwstr/>
      </vt:variant>
      <vt:variant>
        <vt:i4>3342453</vt:i4>
      </vt:variant>
      <vt:variant>
        <vt:i4>558</vt:i4>
      </vt:variant>
      <vt:variant>
        <vt:i4>0</vt:i4>
      </vt:variant>
      <vt:variant>
        <vt:i4>5</vt:i4>
      </vt:variant>
      <vt:variant>
        <vt:lpwstr>http://www3.lrs.lt/cgi-bin/preps2?Condition1=81036&amp;Condition2=</vt:lpwstr>
      </vt:variant>
      <vt:variant>
        <vt:lpwstr/>
      </vt:variant>
      <vt:variant>
        <vt:i4>3604607</vt:i4>
      </vt:variant>
      <vt:variant>
        <vt:i4>555</vt:i4>
      </vt:variant>
      <vt:variant>
        <vt:i4>0</vt:i4>
      </vt:variant>
      <vt:variant>
        <vt:i4>5</vt:i4>
      </vt:variant>
      <vt:variant>
        <vt:lpwstr>http://www3.lrs.lt/cgi-bin/preps2?Condition1=79914&amp;Condition2=</vt:lpwstr>
      </vt:variant>
      <vt:variant>
        <vt:lpwstr/>
      </vt:variant>
      <vt:variant>
        <vt:i4>3276918</vt:i4>
      </vt:variant>
      <vt:variant>
        <vt:i4>552</vt:i4>
      </vt:variant>
      <vt:variant>
        <vt:i4>0</vt:i4>
      </vt:variant>
      <vt:variant>
        <vt:i4>5</vt:i4>
      </vt:variant>
      <vt:variant>
        <vt:lpwstr>http://www3.lrs.lt/cgi-bin/preps2?Condition1=74951&amp;Condition2=</vt:lpwstr>
      </vt:variant>
      <vt:variant>
        <vt:lpwstr/>
      </vt:variant>
      <vt:variant>
        <vt:i4>4128884</vt:i4>
      </vt:variant>
      <vt:variant>
        <vt:i4>549</vt:i4>
      </vt:variant>
      <vt:variant>
        <vt:i4>0</vt:i4>
      </vt:variant>
      <vt:variant>
        <vt:i4>5</vt:i4>
      </vt:variant>
      <vt:variant>
        <vt:lpwstr>http://www3.lrs.lt/cgi-bin/preps2?Condition1=74471&amp;Condition2=</vt:lpwstr>
      </vt:variant>
      <vt:variant>
        <vt:lpwstr/>
      </vt:variant>
      <vt:variant>
        <vt:i4>3866748</vt:i4>
      </vt:variant>
      <vt:variant>
        <vt:i4>546</vt:i4>
      </vt:variant>
      <vt:variant>
        <vt:i4>0</vt:i4>
      </vt:variant>
      <vt:variant>
        <vt:i4>5</vt:i4>
      </vt:variant>
      <vt:variant>
        <vt:lpwstr>http://www3.lrs.lt/cgi-bin/preps2?Condition1=72293&amp;Condition2=</vt:lpwstr>
      </vt:variant>
      <vt:variant>
        <vt:lpwstr/>
      </vt:variant>
      <vt:variant>
        <vt:i4>3932273</vt:i4>
      </vt:variant>
      <vt:variant>
        <vt:i4>543</vt:i4>
      </vt:variant>
      <vt:variant>
        <vt:i4>0</vt:i4>
      </vt:variant>
      <vt:variant>
        <vt:i4>5</vt:i4>
      </vt:variant>
      <vt:variant>
        <vt:lpwstr>http://www3.lrs.lt/cgi-bin/preps2?Condition1=65631&amp;Condition2=</vt:lpwstr>
      </vt:variant>
      <vt:variant>
        <vt:lpwstr/>
      </vt:variant>
      <vt:variant>
        <vt:i4>3801200</vt:i4>
      </vt:variant>
      <vt:variant>
        <vt:i4>540</vt:i4>
      </vt:variant>
      <vt:variant>
        <vt:i4>0</vt:i4>
      </vt:variant>
      <vt:variant>
        <vt:i4>5</vt:i4>
      </vt:variant>
      <vt:variant>
        <vt:lpwstr>http://www3.lrs.lt/cgi-bin/preps2?Condition1=53745&amp;Condition2=</vt:lpwstr>
      </vt:variant>
      <vt:variant>
        <vt:lpwstr/>
      </vt:variant>
      <vt:variant>
        <vt:i4>3342455</vt:i4>
      </vt:variant>
      <vt:variant>
        <vt:i4>537</vt:i4>
      </vt:variant>
      <vt:variant>
        <vt:i4>0</vt:i4>
      </vt:variant>
      <vt:variant>
        <vt:i4>5</vt:i4>
      </vt:variant>
      <vt:variant>
        <vt:lpwstr>http://www3.lrs.lt/cgi-bin/preps2?Condition1=40802&amp;Condition2=</vt:lpwstr>
      </vt:variant>
      <vt:variant>
        <vt:lpwstr/>
      </vt:variant>
      <vt:variant>
        <vt:i4>4063347</vt:i4>
      </vt:variant>
      <vt:variant>
        <vt:i4>534</vt:i4>
      </vt:variant>
      <vt:variant>
        <vt:i4>0</vt:i4>
      </vt:variant>
      <vt:variant>
        <vt:i4>5</vt:i4>
      </vt:variant>
      <vt:variant>
        <vt:lpwstr>http://www3.lrs.lt/cgi-bin/preps2?Condition1=36727&amp;Condition2=</vt:lpwstr>
      </vt:variant>
      <vt:variant>
        <vt:lpwstr/>
      </vt:variant>
      <vt:variant>
        <vt:i4>4128895</vt:i4>
      </vt:variant>
      <vt:variant>
        <vt:i4>531</vt:i4>
      </vt:variant>
      <vt:variant>
        <vt:i4>0</vt:i4>
      </vt:variant>
      <vt:variant>
        <vt:i4>5</vt:i4>
      </vt:variant>
      <vt:variant>
        <vt:lpwstr>http://www3.lrs.lt/cgi-bin/preps2?Condition1=31796&amp;Condition2=</vt:lpwstr>
      </vt:variant>
      <vt:variant>
        <vt:lpwstr/>
      </vt:variant>
      <vt:variant>
        <vt:i4>3735678</vt:i4>
      </vt:variant>
      <vt:variant>
        <vt:i4>528</vt:i4>
      </vt:variant>
      <vt:variant>
        <vt:i4>0</vt:i4>
      </vt:variant>
      <vt:variant>
        <vt:i4>5</vt:i4>
      </vt:variant>
      <vt:variant>
        <vt:lpwstr>http://www3.lrs.lt/cgi-bin/preps2?Condition1=31384&amp;Condition2=</vt:lpwstr>
      </vt:variant>
      <vt:variant>
        <vt:lpwstr/>
      </vt:variant>
      <vt:variant>
        <vt:i4>3276923</vt:i4>
      </vt:variant>
      <vt:variant>
        <vt:i4>525</vt:i4>
      </vt:variant>
      <vt:variant>
        <vt:i4>0</vt:i4>
      </vt:variant>
      <vt:variant>
        <vt:i4>5</vt:i4>
      </vt:variant>
      <vt:variant>
        <vt:lpwstr>http://www3.lrs.lt/cgi-bin/preps2?Condition1=29558&amp;Condition2=</vt:lpwstr>
      </vt:variant>
      <vt:variant>
        <vt:lpwstr/>
      </vt:variant>
      <vt:variant>
        <vt:i4>3407992</vt:i4>
      </vt:variant>
      <vt:variant>
        <vt:i4>522</vt:i4>
      </vt:variant>
      <vt:variant>
        <vt:i4>0</vt:i4>
      </vt:variant>
      <vt:variant>
        <vt:i4>5</vt:i4>
      </vt:variant>
      <vt:variant>
        <vt:lpwstr>http://www3.lrs.lt/cgi-bin/preps2?Condition1=28873&amp;Condition2=</vt:lpwstr>
      </vt:variant>
      <vt:variant>
        <vt:lpwstr/>
      </vt:variant>
      <vt:variant>
        <vt:i4>3932274</vt:i4>
      </vt:variant>
      <vt:variant>
        <vt:i4>519</vt:i4>
      </vt:variant>
      <vt:variant>
        <vt:i4>0</vt:i4>
      </vt:variant>
      <vt:variant>
        <vt:i4>5</vt:i4>
      </vt:variant>
      <vt:variant>
        <vt:lpwstr>http://www3.lrs.lt/cgi-bin/preps2?Condition1=16636&amp;Condition2=</vt:lpwstr>
      </vt:variant>
      <vt:variant>
        <vt:lpwstr/>
      </vt:variant>
      <vt:variant>
        <vt:i4>3801200</vt:i4>
      </vt:variant>
      <vt:variant>
        <vt:i4>516</vt:i4>
      </vt:variant>
      <vt:variant>
        <vt:i4>0</vt:i4>
      </vt:variant>
      <vt:variant>
        <vt:i4>5</vt:i4>
      </vt:variant>
      <vt:variant>
        <vt:lpwstr>http://www3.lrs.lt/cgi-bin/preps2?Condition1=15224&amp;Condition2=</vt:lpwstr>
      </vt:variant>
      <vt:variant>
        <vt:lpwstr/>
      </vt:variant>
      <vt:variant>
        <vt:i4>3407987</vt:i4>
      </vt:variant>
      <vt:variant>
        <vt:i4>513</vt:i4>
      </vt:variant>
      <vt:variant>
        <vt:i4>0</vt:i4>
      </vt:variant>
      <vt:variant>
        <vt:i4>5</vt:i4>
      </vt:variant>
      <vt:variant>
        <vt:lpwstr>http://www3.lrs.lt/cgi-bin/preps2?Condition1=15119&amp;Condition2=</vt:lpwstr>
      </vt:variant>
      <vt:variant>
        <vt:lpwstr/>
      </vt:variant>
      <vt:variant>
        <vt:i4>5963805</vt:i4>
      </vt:variant>
      <vt:variant>
        <vt:i4>510</vt:i4>
      </vt:variant>
      <vt:variant>
        <vt:i4>0</vt:i4>
      </vt:variant>
      <vt:variant>
        <vt:i4>5</vt:i4>
      </vt:variant>
      <vt:variant>
        <vt:lpwstr>http://www3.lrs.lt/cgi-bin/preps2?Condition1=5994&amp;Condition2=</vt:lpwstr>
      </vt:variant>
      <vt:variant>
        <vt:lpwstr/>
      </vt:variant>
      <vt:variant>
        <vt:i4>5505054</vt:i4>
      </vt:variant>
      <vt:variant>
        <vt:i4>507</vt:i4>
      </vt:variant>
      <vt:variant>
        <vt:i4>0</vt:i4>
      </vt:variant>
      <vt:variant>
        <vt:i4>5</vt:i4>
      </vt:variant>
      <vt:variant>
        <vt:lpwstr>http://www3.lrs.lt/cgi-bin/preps2?Condition1=5967&amp;Condition2=</vt:lpwstr>
      </vt:variant>
      <vt:variant>
        <vt:lpwstr/>
      </vt:variant>
      <vt:variant>
        <vt:i4>1769561</vt:i4>
      </vt:variant>
      <vt:variant>
        <vt:i4>504</vt:i4>
      </vt:variant>
      <vt:variant>
        <vt:i4>0</vt:i4>
      </vt:variant>
      <vt:variant>
        <vt:i4>5</vt:i4>
      </vt:variant>
      <vt:variant>
        <vt:lpwstr>http://www3.lrs.lt/cgi-bin/preps2?a=276475&amp;b=</vt:lpwstr>
      </vt:variant>
      <vt:variant>
        <vt:lpwstr/>
      </vt:variant>
      <vt:variant>
        <vt:i4>2031708</vt:i4>
      </vt:variant>
      <vt:variant>
        <vt:i4>501</vt:i4>
      </vt:variant>
      <vt:variant>
        <vt:i4>0</vt:i4>
      </vt:variant>
      <vt:variant>
        <vt:i4>5</vt:i4>
      </vt:variant>
      <vt:variant>
        <vt:lpwstr>http://www3.lrs.lt/cgi-bin/preps2?a=324515&amp;b=</vt:lpwstr>
      </vt:variant>
      <vt:variant>
        <vt:lpwstr/>
      </vt:variant>
      <vt:variant>
        <vt:i4>2031708</vt:i4>
      </vt:variant>
      <vt:variant>
        <vt:i4>498</vt:i4>
      </vt:variant>
      <vt:variant>
        <vt:i4>0</vt:i4>
      </vt:variant>
      <vt:variant>
        <vt:i4>5</vt:i4>
      </vt:variant>
      <vt:variant>
        <vt:lpwstr>http://www3.lrs.lt/cgi-bin/preps2?a=324515&amp;b=</vt:lpwstr>
      </vt:variant>
      <vt:variant>
        <vt:lpwstr/>
      </vt:variant>
      <vt:variant>
        <vt:i4>1769561</vt:i4>
      </vt:variant>
      <vt:variant>
        <vt:i4>495</vt:i4>
      </vt:variant>
      <vt:variant>
        <vt:i4>0</vt:i4>
      </vt:variant>
      <vt:variant>
        <vt:i4>5</vt:i4>
      </vt:variant>
      <vt:variant>
        <vt:lpwstr>http://www3.lrs.lt/cgi-bin/preps2?a=276475&amp;b=</vt:lpwstr>
      </vt:variant>
      <vt:variant>
        <vt:lpwstr/>
      </vt:variant>
      <vt:variant>
        <vt:i4>2031708</vt:i4>
      </vt:variant>
      <vt:variant>
        <vt:i4>492</vt:i4>
      </vt:variant>
      <vt:variant>
        <vt:i4>0</vt:i4>
      </vt:variant>
      <vt:variant>
        <vt:i4>5</vt:i4>
      </vt:variant>
      <vt:variant>
        <vt:lpwstr>http://www3.lrs.lt/cgi-bin/preps2?a=324515&amp;b=</vt:lpwstr>
      </vt:variant>
      <vt:variant>
        <vt:lpwstr/>
      </vt:variant>
      <vt:variant>
        <vt:i4>1769561</vt:i4>
      </vt:variant>
      <vt:variant>
        <vt:i4>489</vt:i4>
      </vt:variant>
      <vt:variant>
        <vt:i4>0</vt:i4>
      </vt:variant>
      <vt:variant>
        <vt:i4>5</vt:i4>
      </vt:variant>
      <vt:variant>
        <vt:lpwstr>http://www3.lrs.lt/cgi-bin/preps2?a=276475&amp;b=</vt:lpwstr>
      </vt:variant>
      <vt:variant>
        <vt:lpwstr/>
      </vt:variant>
      <vt:variant>
        <vt:i4>2031708</vt:i4>
      </vt:variant>
      <vt:variant>
        <vt:i4>486</vt:i4>
      </vt:variant>
      <vt:variant>
        <vt:i4>0</vt:i4>
      </vt:variant>
      <vt:variant>
        <vt:i4>5</vt:i4>
      </vt:variant>
      <vt:variant>
        <vt:lpwstr>http://www3.lrs.lt/cgi-bin/preps2?a=324515&amp;b=</vt:lpwstr>
      </vt:variant>
      <vt:variant>
        <vt:lpwstr/>
      </vt:variant>
      <vt:variant>
        <vt:i4>1769561</vt:i4>
      </vt:variant>
      <vt:variant>
        <vt:i4>483</vt:i4>
      </vt:variant>
      <vt:variant>
        <vt:i4>0</vt:i4>
      </vt:variant>
      <vt:variant>
        <vt:i4>5</vt:i4>
      </vt:variant>
      <vt:variant>
        <vt:lpwstr>http://www3.lrs.lt/cgi-bin/preps2?a=276475&amp;b=</vt:lpwstr>
      </vt:variant>
      <vt:variant>
        <vt:lpwstr/>
      </vt:variant>
      <vt:variant>
        <vt:i4>2031708</vt:i4>
      </vt:variant>
      <vt:variant>
        <vt:i4>480</vt:i4>
      </vt:variant>
      <vt:variant>
        <vt:i4>0</vt:i4>
      </vt:variant>
      <vt:variant>
        <vt:i4>5</vt:i4>
      </vt:variant>
      <vt:variant>
        <vt:lpwstr>http://www3.lrs.lt/cgi-bin/preps2?a=324515&amp;b=</vt:lpwstr>
      </vt:variant>
      <vt:variant>
        <vt:lpwstr/>
      </vt:variant>
      <vt:variant>
        <vt:i4>1769561</vt:i4>
      </vt:variant>
      <vt:variant>
        <vt:i4>477</vt:i4>
      </vt:variant>
      <vt:variant>
        <vt:i4>0</vt:i4>
      </vt:variant>
      <vt:variant>
        <vt:i4>5</vt:i4>
      </vt:variant>
      <vt:variant>
        <vt:lpwstr>http://www3.lrs.lt/cgi-bin/preps2?a=276475&amp;b=</vt:lpwstr>
      </vt:variant>
      <vt:variant>
        <vt:lpwstr/>
      </vt:variant>
      <vt:variant>
        <vt:i4>2031708</vt:i4>
      </vt:variant>
      <vt:variant>
        <vt:i4>474</vt:i4>
      </vt:variant>
      <vt:variant>
        <vt:i4>0</vt:i4>
      </vt:variant>
      <vt:variant>
        <vt:i4>5</vt:i4>
      </vt:variant>
      <vt:variant>
        <vt:lpwstr>http://www3.lrs.lt/cgi-bin/preps2?a=324515&amp;b=</vt:lpwstr>
      </vt:variant>
      <vt:variant>
        <vt:lpwstr/>
      </vt:variant>
      <vt:variant>
        <vt:i4>1769561</vt:i4>
      </vt:variant>
      <vt:variant>
        <vt:i4>471</vt:i4>
      </vt:variant>
      <vt:variant>
        <vt:i4>0</vt:i4>
      </vt:variant>
      <vt:variant>
        <vt:i4>5</vt:i4>
      </vt:variant>
      <vt:variant>
        <vt:lpwstr>http://www3.lrs.lt/cgi-bin/preps2?a=276475&amp;b=</vt:lpwstr>
      </vt:variant>
      <vt:variant>
        <vt:lpwstr/>
      </vt:variant>
      <vt:variant>
        <vt:i4>1769561</vt:i4>
      </vt:variant>
      <vt:variant>
        <vt:i4>468</vt:i4>
      </vt:variant>
      <vt:variant>
        <vt:i4>0</vt:i4>
      </vt:variant>
      <vt:variant>
        <vt:i4>5</vt:i4>
      </vt:variant>
      <vt:variant>
        <vt:lpwstr>http://www3.lrs.lt/cgi-bin/preps2?a=276475&amp;b=</vt:lpwstr>
      </vt:variant>
      <vt:variant>
        <vt:lpwstr/>
      </vt:variant>
      <vt:variant>
        <vt:i4>2031708</vt:i4>
      </vt:variant>
      <vt:variant>
        <vt:i4>465</vt:i4>
      </vt:variant>
      <vt:variant>
        <vt:i4>0</vt:i4>
      </vt:variant>
      <vt:variant>
        <vt:i4>5</vt:i4>
      </vt:variant>
      <vt:variant>
        <vt:lpwstr>http://www3.lrs.lt/cgi-bin/preps2?a=324515&amp;b=</vt:lpwstr>
      </vt:variant>
      <vt:variant>
        <vt:lpwstr/>
      </vt:variant>
      <vt:variant>
        <vt:i4>1769561</vt:i4>
      </vt:variant>
      <vt:variant>
        <vt:i4>462</vt:i4>
      </vt:variant>
      <vt:variant>
        <vt:i4>0</vt:i4>
      </vt:variant>
      <vt:variant>
        <vt:i4>5</vt:i4>
      </vt:variant>
      <vt:variant>
        <vt:lpwstr>http://www3.lrs.lt/cgi-bin/preps2?a=276475&amp;b=</vt:lpwstr>
      </vt:variant>
      <vt:variant>
        <vt:lpwstr/>
      </vt:variant>
      <vt:variant>
        <vt:i4>262265</vt:i4>
      </vt:variant>
      <vt:variant>
        <vt:i4>459</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1638489</vt:i4>
      </vt:variant>
      <vt:variant>
        <vt:i4>456</vt:i4>
      </vt:variant>
      <vt:variant>
        <vt:i4>0</vt:i4>
      </vt:variant>
      <vt:variant>
        <vt:i4>5</vt:i4>
      </vt:variant>
      <vt:variant>
        <vt:lpwstr>http://www3.lrs.lt/cgi-bin/preps2?a=205145&amp;b=</vt:lpwstr>
      </vt:variant>
      <vt:variant>
        <vt:lpwstr/>
      </vt:variant>
      <vt:variant>
        <vt:i4>2031708</vt:i4>
      </vt:variant>
      <vt:variant>
        <vt:i4>453</vt:i4>
      </vt:variant>
      <vt:variant>
        <vt:i4>0</vt:i4>
      </vt:variant>
      <vt:variant>
        <vt:i4>5</vt:i4>
      </vt:variant>
      <vt:variant>
        <vt:lpwstr>http://www3.lrs.lt/cgi-bin/preps2?a=324515&amp;b=</vt:lpwstr>
      </vt:variant>
      <vt:variant>
        <vt:lpwstr/>
      </vt:variant>
      <vt:variant>
        <vt:i4>1769561</vt:i4>
      </vt:variant>
      <vt:variant>
        <vt:i4>450</vt:i4>
      </vt:variant>
      <vt:variant>
        <vt:i4>0</vt:i4>
      </vt:variant>
      <vt:variant>
        <vt:i4>5</vt:i4>
      </vt:variant>
      <vt:variant>
        <vt:lpwstr>http://www3.lrs.lt/cgi-bin/preps2?a=276475&amp;b=</vt:lpwstr>
      </vt:variant>
      <vt:variant>
        <vt:lpwstr/>
      </vt:variant>
      <vt:variant>
        <vt:i4>262265</vt:i4>
      </vt:variant>
      <vt:variant>
        <vt:i4>447</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1769561</vt:i4>
      </vt:variant>
      <vt:variant>
        <vt:i4>444</vt:i4>
      </vt:variant>
      <vt:variant>
        <vt:i4>0</vt:i4>
      </vt:variant>
      <vt:variant>
        <vt:i4>5</vt:i4>
      </vt:variant>
      <vt:variant>
        <vt:lpwstr>http://www3.lrs.lt/cgi-bin/preps2?a=276475&amp;b=</vt:lpwstr>
      </vt:variant>
      <vt:variant>
        <vt:lpwstr/>
      </vt:variant>
      <vt:variant>
        <vt:i4>1769561</vt:i4>
      </vt:variant>
      <vt:variant>
        <vt:i4>441</vt:i4>
      </vt:variant>
      <vt:variant>
        <vt:i4>0</vt:i4>
      </vt:variant>
      <vt:variant>
        <vt:i4>5</vt:i4>
      </vt:variant>
      <vt:variant>
        <vt:lpwstr>http://www3.lrs.lt/cgi-bin/preps2?a=276475&amp;b=</vt:lpwstr>
      </vt:variant>
      <vt:variant>
        <vt:lpwstr/>
      </vt:variant>
      <vt:variant>
        <vt:i4>1769561</vt:i4>
      </vt:variant>
      <vt:variant>
        <vt:i4>438</vt:i4>
      </vt:variant>
      <vt:variant>
        <vt:i4>0</vt:i4>
      </vt:variant>
      <vt:variant>
        <vt:i4>5</vt:i4>
      </vt:variant>
      <vt:variant>
        <vt:lpwstr>http://www3.lrs.lt/cgi-bin/preps2?a=276475&amp;b=</vt:lpwstr>
      </vt:variant>
      <vt:variant>
        <vt:lpwstr/>
      </vt:variant>
      <vt:variant>
        <vt:i4>1769561</vt:i4>
      </vt:variant>
      <vt:variant>
        <vt:i4>435</vt:i4>
      </vt:variant>
      <vt:variant>
        <vt:i4>0</vt:i4>
      </vt:variant>
      <vt:variant>
        <vt:i4>5</vt:i4>
      </vt:variant>
      <vt:variant>
        <vt:lpwstr>http://www3.lrs.lt/cgi-bin/preps2?a=276475&amp;b=</vt:lpwstr>
      </vt:variant>
      <vt:variant>
        <vt:lpwstr/>
      </vt:variant>
      <vt:variant>
        <vt:i4>2031708</vt:i4>
      </vt:variant>
      <vt:variant>
        <vt:i4>432</vt:i4>
      </vt:variant>
      <vt:variant>
        <vt:i4>0</vt:i4>
      </vt:variant>
      <vt:variant>
        <vt:i4>5</vt:i4>
      </vt:variant>
      <vt:variant>
        <vt:lpwstr>http://www3.lrs.lt/cgi-bin/preps2?a=324515&amp;b=</vt:lpwstr>
      </vt:variant>
      <vt:variant>
        <vt:lpwstr/>
      </vt:variant>
      <vt:variant>
        <vt:i4>2031708</vt:i4>
      </vt:variant>
      <vt:variant>
        <vt:i4>429</vt:i4>
      </vt:variant>
      <vt:variant>
        <vt:i4>0</vt:i4>
      </vt:variant>
      <vt:variant>
        <vt:i4>5</vt:i4>
      </vt:variant>
      <vt:variant>
        <vt:lpwstr>http://www3.lrs.lt/cgi-bin/preps2?a=324515&amp;b=</vt:lpwstr>
      </vt:variant>
      <vt:variant>
        <vt:lpwstr/>
      </vt:variant>
      <vt:variant>
        <vt:i4>2031708</vt:i4>
      </vt:variant>
      <vt:variant>
        <vt:i4>426</vt:i4>
      </vt:variant>
      <vt:variant>
        <vt:i4>0</vt:i4>
      </vt:variant>
      <vt:variant>
        <vt:i4>5</vt:i4>
      </vt:variant>
      <vt:variant>
        <vt:lpwstr>http://www3.lrs.lt/cgi-bin/preps2?a=324515&amp;b=</vt:lpwstr>
      </vt:variant>
      <vt:variant>
        <vt:lpwstr/>
      </vt:variant>
      <vt:variant>
        <vt:i4>1769561</vt:i4>
      </vt:variant>
      <vt:variant>
        <vt:i4>423</vt:i4>
      </vt:variant>
      <vt:variant>
        <vt:i4>0</vt:i4>
      </vt:variant>
      <vt:variant>
        <vt:i4>5</vt:i4>
      </vt:variant>
      <vt:variant>
        <vt:lpwstr>http://www3.lrs.lt/cgi-bin/preps2?a=276475&amp;b=</vt:lpwstr>
      </vt:variant>
      <vt:variant>
        <vt:lpwstr/>
      </vt:variant>
      <vt:variant>
        <vt:i4>2031708</vt:i4>
      </vt:variant>
      <vt:variant>
        <vt:i4>420</vt:i4>
      </vt:variant>
      <vt:variant>
        <vt:i4>0</vt:i4>
      </vt:variant>
      <vt:variant>
        <vt:i4>5</vt:i4>
      </vt:variant>
      <vt:variant>
        <vt:lpwstr>http://www3.lrs.lt/cgi-bin/preps2?a=324515&amp;b=</vt:lpwstr>
      </vt:variant>
      <vt:variant>
        <vt:lpwstr/>
      </vt:variant>
      <vt:variant>
        <vt:i4>1769561</vt:i4>
      </vt:variant>
      <vt:variant>
        <vt:i4>417</vt:i4>
      </vt:variant>
      <vt:variant>
        <vt:i4>0</vt:i4>
      </vt:variant>
      <vt:variant>
        <vt:i4>5</vt:i4>
      </vt:variant>
      <vt:variant>
        <vt:lpwstr>http://www3.lrs.lt/cgi-bin/preps2?a=276475&amp;b=</vt:lpwstr>
      </vt:variant>
      <vt:variant>
        <vt:lpwstr/>
      </vt:variant>
      <vt:variant>
        <vt:i4>2031708</vt:i4>
      </vt:variant>
      <vt:variant>
        <vt:i4>414</vt:i4>
      </vt:variant>
      <vt:variant>
        <vt:i4>0</vt:i4>
      </vt:variant>
      <vt:variant>
        <vt:i4>5</vt:i4>
      </vt:variant>
      <vt:variant>
        <vt:lpwstr>http://www3.lrs.lt/cgi-bin/preps2?a=324515&amp;b=</vt:lpwstr>
      </vt:variant>
      <vt:variant>
        <vt:lpwstr/>
      </vt:variant>
      <vt:variant>
        <vt:i4>1376349</vt:i4>
      </vt:variant>
      <vt:variant>
        <vt:i4>411</vt:i4>
      </vt:variant>
      <vt:variant>
        <vt:i4>0</vt:i4>
      </vt:variant>
      <vt:variant>
        <vt:i4>5</vt:i4>
      </vt:variant>
      <vt:variant>
        <vt:lpwstr>http://www3.lrs.lt/cgi-bin/preps2?a=361957&amp;b=</vt:lpwstr>
      </vt:variant>
      <vt:variant>
        <vt:lpwstr/>
      </vt:variant>
      <vt:variant>
        <vt:i4>2031708</vt:i4>
      </vt:variant>
      <vt:variant>
        <vt:i4>408</vt:i4>
      </vt:variant>
      <vt:variant>
        <vt:i4>0</vt:i4>
      </vt:variant>
      <vt:variant>
        <vt:i4>5</vt:i4>
      </vt:variant>
      <vt:variant>
        <vt:lpwstr>http://www3.lrs.lt/cgi-bin/preps2?a=324515&amp;b=</vt:lpwstr>
      </vt:variant>
      <vt:variant>
        <vt:lpwstr/>
      </vt:variant>
      <vt:variant>
        <vt:i4>1769561</vt:i4>
      </vt:variant>
      <vt:variant>
        <vt:i4>405</vt:i4>
      </vt:variant>
      <vt:variant>
        <vt:i4>0</vt:i4>
      </vt:variant>
      <vt:variant>
        <vt:i4>5</vt:i4>
      </vt:variant>
      <vt:variant>
        <vt:lpwstr>http://www3.lrs.lt/cgi-bin/preps2?a=276475&amp;b=</vt:lpwstr>
      </vt:variant>
      <vt:variant>
        <vt:lpwstr/>
      </vt:variant>
      <vt:variant>
        <vt:i4>1376349</vt:i4>
      </vt:variant>
      <vt:variant>
        <vt:i4>402</vt:i4>
      </vt:variant>
      <vt:variant>
        <vt:i4>0</vt:i4>
      </vt:variant>
      <vt:variant>
        <vt:i4>5</vt:i4>
      </vt:variant>
      <vt:variant>
        <vt:lpwstr>http://www3.lrs.lt/cgi-bin/preps2?a=361957&amp;b=</vt:lpwstr>
      </vt:variant>
      <vt:variant>
        <vt:lpwstr/>
      </vt:variant>
      <vt:variant>
        <vt:i4>2031708</vt:i4>
      </vt:variant>
      <vt:variant>
        <vt:i4>399</vt:i4>
      </vt:variant>
      <vt:variant>
        <vt:i4>0</vt:i4>
      </vt:variant>
      <vt:variant>
        <vt:i4>5</vt:i4>
      </vt:variant>
      <vt:variant>
        <vt:lpwstr>http://www3.lrs.lt/cgi-bin/preps2?a=324515&amp;b=</vt:lpwstr>
      </vt:variant>
      <vt:variant>
        <vt:lpwstr/>
      </vt:variant>
      <vt:variant>
        <vt:i4>2031708</vt:i4>
      </vt:variant>
      <vt:variant>
        <vt:i4>396</vt:i4>
      </vt:variant>
      <vt:variant>
        <vt:i4>0</vt:i4>
      </vt:variant>
      <vt:variant>
        <vt:i4>5</vt:i4>
      </vt:variant>
      <vt:variant>
        <vt:lpwstr>http://www3.lrs.lt/cgi-bin/preps2?a=324515&amp;b=</vt:lpwstr>
      </vt:variant>
      <vt:variant>
        <vt:lpwstr/>
      </vt:variant>
      <vt:variant>
        <vt:i4>2031708</vt:i4>
      </vt:variant>
      <vt:variant>
        <vt:i4>393</vt:i4>
      </vt:variant>
      <vt:variant>
        <vt:i4>0</vt:i4>
      </vt:variant>
      <vt:variant>
        <vt:i4>5</vt:i4>
      </vt:variant>
      <vt:variant>
        <vt:lpwstr>http://www3.lrs.lt/cgi-bin/preps2?a=324515&amp;b=</vt:lpwstr>
      </vt:variant>
      <vt:variant>
        <vt:lpwstr/>
      </vt:variant>
      <vt:variant>
        <vt:i4>1769561</vt:i4>
      </vt:variant>
      <vt:variant>
        <vt:i4>390</vt:i4>
      </vt:variant>
      <vt:variant>
        <vt:i4>0</vt:i4>
      </vt:variant>
      <vt:variant>
        <vt:i4>5</vt:i4>
      </vt:variant>
      <vt:variant>
        <vt:lpwstr>http://www3.lrs.lt/cgi-bin/preps2?a=276475&amp;b=</vt:lpwstr>
      </vt:variant>
      <vt:variant>
        <vt:lpwstr/>
      </vt:variant>
      <vt:variant>
        <vt:i4>1769566</vt:i4>
      </vt:variant>
      <vt:variant>
        <vt:i4>387</vt:i4>
      </vt:variant>
      <vt:variant>
        <vt:i4>0</vt:i4>
      </vt:variant>
      <vt:variant>
        <vt:i4>5</vt:i4>
      </vt:variant>
      <vt:variant>
        <vt:lpwstr>http://www3.lrs.lt/cgi-bin/preps2?a=330570&amp;b=</vt:lpwstr>
      </vt:variant>
      <vt:variant>
        <vt:lpwstr/>
      </vt:variant>
      <vt:variant>
        <vt:i4>2031708</vt:i4>
      </vt:variant>
      <vt:variant>
        <vt:i4>384</vt:i4>
      </vt:variant>
      <vt:variant>
        <vt:i4>0</vt:i4>
      </vt:variant>
      <vt:variant>
        <vt:i4>5</vt:i4>
      </vt:variant>
      <vt:variant>
        <vt:lpwstr>http://www3.lrs.lt/cgi-bin/preps2?a=324515&amp;b=</vt:lpwstr>
      </vt:variant>
      <vt:variant>
        <vt:lpwstr/>
      </vt:variant>
      <vt:variant>
        <vt:i4>1900637</vt:i4>
      </vt:variant>
      <vt:variant>
        <vt:i4>381</vt:i4>
      </vt:variant>
      <vt:variant>
        <vt:i4>0</vt:i4>
      </vt:variant>
      <vt:variant>
        <vt:i4>5</vt:i4>
      </vt:variant>
      <vt:variant>
        <vt:lpwstr>http://www3.lrs.lt/cgi-bin/preps2?a=171374&amp;b=</vt:lpwstr>
      </vt:variant>
      <vt:variant>
        <vt:lpwstr/>
      </vt:variant>
      <vt:variant>
        <vt:i4>1900632</vt:i4>
      </vt:variant>
      <vt:variant>
        <vt:i4>378</vt:i4>
      </vt:variant>
      <vt:variant>
        <vt:i4>0</vt:i4>
      </vt:variant>
      <vt:variant>
        <vt:i4>5</vt:i4>
      </vt:variant>
      <vt:variant>
        <vt:lpwstr>http://www3.lrs.lt/cgi-bin/preps2?a=360315&amp;b=</vt:lpwstr>
      </vt:variant>
      <vt:variant>
        <vt:lpwstr/>
      </vt:variant>
      <vt:variant>
        <vt:i4>2031708</vt:i4>
      </vt:variant>
      <vt:variant>
        <vt:i4>375</vt:i4>
      </vt:variant>
      <vt:variant>
        <vt:i4>0</vt:i4>
      </vt:variant>
      <vt:variant>
        <vt:i4>5</vt:i4>
      </vt:variant>
      <vt:variant>
        <vt:lpwstr>http://www3.lrs.lt/cgi-bin/preps2?a=324515&amp;b=</vt:lpwstr>
      </vt:variant>
      <vt:variant>
        <vt:lpwstr/>
      </vt:variant>
      <vt:variant>
        <vt:i4>1769566</vt:i4>
      </vt:variant>
      <vt:variant>
        <vt:i4>372</vt:i4>
      </vt:variant>
      <vt:variant>
        <vt:i4>0</vt:i4>
      </vt:variant>
      <vt:variant>
        <vt:i4>5</vt:i4>
      </vt:variant>
      <vt:variant>
        <vt:lpwstr>http://www3.lrs.lt/cgi-bin/preps2?a=330570&amp;b=</vt:lpwstr>
      </vt:variant>
      <vt:variant>
        <vt:lpwstr/>
      </vt:variant>
      <vt:variant>
        <vt:i4>1835093</vt:i4>
      </vt:variant>
      <vt:variant>
        <vt:i4>369</vt:i4>
      </vt:variant>
      <vt:variant>
        <vt:i4>0</vt:i4>
      </vt:variant>
      <vt:variant>
        <vt:i4>5</vt:i4>
      </vt:variant>
      <vt:variant>
        <vt:lpwstr>http://www3.lrs.lt/cgi-bin/preps2?a=209647&amp;b=</vt:lpwstr>
      </vt:variant>
      <vt:variant>
        <vt:lpwstr/>
      </vt:variant>
      <vt:variant>
        <vt:i4>1900637</vt:i4>
      </vt:variant>
      <vt:variant>
        <vt:i4>366</vt:i4>
      </vt:variant>
      <vt:variant>
        <vt:i4>0</vt:i4>
      </vt:variant>
      <vt:variant>
        <vt:i4>5</vt:i4>
      </vt:variant>
      <vt:variant>
        <vt:lpwstr>http://www3.lrs.lt/cgi-bin/preps2?a=171374&amp;b=</vt:lpwstr>
      </vt:variant>
      <vt:variant>
        <vt:lpwstr/>
      </vt:variant>
      <vt:variant>
        <vt:i4>1769566</vt:i4>
      </vt:variant>
      <vt:variant>
        <vt:i4>363</vt:i4>
      </vt:variant>
      <vt:variant>
        <vt:i4>0</vt:i4>
      </vt:variant>
      <vt:variant>
        <vt:i4>5</vt:i4>
      </vt:variant>
      <vt:variant>
        <vt:lpwstr>http://www3.lrs.lt/cgi-bin/preps2?a=330570&amp;b=</vt:lpwstr>
      </vt:variant>
      <vt:variant>
        <vt:lpwstr/>
      </vt:variant>
      <vt:variant>
        <vt:i4>1769561</vt:i4>
      </vt:variant>
      <vt:variant>
        <vt:i4>360</vt:i4>
      </vt:variant>
      <vt:variant>
        <vt:i4>0</vt:i4>
      </vt:variant>
      <vt:variant>
        <vt:i4>5</vt:i4>
      </vt:variant>
      <vt:variant>
        <vt:lpwstr>http://www3.lrs.lt/cgi-bin/preps2?a=276475&amp;b=</vt:lpwstr>
      </vt:variant>
      <vt:variant>
        <vt:lpwstr/>
      </vt:variant>
      <vt:variant>
        <vt:i4>1900632</vt:i4>
      </vt:variant>
      <vt:variant>
        <vt:i4>357</vt:i4>
      </vt:variant>
      <vt:variant>
        <vt:i4>0</vt:i4>
      </vt:variant>
      <vt:variant>
        <vt:i4>5</vt:i4>
      </vt:variant>
      <vt:variant>
        <vt:lpwstr>http://www3.lrs.lt/cgi-bin/preps2?a=360315&amp;b=</vt:lpwstr>
      </vt:variant>
      <vt:variant>
        <vt:lpwstr/>
      </vt:variant>
      <vt:variant>
        <vt:i4>1900632</vt:i4>
      </vt:variant>
      <vt:variant>
        <vt:i4>354</vt:i4>
      </vt:variant>
      <vt:variant>
        <vt:i4>0</vt:i4>
      </vt:variant>
      <vt:variant>
        <vt:i4>5</vt:i4>
      </vt:variant>
      <vt:variant>
        <vt:lpwstr>http://www3.lrs.lt/cgi-bin/preps2?a=360315&amp;b=</vt:lpwstr>
      </vt:variant>
      <vt:variant>
        <vt:lpwstr/>
      </vt:variant>
      <vt:variant>
        <vt:i4>2031708</vt:i4>
      </vt:variant>
      <vt:variant>
        <vt:i4>351</vt:i4>
      </vt:variant>
      <vt:variant>
        <vt:i4>0</vt:i4>
      </vt:variant>
      <vt:variant>
        <vt:i4>5</vt:i4>
      </vt:variant>
      <vt:variant>
        <vt:lpwstr>http://www3.lrs.lt/cgi-bin/preps2?a=324515&amp;b=</vt:lpwstr>
      </vt:variant>
      <vt:variant>
        <vt:lpwstr/>
      </vt:variant>
      <vt:variant>
        <vt:i4>1835093</vt:i4>
      </vt:variant>
      <vt:variant>
        <vt:i4>348</vt:i4>
      </vt:variant>
      <vt:variant>
        <vt:i4>0</vt:i4>
      </vt:variant>
      <vt:variant>
        <vt:i4>5</vt:i4>
      </vt:variant>
      <vt:variant>
        <vt:lpwstr>http://www3.lrs.lt/cgi-bin/preps2?a=209647&amp;b=</vt:lpwstr>
      </vt:variant>
      <vt:variant>
        <vt:lpwstr/>
      </vt:variant>
      <vt:variant>
        <vt:i4>2031708</vt:i4>
      </vt:variant>
      <vt:variant>
        <vt:i4>345</vt:i4>
      </vt:variant>
      <vt:variant>
        <vt:i4>0</vt:i4>
      </vt:variant>
      <vt:variant>
        <vt:i4>5</vt:i4>
      </vt:variant>
      <vt:variant>
        <vt:lpwstr>http://www3.lrs.lt/cgi-bin/preps2?a=324515&amp;b=</vt:lpwstr>
      </vt:variant>
      <vt:variant>
        <vt:lpwstr/>
      </vt:variant>
      <vt:variant>
        <vt:i4>1769561</vt:i4>
      </vt:variant>
      <vt:variant>
        <vt:i4>342</vt:i4>
      </vt:variant>
      <vt:variant>
        <vt:i4>0</vt:i4>
      </vt:variant>
      <vt:variant>
        <vt:i4>5</vt:i4>
      </vt:variant>
      <vt:variant>
        <vt:lpwstr>http://www3.lrs.lt/cgi-bin/preps2?a=276475&amp;b=</vt:lpwstr>
      </vt:variant>
      <vt:variant>
        <vt:lpwstr/>
      </vt:variant>
      <vt:variant>
        <vt:i4>262265</vt:i4>
      </vt:variant>
      <vt:variant>
        <vt:i4>339</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2031708</vt:i4>
      </vt:variant>
      <vt:variant>
        <vt:i4>336</vt:i4>
      </vt:variant>
      <vt:variant>
        <vt:i4>0</vt:i4>
      </vt:variant>
      <vt:variant>
        <vt:i4>5</vt:i4>
      </vt:variant>
      <vt:variant>
        <vt:lpwstr>http://www3.lrs.lt/cgi-bin/preps2?a=324515&amp;b=</vt:lpwstr>
      </vt:variant>
      <vt:variant>
        <vt:lpwstr/>
      </vt:variant>
      <vt:variant>
        <vt:i4>1835093</vt:i4>
      </vt:variant>
      <vt:variant>
        <vt:i4>333</vt:i4>
      </vt:variant>
      <vt:variant>
        <vt:i4>0</vt:i4>
      </vt:variant>
      <vt:variant>
        <vt:i4>5</vt:i4>
      </vt:variant>
      <vt:variant>
        <vt:lpwstr>http://www3.lrs.lt/cgi-bin/preps2?a=209647&amp;b=</vt:lpwstr>
      </vt:variant>
      <vt:variant>
        <vt:lpwstr/>
      </vt:variant>
      <vt:variant>
        <vt:i4>1769561</vt:i4>
      </vt:variant>
      <vt:variant>
        <vt:i4>330</vt:i4>
      </vt:variant>
      <vt:variant>
        <vt:i4>0</vt:i4>
      </vt:variant>
      <vt:variant>
        <vt:i4>5</vt:i4>
      </vt:variant>
      <vt:variant>
        <vt:lpwstr>http://www3.lrs.lt/cgi-bin/preps2?a=276475&amp;b=</vt:lpwstr>
      </vt:variant>
      <vt:variant>
        <vt:lpwstr/>
      </vt:variant>
      <vt:variant>
        <vt:i4>2031708</vt:i4>
      </vt:variant>
      <vt:variant>
        <vt:i4>327</vt:i4>
      </vt:variant>
      <vt:variant>
        <vt:i4>0</vt:i4>
      </vt:variant>
      <vt:variant>
        <vt:i4>5</vt:i4>
      </vt:variant>
      <vt:variant>
        <vt:lpwstr>http://www3.lrs.lt/cgi-bin/preps2?a=324515&amp;b=</vt:lpwstr>
      </vt:variant>
      <vt:variant>
        <vt:lpwstr/>
      </vt:variant>
      <vt:variant>
        <vt:i4>1900632</vt:i4>
      </vt:variant>
      <vt:variant>
        <vt:i4>324</vt:i4>
      </vt:variant>
      <vt:variant>
        <vt:i4>0</vt:i4>
      </vt:variant>
      <vt:variant>
        <vt:i4>5</vt:i4>
      </vt:variant>
      <vt:variant>
        <vt:lpwstr>http://www3.lrs.lt/cgi-bin/preps2?a=360315&amp;b=</vt:lpwstr>
      </vt:variant>
      <vt:variant>
        <vt:lpwstr/>
      </vt:variant>
      <vt:variant>
        <vt:i4>2031708</vt:i4>
      </vt:variant>
      <vt:variant>
        <vt:i4>321</vt:i4>
      </vt:variant>
      <vt:variant>
        <vt:i4>0</vt:i4>
      </vt:variant>
      <vt:variant>
        <vt:i4>5</vt:i4>
      </vt:variant>
      <vt:variant>
        <vt:lpwstr>http://www3.lrs.lt/cgi-bin/preps2?a=324515&amp;b=</vt:lpwstr>
      </vt:variant>
      <vt:variant>
        <vt:lpwstr/>
      </vt:variant>
      <vt:variant>
        <vt:i4>1769561</vt:i4>
      </vt:variant>
      <vt:variant>
        <vt:i4>318</vt:i4>
      </vt:variant>
      <vt:variant>
        <vt:i4>0</vt:i4>
      </vt:variant>
      <vt:variant>
        <vt:i4>5</vt:i4>
      </vt:variant>
      <vt:variant>
        <vt:lpwstr>http://www3.lrs.lt/cgi-bin/preps2?a=276475&amp;b=</vt:lpwstr>
      </vt:variant>
      <vt:variant>
        <vt:lpwstr/>
      </vt:variant>
      <vt:variant>
        <vt:i4>2031708</vt:i4>
      </vt:variant>
      <vt:variant>
        <vt:i4>315</vt:i4>
      </vt:variant>
      <vt:variant>
        <vt:i4>0</vt:i4>
      </vt:variant>
      <vt:variant>
        <vt:i4>5</vt:i4>
      </vt:variant>
      <vt:variant>
        <vt:lpwstr>http://www3.lrs.lt/cgi-bin/preps2?a=324515&amp;b=</vt:lpwstr>
      </vt:variant>
      <vt:variant>
        <vt:lpwstr/>
      </vt:variant>
      <vt:variant>
        <vt:i4>1769561</vt:i4>
      </vt:variant>
      <vt:variant>
        <vt:i4>312</vt:i4>
      </vt:variant>
      <vt:variant>
        <vt:i4>0</vt:i4>
      </vt:variant>
      <vt:variant>
        <vt:i4>5</vt:i4>
      </vt:variant>
      <vt:variant>
        <vt:lpwstr>http://www3.lrs.lt/cgi-bin/preps2?a=276475&amp;b=</vt:lpwstr>
      </vt:variant>
      <vt:variant>
        <vt:lpwstr/>
      </vt:variant>
      <vt:variant>
        <vt:i4>2031708</vt:i4>
      </vt:variant>
      <vt:variant>
        <vt:i4>309</vt:i4>
      </vt:variant>
      <vt:variant>
        <vt:i4>0</vt:i4>
      </vt:variant>
      <vt:variant>
        <vt:i4>5</vt:i4>
      </vt:variant>
      <vt:variant>
        <vt:lpwstr>http://www3.lrs.lt/cgi-bin/preps2?a=324515&amp;b=</vt:lpwstr>
      </vt:variant>
      <vt:variant>
        <vt:lpwstr/>
      </vt:variant>
      <vt:variant>
        <vt:i4>2031708</vt:i4>
      </vt:variant>
      <vt:variant>
        <vt:i4>306</vt:i4>
      </vt:variant>
      <vt:variant>
        <vt:i4>0</vt:i4>
      </vt:variant>
      <vt:variant>
        <vt:i4>5</vt:i4>
      </vt:variant>
      <vt:variant>
        <vt:lpwstr>http://www3.lrs.lt/cgi-bin/preps2?a=324515&amp;b=</vt:lpwstr>
      </vt:variant>
      <vt:variant>
        <vt:lpwstr/>
      </vt:variant>
      <vt:variant>
        <vt:i4>1835093</vt:i4>
      </vt:variant>
      <vt:variant>
        <vt:i4>303</vt:i4>
      </vt:variant>
      <vt:variant>
        <vt:i4>0</vt:i4>
      </vt:variant>
      <vt:variant>
        <vt:i4>5</vt:i4>
      </vt:variant>
      <vt:variant>
        <vt:lpwstr>http://www3.lrs.lt/cgi-bin/preps2?a=209647&amp;b=</vt:lpwstr>
      </vt:variant>
      <vt:variant>
        <vt:lpwstr/>
      </vt:variant>
      <vt:variant>
        <vt:i4>1376344</vt:i4>
      </vt:variant>
      <vt:variant>
        <vt:i4>300</vt:i4>
      </vt:variant>
      <vt:variant>
        <vt:i4>0</vt:i4>
      </vt:variant>
      <vt:variant>
        <vt:i4>5</vt:i4>
      </vt:variant>
      <vt:variant>
        <vt:lpwstr>http://www3.lrs.lt/cgi-bin/preps2?a=343428&amp;b=</vt:lpwstr>
      </vt:variant>
      <vt:variant>
        <vt:lpwstr/>
      </vt:variant>
      <vt:variant>
        <vt:i4>2031708</vt:i4>
      </vt:variant>
      <vt:variant>
        <vt:i4>297</vt:i4>
      </vt:variant>
      <vt:variant>
        <vt:i4>0</vt:i4>
      </vt:variant>
      <vt:variant>
        <vt:i4>5</vt:i4>
      </vt:variant>
      <vt:variant>
        <vt:lpwstr>http://www3.lrs.lt/cgi-bin/preps2?a=324515&amp;b=</vt:lpwstr>
      </vt:variant>
      <vt:variant>
        <vt:lpwstr/>
      </vt:variant>
      <vt:variant>
        <vt:i4>1769561</vt:i4>
      </vt:variant>
      <vt:variant>
        <vt:i4>294</vt:i4>
      </vt:variant>
      <vt:variant>
        <vt:i4>0</vt:i4>
      </vt:variant>
      <vt:variant>
        <vt:i4>5</vt:i4>
      </vt:variant>
      <vt:variant>
        <vt:lpwstr>http://www3.lrs.lt/cgi-bin/preps2?a=276475&amp;b=</vt:lpwstr>
      </vt:variant>
      <vt:variant>
        <vt:lpwstr/>
      </vt:variant>
      <vt:variant>
        <vt:i4>1441884</vt:i4>
      </vt:variant>
      <vt:variant>
        <vt:i4>291</vt:i4>
      </vt:variant>
      <vt:variant>
        <vt:i4>0</vt:i4>
      </vt:variant>
      <vt:variant>
        <vt:i4>5</vt:i4>
      </vt:variant>
      <vt:variant>
        <vt:lpwstr>http://www3.lrs.lt/cgi-bin/preps2?a=296022&amp;b=</vt:lpwstr>
      </vt:variant>
      <vt:variant>
        <vt:lpwstr/>
      </vt:variant>
      <vt:variant>
        <vt:i4>262265</vt:i4>
      </vt:variant>
      <vt:variant>
        <vt:i4>288</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1441884</vt:i4>
      </vt:variant>
      <vt:variant>
        <vt:i4>285</vt:i4>
      </vt:variant>
      <vt:variant>
        <vt:i4>0</vt:i4>
      </vt:variant>
      <vt:variant>
        <vt:i4>5</vt:i4>
      </vt:variant>
      <vt:variant>
        <vt:lpwstr>http://www3.lrs.lt/cgi-bin/preps2?a=296022&amp;b=</vt:lpwstr>
      </vt:variant>
      <vt:variant>
        <vt:lpwstr/>
      </vt:variant>
      <vt:variant>
        <vt:i4>1769561</vt:i4>
      </vt:variant>
      <vt:variant>
        <vt:i4>282</vt:i4>
      </vt:variant>
      <vt:variant>
        <vt:i4>0</vt:i4>
      </vt:variant>
      <vt:variant>
        <vt:i4>5</vt:i4>
      </vt:variant>
      <vt:variant>
        <vt:lpwstr>http://www3.lrs.lt/cgi-bin/preps2?a=276475&amp;b=</vt:lpwstr>
      </vt:variant>
      <vt:variant>
        <vt:lpwstr/>
      </vt:variant>
      <vt:variant>
        <vt:i4>1441884</vt:i4>
      </vt:variant>
      <vt:variant>
        <vt:i4>279</vt:i4>
      </vt:variant>
      <vt:variant>
        <vt:i4>0</vt:i4>
      </vt:variant>
      <vt:variant>
        <vt:i4>5</vt:i4>
      </vt:variant>
      <vt:variant>
        <vt:lpwstr>http://www3.lrs.lt/cgi-bin/preps2?a=296022&amp;b=</vt:lpwstr>
      </vt:variant>
      <vt:variant>
        <vt:lpwstr/>
      </vt:variant>
      <vt:variant>
        <vt:i4>262265</vt:i4>
      </vt:variant>
      <vt:variant>
        <vt:i4>276</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1900632</vt:i4>
      </vt:variant>
      <vt:variant>
        <vt:i4>273</vt:i4>
      </vt:variant>
      <vt:variant>
        <vt:i4>0</vt:i4>
      </vt:variant>
      <vt:variant>
        <vt:i4>5</vt:i4>
      </vt:variant>
      <vt:variant>
        <vt:lpwstr>http://www3.lrs.lt/cgi-bin/preps2?a=360315&amp;b=</vt:lpwstr>
      </vt:variant>
      <vt:variant>
        <vt:lpwstr/>
      </vt:variant>
      <vt:variant>
        <vt:i4>1769561</vt:i4>
      </vt:variant>
      <vt:variant>
        <vt:i4>270</vt:i4>
      </vt:variant>
      <vt:variant>
        <vt:i4>0</vt:i4>
      </vt:variant>
      <vt:variant>
        <vt:i4>5</vt:i4>
      </vt:variant>
      <vt:variant>
        <vt:lpwstr>http://www3.lrs.lt/cgi-bin/preps2?a=276475&amp;b=</vt:lpwstr>
      </vt:variant>
      <vt:variant>
        <vt:lpwstr/>
      </vt:variant>
      <vt:variant>
        <vt:i4>262265</vt:i4>
      </vt:variant>
      <vt:variant>
        <vt:i4>267</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1638489</vt:i4>
      </vt:variant>
      <vt:variant>
        <vt:i4>264</vt:i4>
      </vt:variant>
      <vt:variant>
        <vt:i4>0</vt:i4>
      </vt:variant>
      <vt:variant>
        <vt:i4>5</vt:i4>
      </vt:variant>
      <vt:variant>
        <vt:lpwstr>http://www3.lrs.lt/cgi-bin/preps2?a=205145&amp;b=</vt:lpwstr>
      </vt:variant>
      <vt:variant>
        <vt:lpwstr/>
      </vt:variant>
      <vt:variant>
        <vt:i4>1376344</vt:i4>
      </vt:variant>
      <vt:variant>
        <vt:i4>261</vt:i4>
      </vt:variant>
      <vt:variant>
        <vt:i4>0</vt:i4>
      </vt:variant>
      <vt:variant>
        <vt:i4>5</vt:i4>
      </vt:variant>
      <vt:variant>
        <vt:lpwstr>http://www3.lrs.lt/cgi-bin/preps2?a=343428&amp;b=</vt:lpwstr>
      </vt:variant>
      <vt:variant>
        <vt:lpwstr/>
      </vt:variant>
      <vt:variant>
        <vt:i4>1769561</vt:i4>
      </vt:variant>
      <vt:variant>
        <vt:i4>258</vt:i4>
      </vt:variant>
      <vt:variant>
        <vt:i4>0</vt:i4>
      </vt:variant>
      <vt:variant>
        <vt:i4>5</vt:i4>
      </vt:variant>
      <vt:variant>
        <vt:lpwstr>http://www3.lrs.lt/cgi-bin/preps2?a=276475&amp;b=</vt:lpwstr>
      </vt:variant>
      <vt:variant>
        <vt:lpwstr/>
      </vt:variant>
      <vt:variant>
        <vt:i4>1441884</vt:i4>
      </vt:variant>
      <vt:variant>
        <vt:i4>255</vt:i4>
      </vt:variant>
      <vt:variant>
        <vt:i4>0</vt:i4>
      </vt:variant>
      <vt:variant>
        <vt:i4>5</vt:i4>
      </vt:variant>
      <vt:variant>
        <vt:lpwstr>http://www3.lrs.lt/cgi-bin/preps2?a=296022&amp;b=</vt:lpwstr>
      </vt:variant>
      <vt:variant>
        <vt:lpwstr/>
      </vt:variant>
      <vt:variant>
        <vt:i4>262265</vt:i4>
      </vt:variant>
      <vt:variant>
        <vt:i4>252</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1900632</vt:i4>
      </vt:variant>
      <vt:variant>
        <vt:i4>249</vt:i4>
      </vt:variant>
      <vt:variant>
        <vt:i4>0</vt:i4>
      </vt:variant>
      <vt:variant>
        <vt:i4>5</vt:i4>
      </vt:variant>
      <vt:variant>
        <vt:lpwstr>http://www3.lrs.lt/cgi-bin/preps2?a=360315&amp;b=</vt:lpwstr>
      </vt:variant>
      <vt:variant>
        <vt:lpwstr/>
      </vt:variant>
      <vt:variant>
        <vt:i4>1769561</vt:i4>
      </vt:variant>
      <vt:variant>
        <vt:i4>246</vt:i4>
      </vt:variant>
      <vt:variant>
        <vt:i4>0</vt:i4>
      </vt:variant>
      <vt:variant>
        <vt:i4>5</vt:i4>
      </vt:variant>
      <vt:variant>
        <vt:lpwstr>http://www3.lrs.lt/cgi-bin/preps2?a=276475&amp;b=</vt:lpwstr>
      </vt:variant>
      <vt:variant>
        <vt:lpwstr/>
      </vt:variant>
      <vt:variant>
        <vt:i4>1441884</vt:i4>
      </vt:variant>
      <vt:variant>
        <vt:i4>243</vt:i4>
      </vt:variant>
      <vt:variant>
        <vt:i4>0</vt:i4>
      </vt:variant>
      <vt:variant>
        <vt:i4>5</vt:i4>
      </vt:variant>
      <vt:variant>
        <vt:lpwstr>http://www3.lrs.lt/cgi-bin/preps2?a=296022&amp;b=</vt:lpwstr>
      </vt:variant>
      <vt:variant>
        <vt:lpwstr/>
      </vt:variant>
      <vt:variant>
        <vt:i4>262265</vt:i4>
      </vt:variant>
      <vt:variant>
        <vt:i4>240</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1638489</vt:i4>
      </vt:variant>
      <vt:variant>
        <vt:i4>237</vt:i4>
      </vt:variant>
      <vt:variant>
        <vt:i4>0</vt:i4>
      </vt:variant>
      <vt:variant>
        <vt:i4>5</vt:i4>
      </vt:variant>
      <vt:variant>
        <vt:lpwstr>http://www3.lrs.lt/cgi-bin/preps2?a=205145&amp;b=</vt:lpwstr>
      </vt:variant>
      <vt:variant>
        <vt:lpwstr/>
      </vt:variant>
      <vt:variant>
        <vt:i4>1769561</vt:i4>
      </vt:variant>
      <vt:variant>
        <vt:i4>234</vt:i4>
      </vt:variant>
      <vt:variant>
        <vt:i4>0</vt:i4>
      </vt:variant>
      <vt:variant>
        <vt:i4>5</vt:i4>
      </vt:variant>
      <vt:variant>
        <vt:lpwstr>http://www3.lrs.lt/cgi-bin/preps2?a=276475&amp;b=</vt:lpwstr>
      </vt:variant>
      <vt:variant>
        <vt:lpwstr/>
      </vt:variant>
      <vt:variant>
        <vt:i4>1441884</vt:i4>
      </vt:variant>
      <vt:variant>
        <vt:i4>231</vt:i4>
      </vt:variant>
      <vt:variant>
        <vt:i4>0</vt:i4>
      </vt:variant>
      <vt:variant>
        <vt:i4>5</vt:i4>
      </vt:variant>
      <vt:variant>
        <vt:lpwstr>http://www3.lrs.lt/cgi-bin/preps2?a=296022&amp;b=</vt:lpwstr>
      </vt:variant>
      <vt:variant>
        <vt:lpwstr/>
      </vt:variant>
      <vt:variant>
        <vt:i4>262265</vt:i4>
      </vt:variant>
      <vt:variant>
        <vt:i4>228</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1769561</vt:i4>
      </vt:variant>
      <vt:variant>
        <vt:i4>225</vt:i4>
      </vt:variant>
      <vt:variant>
        <vt:i4>0</vt:i4>
      </vt:variant>
      <vt:variant>
        <vt:i4>5</vt:i4>
      </vt:variant>
      <vt:variant>
        <vt:lpwstr>http://www3.lrs.lt/cgi-bin/preps2?a=276475&amp;b=</vt:lpwstr>
      </vt:variant>
      <vt:variant>
        <vt:lpwstr/>
      </vt:variant>
      <vt:variant>
        <vt:i4>262265</vt:i4>
      </vt:variant>
      <vt:variant>
        <vt:i4>222</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262265</vt:i4>
      </vt:variant>
      <vt:variant>
        <vt:i4>219</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1769561</vt:i4>
      </vt:variant>
      <vt:variant>
        <vt:i4>216</vt:i4>
      </vt:variant>
      <vt:variant>
        <vt:i4>0</vt:i4>
      </vt:variant>
      <vt:variant>
        <vt:i4>5</vt:i4>
      </vt:variant>
      <vt:variant>
        <vt:lpwstr>http://www3.lrs.lt/cgi-bin/preps2?a=276475&amp;b=</vt:lpwstr>
      </vt:variant>
      <vt:variant>
        <vt:lpwstr/>
      </vt:variant>
      <vt:variant>
        <vt:i4>262265</vt:i4>
      </vt:variant>
      <vt:variant>
        <vt:i4>213</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1769561</vt:i4>
      </vt:variant>
      <vt:variant>
        <vt:i4>210</vt:i4>
      </vt:variant>
      <vt:variant>
        <vt:i4>0</vt:i4>
      </vt:variant>
      <vt:variant>
        <vt:i4>5</vt:i4>
      </vt:variant>
      <vt:variant>
        <vt:lpwstr>http://www3.lrs.lt/cgi-bin/preps2?a=276475&amp;b=</vt:lpwstr>
      </vt:variant>
      <vt:variant>
        <vt:lpwstr/>
      </vt:variant>
      <vt:variant>
        <vt:i4>262265</vt:i4>
      </vt:variant>
      <vt:variant>
        <vt:i4>207</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1769561</vt:i4>
      </vt:variant>
      <vt:variant>
        <vt:i4>204</vt:i4>
      </vt:variant>
      <vt:variant>
        <vt:i4>0</vt:i4>
      </vt:variant>
      <vt:variant>
        <vt:i4>5</vt:i4>
      </vt:variant>
      <vt:variant>
        <vt:lpwstr>http://www3.lrs.lt/cgi-bin/preps2?a=276475&amp;b=</vt:lpwstr>
      </vt:variant>
      <vt:variant>
        <vt:lpwstr/>
      </vt:variant>
      <vt:variant>
        <vt:i4>262265</vt:i4>
      </vt:variant>
      <vt:variant>
        <vt:i4>201</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2031708</vt:i4>
      </vt:variant>
      <vt:variant>
        <vt:i4>198</vt:i4>
      </vt:variant>
      <vt:variant>
        <vt:i4>0</vt:i4>
      </vt:variant>
      <vt:variant>
        <vt:i4>5</vt:i4>
      </vt:variant>
      <vt:variant>
        <vt:lpwstr>http://www3.lrs.lt/cgi-bin/preps2?a=324515&amp;b=</vt:lpwstr>
      </vt:variant>
      <vt:variant>
        <vt:lpwstr/>
      </vt:variant>
      <vt:variant>
        <vt:i4>1769561</vt:i4>
      </vt:variant>
      <vt:variant>
        <vt:i4>195</vt:i4>
      </vt:variant>
      <vt:variant>
        <vt:i4>0</vt:i4>
      </vt:variant>
      <vt:variant>
        <vt:i4>5</vt:i4>
      </vt:variant>
      <vt:variant>
        <vt:lpwstr>http://www3.lrs.lt/cgi-bin/preps2?a=276475&amp;b=</vt:lpwstr>
      </vt:variant>
      <vt:variant>
        <vt:lpwstr/>
      </vt:variant>
      <vt:variant>
        <vt:i4>1310802</vt:i4>
      </vt:variant>
      <vt:variant>
        <vt:i4>192</vt:i4>
      </vt:variant>
      <vt:variant>
        <vt:i4>0</vt:i4>
      </vt:variant>
      <vt:variant>
        <vt:i4>5</vt:i4>
      </vt:variant>
      <vt:variant>
        <vt:lpwstr>http://www3.lrs.lt/cgi-bin/preps2?a=233892&amp;b=</vt:lpwstr>
      </vt:variant>
      <vt:variant>
        <vt:lpwstr/>
      </vt:variant>
      <vt:variant>
        <vt:i4>1638489</vt:i4>
      </vt:variant>
      <vt:variant>
        <vt:i4>189</vt:i4>
      </vt:variant>
      <vt:variant>
        <vt:i4>0</vt:i4>
      </vt:variant>
      <vt:variant>
        <vt:i4>5</vt:i4>
      </vt:variant>
      <vt:variant>
        <vt:lpwstr>http://www3.lrs.lt/cgi-bin/preps2?a=205145&amp;b=</vt:lpwstr>
      </vt:variant>
      <vt:variant>
        <vt:lpwstr/>
      </vt:variant>
      <vt:variant>
        <vt:i4>1900628</vt:i4>
      </vt:variant>
      <vt:variant>
        <vt:i4>186</vt:i4>
      </vt:variant>
      <vt:variant>
        <vt:i4>0</vt:i4>
      </vt:variant>
      <vt:variant>
        <vt:i4>5</vt:i4>
      </vt:variant>
      <vt:variant>
        <vt:lpwstr>http://www3.lrs.lt/cgi-bin/preps2?a=278146&amp;b=</vt:lpwstr>
      </vt:variant>
      <vt:variant>
        <vt:lpwstr/>
      </vt:variant>
      <vt:variant>
        <vt:i4>1310802</vt:i4>
      </vt:variant>
      <vt:variant>
        <vt:i4>183</vt:i4>
      </vt:variant>
      <vt:variant>
        <vt:i4>0</vt:i4>
      </vt:variant>
      <vt:variant>
        <vt:i4>5</vt:i4>
      </vt:variant>
      <vt:variant>
        <vt:lpwstr>http://www3.lrs.lt/cgi-bin/preps2?a=233892&amp;b=</vt:lpwstr>
      </vt:variant>
      <vt:variant>
        <vt:lpwstr/>
      </vt:variant>
      <vt:variant>
        <vt:i4>1900628</vt:i4>
      </vt:variant>
      <vt:variant>
        <vt:i4>180</vt:i4>
      </vt:variant>
      <vt:variant>
        <vt:i4>0</vt:i4>
      </vt:variant>
      <vt:variant>
        <vt:i4>5</vt:i4>
      </vt:variant>
      <vt:variant>
        <vt:lpwstr>http://www3.lrs.lt/cgi-bin/preps2?a=278146&amp;b=</vt:lpwstr>
      </vt:variant>
      <vt:variant>
        <vt:lpwstr/>
      </vt:variant>
      <vt:variant>
        <vt:i4>1310802</vt:i4>
      </vt:variant>
      <vt:variant>
        <vt:i4>177</vt:i4>
      </vt:variant>
      <vt:variant>
        <vt:i4>0</vt:i4>
      </vt:variant>
      <vt:variant>
        <vt:i4>5</vt:i4>
      </vt:variant>
      <vt:variant>
        <vt:lpwstr>http://www3.lrs.lt/cgi-bin/preps2?a=233892&amp;b=</vt:lpwstr>
      </vt:variant>
      <vt:variant>
        <vt:lpwstr/>
      </vt:variant>
      <vt:variant>
        <vt:i4>1900628</vt:i4>
      </vt:variant>
      <vt:variant>
        <vt:i4>174</vt:i4>
      </vt:variant>
      <vt:variant>
        <vt:i4>0</vt:i4>
      </vt:variant>
      <vt:variant>
        <vt:i4>5</vt:i4>
      </vt:variant>
      <vt:variant>
        <vt:lpwstr>http://www3.lrs.lt/cgi-bin/preps2?a=278146&amp;b=</vt:lpwstr>
      </vt:variant>
      <vt:variant>
        <vt:lpwstr/>
      </vt:variant>
      <vt:variant>
        <vt:i4>1310802</vt:i4>
      </vt:variant>
      <vt:variant>
        <vt:i4>171</vt:i4>
      </vt:variant>
      <vt:variant>
        <vt:i4>0</vt:i4>
      </vt:variant>
      <vt:variant>
        <vt:i4>5</vt:i4>
      </vt:variant>
      <vt:variant>
        <vt:lpwstr>http://www3.lrs.lt/cgi-bin/preps2?a=233892&amp;b=</vt:lpwstr>
      </vt:variant>
      <vt:variant>
        <vt:lpwstr/>
      </vt:variant>
      <vt:variant>
        <vt:i4>1900632</vt:i4>
      </vt:variant>
      <vt:variant>
        <vt:i4>168</vt:i4>
      </vt:variant>
      <vt:variant>
        <vt:i4>0</vt:i4>
      </vt:variant>
      <vt:variant>
        <vt:i4>5</vt:i4>
      </vt:variant>
      <vt:variant>
        <vt:lpwstr>http://www3.lrs.lt/cgi-bin/preps2?a=360315&amp;b=</vt:lpwstr>
      </vt:variant>
      <vt:variant>
        <vt:lpwstr/>
      </vt:variant>
      <vt:variant>
        <vt:i4>1769561</vt:i4>
      </vt:variant>
      <vt:variant>
        <vt:i4>165</vt:i4>
      </vt:variant>
      <vt:variant>
        <vt:i4>0</vt:i4>
      </vt:variant>
      <vt:variant>
        <vt:i4>5</vt:i4>
      </vt:variant>
      <vt:variant>
        <vt:lpwstr>http://www3.lrs.lt/cgi-bin/preps2?a=276475&amp;b=</vt:lpwstr>
      </vt:variant>
      <vt:variant>
        <vt:lpwstr/>
      </vt:variant>
      <vt:variant>
        <vt:i4>1638489</vt:i4>
      </vt:variant>
      <vt:variant>
        <vt:i4>162</vt:i4>
      </vt:variant>
      <vt:variant>
        <vt:i4>0</vt:i4>
      </vt:variant>
      <vt:variant>
        <vt:i4>5</vt:i4>
      </vt:variant>
      <vt:variant>
        <vt:lpwstr>http://www3.lrs.lt/cgi-bin/preps2?a=205145&amp;b=</vt:lpwstr>
      </vt:variant>
      <vt:variant>
        <vt:lpwstr/>
      </vt:variant>
      <vt:variant>
        <vt:i4>2031708</vt:i4>
      </vt:variant>
      <vt:variant>
        <vt:i4>159</vt:i4>
      </vt:variant>
      <vt:variant>
        <vt:i4>0</vt:i4>
      </vt:variant>
      <vt:variant>
        <vt:i4>5</vt:i4>
      </vt:variant>
      <vt:variant>
        <vt:lpwstr>http://www3.lrs.lt/cgi-bin/preps2?a=324515&amp;b=</vt:lpwstr>
      </vt:variant>
      <vt:variant>
        <vt:lpwstr/>
      </vt:variant>
      <vt:variant>
        <vt:i4>2031708</vt:i4>
      </vt:variant>
      <vt:variant>
        <vt:i4>156</vt:i4>
      </vt:variant>
      <vt:variant>
        <vt:i4>0</vt:i4>
      </vt:variant>
      <vt:variant>
        <vt:i4>5</vt:i4>
      </vt:variant>
      <vt:variant>
        <vt:lpwstr>http://www3.lrs.lt/cgi-bin/preps2?a=324515&amp;b=</vt:lpwstr>
      </vt:variant>
      <vt:variant>
        <vt:lpwstr/>
      </vt:variant>
      <vt:variant>
        <vt:i4>1769561</vt:i4>
      </vt:variant>
      <vt:variant>
        <vt:i4>153</vt:i4>
      </vt:variant>
      <vt:variant>
        <vt:i4>0</vt:i4>
      </vt:variant>
      <vt:variant>
        <vt:i4>5</vt:i4>
      </vt:variant>
      <vt:variant>
        <vt:lpwstr>http://www3.lrs.lt/cgi-bin/preps2?a=276475&amp;b=</vt:lpwstr>
      </vt:variant>
      <vt:variant>
        <vt:lpwstr/>
      </vt:variant>
      <vt:variant>
        <vt:i4>262265</vt:i4>
      </vt:variant>
      <vt:variant>
        <vt:i4>150</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2031708</vt:i4>
      </vt:variant>
      <vt:variant>
        <vt:i4>147</vt:i4>
      </vt:variant>
      <vt:variant>
        <vt:i4>0</vt:i4>
      </vt:variant>
      <vt:variant>
        <vt:i4>5</vt:i4>
      </vt:variant>
      <vt:variant>
        <vt:lpwstr>http://www3.lrs.lt/cgi-bin/preps2?a=324515&amp;b=</vt:lpwstr>
      </vt:variant>
      <vt:variant>
        <vt:lpwstr/>
      </vt:variant>
      <vt:variant>
        <vt:i4>1245277</vt:i4>
      </vt:variant>
      <vt:variant>
        <vt:i4>144</vt:i4>
      </vt:variant>
      <vt:variant>
        <vt:i4>0</vt:i4>
      </vt:variant>
      <vt:variant>
        <vt:i4>5</vt:i4>
      </vt:variant>
      <vt:variant>
        <vt:lpwstr>http://www3.lrs.lt/cgi-bin/preps2?a=266830&amp;b=</vt:lpwstr>
      </vt:variant>
      <vt:variant>
        <vt:lpwstr/>
      </vt:variant>
      <vt:variant>
        <vt:i4>2031708</vt:i4>
      </vt:variant>
      <vt:variant>
        <vt:i4>141</vt:i4>
      </vt:variant>
      <vt:variant>
        <vt:i4>0</vt:i4>
      </vt:variant>
      <vt:variant>
        <vt:i4>5</vt:i4>
      </vt:variant>
      <vt:variant>
        <vt:lpwstr>http://www3.lrs.lt/cgi-bin/preps2?a=324515&amp;b=</vt:lpwstr>
      </vt:variant>
      <vt:variant>
        <vt:lpwstr/>
      </vt:variant>
      <vt:variant>
        <vt:i4>262265</vt:i4>
      </vt:variant>
      <vt:variant>
        <vt:i4>138</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1245275</vt:i4>
      </vt:variant>
      <vt:variant>
        <vt:i4>135</vt:i4>
      </vt:variant>
      <vt:variant>
        <vt:i4>0</vt:i4>
      </vt:variant>
      <vt:variant>
        <vt:i4>5</vt:i4>
      </vt:variant>
      <vt:variant>
        <vt:lpwstr>http://www3.lrs.lt/cgi-bin/preps2?a=204678&amp;b=</vt:lpwstr>
      </vt:variant>
      <vt:variant>
        <vt:lpwstr/>
      </vt:variant>
      <vt:variant>
        <vt:i4>1769561</vt:i4>
      </vt:variant>
      <vt:variant>
        <vt:i4>132</vt:i4>
      </vt:variant>
      <vt:variant>
        <vt:i4>0</vt:i4>
      </vt:variant>
      <vt:variant>
        <vt:i4>5</vt:i4>
      </vt:variant>
      <vt:variant>
        <vt:lpwstr>http://www3.lrs.lt/cgi-bin/preps2?a=276475&amp;b=</vt:lpwstr>
      </vt:variant>
      <vt:variant>
        <vt:lpwstr/>
      </vt:variant>
      <vt:variant>
        <vt:i4>262265</vt:i4>
      </vt:variant>
      <vt:variant>
        <vt:i4>129</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1638489</vt:i4>
      </vt:variant>
      <vt:variant>
        <vt:i4>126</vt:i4>
      </vt:variant>
      <vt:variant>
        <vt:i4>0</vt:i4>
      </vt:variant>
      <vt:variant>
        <vt:i4>5</vt:i4>
      </vt:variant>
      <vt:variant>
        <vt:lpwstr>http://www3.lrs.lt/cgi-bin/preps2?a=205145&amp;b=</vt:lpwstr>
      </vt:variant>
      <vt:variant>
        <vt:lpwstr/>
      </vt:variant>
      <vt:variant>
        <vt:i4>1900632</vt:i4>
      </vt:variant>
      <vt:variant>
        <vt:i4>123</vt:i4>
      </vt:variant>
      <vt:variant>
        <vt:i4>0</vt:i4>
      </vt:variant>
      <vt:variant>
        <vt:i4>5</vt:i4>
      </vt:variant>
      <vt:variant>
        <vt:lpwstr>http://www3.lrs.lt/cgi-bin/preps2?a=360315&amp;b=</vt:lpwstr>
      </vt:variant>
      <vt:variant>
        <vt:lpwstr/>
      </vt:variant>
      <vt:variant>
        <vt:i4>2031708</vt:i4>
      </vt:variant>
      <vt:variant>
        <vt:i4>120</vt:i4>
      </vt:variant>
      <vt:variant>
        <vt:i4>0</vt:i4>
      </vt:variant>
      <vt:variant>
        <vt:i4>5</vt:i4>
      </vt:variant>
      <vt:variant>
        <vt:lpwstr>http://www3.lrs.lt/cgi-bin/preps2?a=324515&amp;b=</vt:lpwstr>
      </vt:variant>
      <vt:variant>
        <vt:lpwstr/>
      </vt:variant>
      <vt:variant>
        <vt:i4>1769561</vt:i4>
      </vt:variant>
      <vt:variant>
        <vt:i4>117</vt:i4>
      </vt:variant>
      <vt:variant>
        <vt:i4>0</vt:i4>
      </vt:variant>
      <vt:variant>
        <vt:i4>5</vt:i4>
      </vt:variant>
      <vt:variant>
        <vt:lpwstr>http://www3.lrs.lt/cgi-bin/preps2?a=276475&amp;b=</vt:lpwstr>
      </vt:variant>
      <vt:variant>
        <vt:lpwstr/>
      </vt:variant>
      <vt:variant>
        <vt:i4>1638489</vt:i4>
      </vt:variant>
      <vt:variant>
        <vt:i4>114</vt:i4>
      </vt:variant>
      <vt:variant>
        <vt:i4>0</vt:i4>
      </vt:variant>
      <vt:variant>
        <vt:i4>5</vt:i4>
      </vt:variant>
      <vt:variant>
        <vt:lpwstr>http://www3.lrs.lt/cgi-bin/preps2?a=205145&amp;b=</vt:lpwstr>
      </vt:variant>
      <vt:variant>
        <vt:lpwstr/>
      </vt:variant>
      <vt:variant>
        <vt:i4>1769561</vt:i4>
      </vt:variant>
      <vt:variant>
        <vt:i4>111</vt:i4>
      </vt:variant>
      <vt:variant>
        <vt:i4>0</vt:i4>
      </vt:variant>
      <vt:variant>
        <vt:i4>5</vt:i4>
      </vt:variant>
      <vt:variant>
        <vt:lpwstr>http://www3.lrs.lt/cgi-bin/preps2?a=276475&amp;b=</vt:lpwstr>
      </vt:variant>
      <vt:variant>
        <vt:lpwstr/>
      </vt:variant>
      <vt:variant>
        <vt:i4>1638489</vt:i4>
      </vt:variant>
      <vt:variant>
        <vt:i4>108</vt:i4>
      </vt:variant>
      <vt:variant>
        <vt:i4>0</vt:i4>
      </vt:variant>
      <vt:variant>
        <vt:i4>5</vt:i4>
      </vt:variant>
      <vt:variant>
        <vt:lpwstr>http://www3.lrs.lt/cgi-bin/preps2?a=205145&amp;b=</vt:lpwstr>
      </vt:variant>
      <vt:variant>
        <vt:lpwstr/>
      </vt:variant>
      <vt:variant>
        <vt:i4>1900632</vt:i4>
      </vt:variant>
      <vt:variant>
        <vt:i4>105</vt:i4>
      </vt:variant>
      <vt:variant>
        <vt:i4>0</vt:i4>
      </vt:variant>
      <vt:variant>
        <vt:i4>5</vt:i4>
      </vt:variant>
      <vt:variant>
        <vt:lpwstr>http://www3.lrs.lt/cgi-bin/preps2?a=360315&amp;b=</vt:lpwstr>
      </vt:variant>
      <vt:variant>
        <vt:lpwstr/>
      </vt:variant>
      <vt:variant>
        <vt:i4>1769561</vt:i4>
      </vt:variant>
      <vt:variant>
        <vt:i4>102</vt:i4>
      </vt:variant>
      <vt:variant>
        <vt:i4>0</vt:i4>
      </vt:variant>
      <vt:variant>
        <vt:i4>5</vt:i4>
      </vt:variant>
      <vt:variant>
        <vt:lpwstr>http://www3.lrs.lt/cgi-bin/preps2?a=276475&amp;b=</vt:lpwstr>
      </vt:variant>
      <vt:variant>
        <vt:lpwstr/>
      </vt:variant>
      <vt:variant>
        <vt:i4>2031708</vt:i4>
      </vt:variant>
      <vt:variant>
        <vt:i4>99</vt:i4>
      </vt:variant>
      <vt:variant>
        <vt:i4>0</vt:i4>
      </vt:variant>
      <vt:variant>
        <vt:i4>5</vt:i4>
      </vt:variant>
      <vt:variant>
        <vt:lpwstr>http://www3.lrs.lt/cgi-bin/preps2?a=324515&amp;b=</vt:lpwstr>
      </vt:variant>
      <vt:variant>
        <vt:lpwstr/>
      </vt:variant>
      <vt:variant>
        <vt:i4>2031708</vt:i4>
      </vt:variant>
      <vt:variant>
        <vt:i4>96</vt:i4>
      </vt:variant>
      <vt:variant>
        <vt:i4>0</vt:i4>
      </vt:variant>
      <vt:variant>
        <vt:i4>5</vt:i4>
      </vt:variant>
      <vt:variant>
        <vt:lpwstr>http://www3.lrs.lt/cgi-bin/preps2?a=324515&amp;b=</vt:lpwstr>
      </vt:variant>
      <vt:variant>
        <vt:lpwstr/>
      </vt:variant>
      <vt:variant>
        <vt:i4>2031708</vt:i4>
      </vt:variant>
      <vt:variant>
        <vt:i4>93</vt:i4>
      </vt:variant>
      <vt:variant>
        <vt:i4>0</vt:i4>
      </vt:variant>
      <vt:variant>
        <vt:i4>5</vt:i4>
      </vt:variant>
      <vt:variant>
        <vt:lpwstr>http://www3.lrs.lt/cgi-bin/preps2?a=324515&amp;b=</vt:lpwstr>
      </vt:variant>
      <vt:variant>
        <vt:lpwstr/>
      </vt:variant>
      <vt:variant>
        <vt:i4>1900628</vt:i4>
      </vt:variant>
      <vt:variant>
        <vt:i4>90</vt:i4>
      </vt:variant>
      <vt:variant>
        <vt:i4>0</vt:i4>
      </vt:variant>
      <vt:variant>
        <vt:i4>5</vt:i4>
      </vt:variant>
      <vt:variant>
        <vt:lpwstr>http://www3.lrs.lt/cgi-bin/preps2?a=278146&amp;b=</vt:lpwstr>
      </vt:variant>
      <vt:variant>
        <vt:lpwstr/>
      </vt:variant>
      <vt:variant>
        <vt:i4>1310802</vt:i4>
      </vt:variant>
      <vt:variant>
        <vt:i4>87</vt:i4>
      </vt:variant>
      <vt:variant>
        <vt:i4>0</vt:i4>
      </vt:variant>
      <vt:variant>
        <vt:i4>5</vt:i4>
      </vt:variant>
      <vt:variant>
        <vt:lpwstr>http://www3.lrs.lt/cgi-bin/preps2?a=233892&amp;b=</vt:lpwstr>
      </vt:variant>
      <vt:variant>
        <vt:lpwstr/>
      </vt:variant>
      <vt:variant>
        <vt:i4>2031708</vt:i4>
      </vt:variant>
      <vt:variant>
        <vt:i4>84</vt:i4>
      </vt:variant>
      <vt:variant>
        <vt:i4>0</vt:i4>
      </vt:variant>
      <vt:variant>
        <vt:i4>5</vt:i4>
      </vt:variant>
      <vt:variant>
        <vt:lpwstr>http://www3.lrs.lt/cgi-bin/preps2?a=324515&amp;b=</vt:lpwstr>
      </vt:variant>
      <vt:variant>
        <vt:lpwstr/>
      </vt:variant>
      <vt:variant>
        <vt:i4>6357089</vt:i4>
      </vt:variant>
      <vt:variant>
        <vt:i4>81</vt:i4>
      </vt:variant>
      <vt:variant>
        <vt:i4>0</vt:i4>
      </vt:variant>
      <vt:variant>
        <vt:i4>5</vt:i4>
      </vt:variant>
      <vt:variant>
        <vt:lpwstr>http://www3.lrs.lt/pls/inter/dokpaieska.showdoc_l?p_id=311423&amp;p_query=&amp;p_tr2=</vt:lpwstr>
      </vt:variant>
      <vt:variant>
        <vt:lpwstr/>
      </vt:variant>
      <vt:variant>
        <vt:i4>1835093</vt:i4>
      </vt:variant>
      <vt:variant>
        <vt:i4>78</vt:i4>
      </vt:variant>
      <vt:variant>
        <vt:i4>0</vt:i4>
      </vt:variant>
      <vt:variant>
        <vt:i4>5</vt:i4>
      </vt:variant>
      <vt:variant>
        <vt:lpwstr>http://www3.lrs.lt/cgi-bin/preps2?a=209647&amp;b=</vt:lpwstr>
      </vt:variant>
      <vt:variant>
        <vt:lpwstr/>
      </vt:variant>
      <vt:variant>
        <vt:i4>2031708</vt:i4>
      </vt:variant>
      <vt:variant>
        <vt:i4>75</vt:i4>
      </vt:variant>
      <vt:variant>
        <vt:i4>0</vt:i4>
      </vt:variant>
      <vt:variant>
        <vt:i4>5</vt:i4>
      </vt:variant>
      <vt:variant>
        <vt:lpwstr>http://www3.lrs.lt/cgi-bin/preps2?a=324515&amp;b=</vt:lpwstr>
      </vt:variant>
      <vt:variant>
        <vt:lpwstr/>
      </vt:variant>
      <vt:variant>
        <vt:i4>1769561</vt:i4>
      </vt:variant>
      <vt:variant>
        <vt:i4>72</vt:i4>
      </vt:variant>
      <vt:variant>
        <vt:i4>0</vt:i4>
      </vt:variant>
      <vt:variant>
        <vt:i4>5</vt:i4>
      </vt:variant>
      <vt:variant>
        <vt:lpwstr>http://www3.lrs.lt/cgi-bin/preps2?a=276475&amp;b=</vt:lpwstr>
      </vt:variant>
      <vt:variant>
        <vt:lpwstr/>
      </vt:variant>
      <vt:variant>
        <vt:i4>2031708</vt:i4>
      </vt:variant>
      <vt:variant>
        <vt:i4>69</vt:i4>
      </vt:variant>
      <vt:variant>
        <vt:i4>0</vt:i4>
      </vt:variant>
      <vt:variant>
        <vt:i4>5</vt:i4>
      </vt:variant>
      <vt:variant>
        <vt:lpwstr>http://www3.lrs.lt/cgi-bin/preps2?a=324515&amp;b=</vt:lpwstr>
      </vt:variant>
      <vt:variant>
        <vt:lpwstr/>
      </vt:variant>
      <vt:variant>
        <vt:i4>1769561</vt:i4>
      </vt:variant>
      <vt:variant>
        <vt:i4>66</vt:i4>
      </vt:variant>
      <vt:variant>
        <vt:i4>0</vt:i4>
      </vt:variant>
      <vt:variant>
        <vt:i4>5</vt:i4>
      </vt:variant>
      <vt:variant>
        <vt:lpwstr>http://www3.lrs.lt/cgi-bin/preps2?a=276475&amp;b=</vt:lpwstr>
      </vt:variant>
      <vt:variant>
        <vt:lpwstr/>
      </vt:variant>
      <vt:variant>
        <vt:i4>1966161</vt:i4>
      </vt:variant>
      <vt:variant>
        <vt:i4>63</vt:i4>
      </vt:variant>
      <vt:variant>
        <vt:i4>0</vt:i4>
      </vt:variant>
      <vt:variant>
        <vt:i4>5</vt:i4>
      </vt:variant>
      <vt:variant>
        <vt:lpwstr>http://www3.lrs.lt/cgi-bin/preps2?a=209704&amp;b=</vt:lpwstr>
      </vt:variant>
      <vt:variant>
        <vt:lpwstr/>
      </vt:variant>
      <vt:variant>
        <vt:i4>1769555</vt:i4>
      </vt:variant>
      <vt:variant>
        <vt:i4>60</vt:i4>
      </vt:variant>
      <vt:variant>
        <vt:i4>0</vt:i4>
      </vt:variant>
      <vt:variant>
        <vt:i4>5</vt:i4>
      </vt:variant>
      <vt:variant>
        <vt:lpwstr>http://www3.lrs.lt/cgi-bin/preps2?a=372584&amp;b=</vt:lpwstr>
      </vt:variant>
      <vt:variant>
        <vt:lpwstr/>
      </vt:variant>
      <vt:variant>
        <vt:i4>2031708</vt:i4>
      </vt:variant>
      <vt:variant>
        <vt:i4>57</vt:i4>
      </vt:variant>
      <vt:variant>
        <vt:i4>0</vt:i4>
      </vt:variant>
      <vt:variant>
        <vt:i4>5</vt:i4>
      </vt:variant>
      <vt:variant>
        <vt:lpwstr>http://www3.lrs.lt/cgi-bin/preps2?a=324515&amp;b=</vt:lpwstr>
      </vt:variant>
      <vt:variant>
        <vt:lpwstr/>
      </vt:variant>
      <vt:variant>
        <vt:i4>1769561</vt:i4>
      </vt:variant>
      <vt:variant>
        <vt:i4>54</vt:i4>
      </vt:variant>
      <vt:variant>
        <vt:i4>0</vt:i4>
      </vt:variant>
      <vt:variant>
        <vt:i4>5</vt:i4>
      </vt:variant>
      <vt:variant>
        <vt:lpwstr>http://www3.lrs.lt/cgi-bin/preps2?a=276475&amp;b=</vt:lpwstr>
      </vt:variant>
      <vt:variant>
        <vt:lpwstr/>
      </vt:variant>
      <vt:variant>
        <vt:i4>2031708</vt:i4>
      </vt:variant>
      <vt:variant>
        <vt:i4>51</vt:i4>
      </vt:variant>
      <vt:variant>
        <vt:i4>0</vt:i4>
      </vt:variant>
      <vt:variant>
        <vt:i4>5</vt:i4>
      </vt:variant>
      <vt:variant>
        <vt:lpwstr>http://www3.lrs.lt/cgi-bin/preps2?a=324515&amp;b=</vt:lpwstr>
      </vt:variant>
      <vt:variant>
        <vt:lpwstr/>
      </vt:variant>
      <vt:variant>
        <vt:i4>2031708</vt:i4>
      </vt:variant>
      <vt:variant>
        <vt:i4>48</vt:i4>
      </vt:variant>
      <vt:variant>
        <vt:i4>0</vt:i4>
      </vt:variant>
      <vt:variant>
        <vt:i4>5</vt:i4>
      </vt:variant>
      <vt:variant>
        <vt:lpwstr>http://www3.lrs.lt/cgi-bin/preps2?a=324515&amp;b=</vt:lpwstr>
      </vt:variant>
      <vt:variant>
        <vt:lpwstr/>
      </vt:variant>
      <vt:variant>
        <vt:i4>1900632</vt:i4>
      </vt:variant>
      <vt:variant>
        <vt:i4>45</vt:i4>
      </vt:variant>
      <vt:variant>
        <vt:i4>0</vt:i4>
      </vt:variant>
      <vt:variant>
        <vt:i4>5</vt:i4>
      </vt:variant>
      <vt:variant>
        <vt:lpwstr>http://www3.lrs.lt/cgi-bin/preps2?a=210302&amp;b=</vt:lpwstr>
      </vt:variant>
      <vt:variant>
        <vt:lpwstr/>
      </vt:variant>
      <vt:variant>
        <vt:i4>2031708</vt:i4>
      </vt:variant>
      <vt:variant>
        <vt:i4>42</vt:i4>
      </vt:variant>
      <vt:variant>
        <vt:i4>0</vt:i4>
      </vt:variant>
      <vt:variant>
        <vt:i4>5</vt:i4>
      </vt:variant>
      <vt:variant>
        <vt:lpwstr>http://www3.lrs.lt/cgi-bin/preps2?a=324515&amp;b=</vt:lpwstr>
      </vt:variant>
      <vt:variant>
        <vt:lpwstr/>
      </vt:variant>
      <vt:variant>
        <vt:i4>2031708</vt:i4>
      </vt:variant>
      <vt:variant>
        <vt:i4>39</vt:i4>
      </vt:variant>
      <vt:variant>
        <vt:i4>0</vt:i4>
      </vt:variant>
      <vt:variant>
        <vt:i4>5</vt:i4>
      </vt:variant>
      <vt:variant>
        <vt:lpwstr>http://www3.lrs.lt/cgi-bin/preps2?a=324515&amp;b=</vt:lpwstr>
      </vt:variant>
      <vt:variant>
        <vt:lpwstr/>
      </vt:variant>
      <vt:variant>
        <vt:i4>1966161</vt:i4>
      </vt:variant>
      <vt:variant>
        <vt:i4>36</vt:i4>
      </vt:variant>
      <vt:variant>
        <vt:i4>0</vt:i4>
      </vt:variant>
      <vt:variant>
        <vt:i4>5</vt:i4>
      </vt:variant>
      <vt:variant>
        <vt:lpwstr>http://www3.lrs.lt/cgi-bin/preps2?a=209704&amp;b=</vt:lpwstr>
      </vt:variant>
      <vt:variant>
        <vt:lpwstr/>
      </vt:variant>
      <vt:variant>
        <vt:i4>1966161</vt:i4>
      </vt:variant>
      <vt:variant>
        <vt:i4>33</vt:i4>
      </vt:variant>
      <vt:variant>
        <vt:i4>0</vt:i4>
      </vt:variant>
      <vt:variant>
        <vt:i4>5</vt:i4>
      </vt:variant>
      <vt:variant>
        <vt:lpwstr>http://www3.lrs.lt/cgi-bin/preps2?a=209704&amp;b=</vt:lpwstr>
      </vt:variant>
      <vt:variant>
        <vt:lpwstr/>
      </vt:variant>
      <vt:variant>
        <vt:i4>1572955</vt:i4>
      </vt:variant>
      <vt:variant>
        <vt:i4>30</vt:i4>
      </vt:variant>
      <vt:variant>
        <vt:i4>0</vt:i4>
      </vt:variant>
      <vt:variant>
        <vt:i4>5</vt:i4>
      </vt:variant>
      <vt:variant>
        <vt:lpwstr>http://www3.lrs.lt/cgi-bin/preps2?a=386944&amp;b=</vt:lpwstr>
      </vt:variant>
      <vt:variant>
        <vt:lpwstr/>
      </vt:variant>
      <vt:variant>
        <vt:i4>1966161</vt:i4>
      </vt:variant>
      <vt:variant>
        <vt:i4>27</vt:i4>
      </vt:variant>
      <vt:variant>
        <vt:i4>0</vt:i4>
      </vt:variant>
      <vt:variant>
        <vt:i4>5</vt:i4>
      </vt:variant>
      <vt:variant>
        <vt:lpwstr>http://www3.lrs.lt/cgi-bin/preps2?a=209704&amp;b=</vt:lpwstr>
      </vt:variant>
      <vt:variant>
        <vt:lpwstr/>
      </vt:variant>
      <vt:variant>
        <vt:i4>1966161</vt:i4>
      </vt:variant>
      <vt:variant>
        <vt:i4>24</vt:i4>
      </vt:variant>
      <vt:variant>
        <vt:i4>0</vt:i4>
      </vt:variant>
      <vt:variant>
        <vt:i4>5</vt:i4>
      </vt:variant>
      <vt:variant>
        <vt:lpwstr>http://www3.lrs.lt/cgi-bin/preps2?a=209704&amp;b=</vt:lpwstr>
      </vt:variant>
      <vt:variant>
        <vt:lpwstr/>
      </vt:variant>
      <vt:variant>
        <vt:i4>1572955</vt:i4>
      </vt:variant>
      <vt:variant>
        <vt:i4>21</vt:i4>
      </vt:variant>
      <vt:variant>
        <vt:i4>0</vt:i4>
      </vt:variant>
      <vt:variant>
        <vt:i4>5</vt:i4>
      </vt:variant>
      <vt:variant>
        <vt:lpwstr>http://www3.lrs.lt/cgi-bin/preps2?a=386944&amp;b=</vt:lpwstr>
      </vt:variant>
      <vt:variant>
        <vt:lpwstr/>
      </vt:variant>
      <vt:variant>
        <vt:i4>1966161</vt:i4>
      </vt:variant>
      <vt:variant>
        <vt:i4>18</vt:i4>
      </vt:variant>
      <vt:variant>
        <vt:i4>0</vt:i4>
      </vt:variant>
      <vt:variant>
        <vt:i4>5</vt:i4>
      </vt:variant>
      <vt:variant>
        <vt:lpwstr>http://www3.lrs.lt/cgi-bin/preps2?a=209704&amp;b=</vt:lpwstr>
      </vt:variant>
      <vt:variant>
        <vt:lpwstr/>
      </vt:variant>
      <vt:variant>
        <vt:i4>1572955</vt:i4>
      </vt:variant>
      <vt:variant>
        <vt:i4>15</vt:i4>
      </vt:variant>
      <vt:variant>
        <vt:i4>0</vt:i4>
      </vt:variant>
      <vt:variant>
        <vt:i4>5</vt:i4>
      </vt:variant>
      <vt:variant>
        <vt:lpwstr>http://www3.lrs.lt/cgi-bin/preps2?a=386944&amp;b=</vt:lpwstr>
      </vt:variant>
      <vt:variant>
        <vt:lpwstr/>
      </vt:variant>
      <vt:variant>
        <vt:i4>1572955</vt:i4>
      </vt:variant>
      <vt:variant>
        <vt:i4>12</vt:i4>
      </vt:variant>
      <vt:variant>
        <vt:i4>0</vt:i4>
      </vt:variant>
      <vt:variant>
        <vt:i4>5</vt:i4>
      </vt:variant>
      <vt:variant>
        <vt:lpwstr>http://www3.lrs.lt/cgi-bin/preps2?a=386944&amp;b=</vt:lpwstr>
      </vt:variant>
      <vt:variant>
        <vt:lpwstr/>
      </vt:variant>
      <vt:variant>
        <vt:i4>1769561</vt:i4>
      </vt:variant>
      <vt:variant>
        <vt:i4>9</vt:i4>
      </vt:variant>
      <vt:variant>
        <vt:i4>0</vt:i4>
      </vt:variant>
      <vt:variant>
        <vt:i4>5</vt:i4>
      </vt:variant>
      <vt:variant>
        <vt:lpwstr>http://www3.lrs.lt/cgi-bin/preps2?a=276475&amp;b=</vt:lpwstr>
      </vt:variant>
      <vt:variant>
        <vt:lpwstr/>
      </vt:variant>
      <vt:variant>
        <vt:i4>1638491</vt:i4>
      </vt:variant>
      <vt:variant>
        <vt:i4>6</vt:i4>
      </vt:variant>
      <vt:variant>
        <vt:i4>0</vt:i4>
      </vt:variant>
      <vt:variant>
        <vt:i4>5</vt:i4>
      </vt:variant>
      <vt:variant>
        <vt:lpwstr>http://www3.lrs.lt/cgi-bin/preps2?a=160406&amp;b=</vt:lpwstr>
      </vt:variant>
      <vt:variant>
        <vt:lpwstr/>
      </vt:variant>
      <vt:variant>
        <vt:i4>1769561</vt:i4>
      </vt:variant>
      <vt:variant>
        <vt:i4>3</vt:i4>
      </vt:variant>
      <vt:variant>
        <vt:i4>0</vt:i4>
      </vt:variant>
      <vt:variant>
        <vt:i4>5</vt:i4>
      </vt:variant>
      <vt:variant>
        <vt:lpwstr>http://www3.lrs.lt/cgi-bin/preps2?a=276475&amp;b=</vt:lpwstr>
      </vt:variant>
      <vt:variant>
        <vt:lpwstr/>
      </vt:variant>
      <vt:variant>
        <vt:i4>2097261</vt:i4>
      </vt:variant>
      <vt:variant>
        <vt:i4>0</vt:i4>
      </vt:variant>
      <vt:variant>
        <vt:i4>0</vt:i4>
      </vt:variant>
      <vt:variant>
        <vt:i4>5</vt:i4>
      </vt:variant>
      <vt:variant>
        <vt:lpwstr>http://www3.lrs.lt/cgi-bin/preps2?a=5825&amp;b=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(1997</dc:title>
  <dc:subject/>
  <dc:creator>Seimas</dc:creator>
  <cp:keywords/>
  <dc:description> </dc:description>
  <cp:lastModifiedBy>Adlib User</cp:lastModifiedBy>
  <cp:revision>2</cp:revision>
  <cp:lastPrinted>8910-05-16T19:52:39Z</cp:lastPrinted>
  <dcterms:created xsi:type="dcterms:W3CDTF">2015-01-14T09:18:00Z</dcterms:created>
  <dcterms:modified xsi:type="dcterms:W3CDTF">2015-01-14T09:18:00Z</dcterms:modified>
  <cp:category/>
</cp:coreProperties>
</file>