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5F" w:rsidRDefault="00DA025F" w:rsidP="00DA025F">
      <w:pPr>
        <w:pStyle w:val="PlainText"/>
        <w:rPr>
          <w:rFonts w:ascii="Times New Roman" w:hAnsi="Times New Roman" w:cs="Times New Roman"/>
        </w:rPr>
      </w:pPr>
      <w:bookmarkStart w:id="0" w:name="_GoBack"/>
      <w:bookmarkEnd w:id="0"/>
      <w:r>
        <w:rPr>
          <w:rFonts w:ascii="Times New Roman" w:hAnsi="Times New Roman" w:cs="Times New Roman"/>
        </w:rPr>
        <w:t>Nutarimas skelbtas:  Žin., 2008, Nr. 121-4600</w:t>
      </w:r>
    </w:p>
    <w:p w:rsidR="00DA025F" w:rsidRPr="00E8413E" w:rsidRDefault="00DA025F" w:rsidP="00DA025F">
      <w:pPr>
        <w:pStyle w:val="PlainText"/>
        <w:rPr>
          <w:rFonts w:ascii="Times New Roman" w:hAnsi="Times New Roman" w:cs="Times New Roman"/>
        </w:rPr>
      </w:pPr>
      <w:r>
        <w:rPr>
          <w:rFonts w:ascii="Times New Roman" w:hAnsi="Times New Roman" w:cs="Times New Roman"/>
        </w:rPr>
        <w:t>Neoficialus nutarimo tekstas</w:t>
      </w:r>
    </w:p>
    <w:p w:rsidR="00DA025F" w:rsidRPr="00DA025F" w:rsidRDefault="00DA025F" w:rsidP="00DA025F">
      <w:pPr>
        <w:pStyle w:val="Heading1"/>
        <w:spacing w:before="120"/>
        <w:rPr>
          <w:rFonts w:ascii="Times New Roman" w:hAnsi="Times New Roman"/>
          <w:b/>
          <w:sz w:val="22"/>
          <w:szCs w:val="22"/>
        </w:rPr>
      </w:pPr>
      <w:r w:rsidRPr="00DA025F">
        <w:rPr>
          <w:rFonts w:ascii="Times New Roman" w:hAnsi="Times New Roman"/>
          <w:b/>
          <w:sz w:val="22"/>
          <w:szCs w:val="22"/>
        </w:rPr>
        <w:t>Lietuvos Respublikos Vyriausybė</w:t>
      </w:r>
    </w:p>
    <w:p w:rsidR="00DA025F" w:rsidRPr="00DA025F" w:rsidRDefault="00DA025F" w:rsidP="00DA025F">
      <w:pPr>
        <w:jc w:val="center"/>
        <w:rPr>
          <w:b/>
          <w:caps/>
          <w:sz w:val="22"/>
          <w:szCs w:val="22"/>
        </w:rPr>
      </w:pPr>
      <w:r w:rsidRPr="00DA025F">
        <w:rPr>
          <w:b/>
          <w:caps/>
          <w:sz w:val="22"/>
          <w:szCs w:val="22"/>
        </w:rPr>
        <w:t>nutarimas</w:t>
      </w:r>
    </w:p>
    <w:p w:rsidR="00DA025F" w:rsidRDefault="00DA025F" w:rsidP="00DA025F">
      <w:pPr>
        <w:jc w:val="center"/>
        <w:rPr>
          <w:b/>
          <w:caps/>
          <w:sz w:val="22"/>
          <w:szCs w:val="22"/>
        </w:rPr>
      </w:pPr>
    </w:p>
    <w:p w:rsidR="00646C08" w:rsidRPr="00DA025F" w:rsidRDefault="00646C08" w:rsidP="00DA025F">
      <w:pPr>
        <w:jc w:val="center"/>
        <w:rPr>
          <w:b/>
          <w:caps/>
          <w:sz w:val="22"/>
          <w:szCs w:val="22"/>
        </w:rPr>
      </w:pPr>
      <w:r w:rsidRPr="00DA025F">
        <w:rPr>
          <w:b/>
          <w:caps/>
          <w:sz w:val="22"/>
          <w:szCs w:val="22"/>
        </w:rPr>
        <w:t>DĖL prekių, kuriOMS VIEŠųjų pirkimų metu taikomi energijos vartojimo efektyvumo reikalavimai, ir ŠIŲ PREKIŲ energijos vartojimo EFEKTYVUMO reikalavimų sąrašo patvirtinimo</w:t>
      </w:r>
    </w:p>
    <w:p w:rsidR="00646C08" w:rsidRPr="00DA025F" w:rsidRDefault="00646C08" w:rsidP="00DA025F">
      <w:pPr>
        <w:rPr>
          <w:sz w:val="22"/>
          <w:szCs w:val="22"/>
        </w:rPr>
      </w:pPr>
    </w:p>
    <w:p w:rsidR="00646C08" w:rsidRPr="00DA025F" w:rsidRDefault="00646C08" w:rsidP="00DA025F">
      <w:pPr>
        <w:jc w:val="center"/>
        <w:rPr>
          <w:sz w:val="22"/>
          <w:szCs w:val="22"/>
        </w:rPr>
      </w:pPr>
      <w:r w:rsidRPr="00DA025F">
        <w:rPr>
          <w:sz w:val="22"/>
          <w:szCs w:val="22"/>
        </w:rPr>
        <w:t>2008 m. spalio 8 d. Nr. 1023</w:t>
      </w:r>
    </w:p>
    <w:p w:rsidR="00646C08" w:rsidRPr="00DA025F" w:rsidRDefault="00646C08" w:rsidP="00DA025F">
      <w:pPr>
        <w:jc w:val="center"/>
        <w:rPr>
          <w:sz w:val="22"/>
          <w:szCs w:val="22"/>
        </w:rPr>
      </w:pPr>
      <w:r w:rsidRPr="00DA025F">
        <w:rPr>
          <w:sz w:val="22"/>
          <w:szCs w:val="22"/>
        </w:rPr>
        <w:t>Vilnius</w:t>
      </w:r>
    </w:p>
    <w:p w:rsidR="00646C08" w:rsidRPr="00DA025F" w:rsidRDefault="00646C08" w:rsidP="00DA025F">
      <w:pPr>
        <w:jc w:val="center"/>
        <w:rPr>
          <w:sz w:val="22"/>
          <w:szCs w:val="22"/>
        </w:rPr>
      </w:pPr>
    </w:p>
    <w:p w:rsidR="00646C08" w:rsidRPr="00DA025F" w:rsidRDefault="00646C08" w:rsidP="00DA025F">
      <w:pPr>
        <w:pStyle w:val="BodyText"/>
        <w:spacing w:after="0"/>
        <w:ind w:firstLine="720"/>
        <w:jc w:val="both"/>
        <w:rPr>
          <w:sz w:val="22"/>
          <w:szCs w:val="22"/>
        </w:rPr>
      </w:pPr>
      <w:r w:rsidRPr="00DA025F">
        <w:rPr>
          <w:sz w:val="22"/>
          <w:szCs w:val="22"/>
        </w:rPr>
        <w:t>Įgyvendindama 2006 m. balandžio 5 d. Europos Parlamento ir Tarybos direktyvos 2006/32/EB dėl energijos galutinio vartojimo efektyvumo ir energetinių paslaugų, panaikinančios Tarybos direktyvą 93/76/EEB, (OL 2006 L 114, p. 64), 5 straipsnį, Lietuvos Respublikos Vyriausybė</w:t>
      </w:r>
      <w:r w:rsidRPr="00DA025F">
        <w:rPr>
          <w:spacing w:val="80"/>
          <w:sz w:val="22"/>
          <w:szCs w:val="22"/>
        </w:rPr>
        <w:t xml:space="preserve"> nutaria</w:t>
      </w:r>
      <w:r w:rsidRPr="00DA025F">
        <w:rPr>
          <w:sz w:val="22"/>
          <w:szCs w:val="22"/>
        </w:rPr>
        <w:t>:</w:t>
      </w:r>
    </w:p>
    <w:p w:rsidR="00646C08" w:rsidRPr="00DA025F" w:rsidRDefault="00646C08" w:rsidP="00DA025F">
      <w:pPr>
        <w:pStyle w:val="Hyperlink1"/>
        <w:ind w:firstLine="709"/>
        <w:rPr>
          <w:rFonts w:ascii="Times New Roman" w:hAnsi="Times New Roman"/>
          <w:sz w:val="22"/>
          <w:szCs w:val="22"/>
          <w:lang w:val="lt-LT"/>
        </w:rPr>
      </w:pPr>
      <w:r w:rsidRPr="00DA025F">
        <w:rPr>
          <w:rFonts w:ascii="Times New Roman" w:hAnsi="Times New Roman"/>
          <w:sz w:val="22"/>
          <w:szCs w:val="22"/>
          <w:lang w:val="lt-LT"/>
        </w:rPr>
        <w:t>1. Patvirtinti Prekių, kurioms viešųjų pirkimų metu taikomi energijos vartojimo efektyvumo reikalavimai, ir šių prekių energijos vartojimo efektyvumo reikalavimų sąrašą (pridedama).</w:t>
      </w:r>
    </w:p>
    <w:p w:rsidR="00646C08" w:rsidRPr="00DA025F" w:rsidRDefault="00DA025F" w:rsidP="00DA025F">
      <w:pPr>
        <w:pStyle w:val="Hyperlink1"/>
        <w:ind w:firstLine="709"/>
        <w:rPr>
          <w:rFonts w:ascii="Times New Roman" w:hAnsi="Times New Roman"/>
          <w:sz w:val="22"/>
          <w:szCs w:val="22"/>
          <w:lang w:val="lt-LT"/>
        </w:rPr>
      </w:pPr>
      <w:r w:rsidRPr="00DA025F">
        <w:rPr>
          <w:rFonts w:ascii="Times New Roman" w:hAnsi="Times New Roman"/>
          <w:sz w:val="22"/>
          <w:szCs w:val="22"/>
          <w:lang w:val="lt-LT"/>
        </w:rPr>
        <w:t>2. Nustatyti, kad Vyriausybės įstaigos ir kitos Lietuvos Respublikos Vyriausybei atskaitingos valstybės institucijos ir įstaigos, Lietuvos Respublikos Ministro Pirmininko tarnyba, ministerijos, įstaigos prie ministerijų ir kitos ministerijoms pavaldžios valstybės institucijos ir įstaigos, atlikdamos prekių, nurodytų šio nutarimo 1 punktu patvirtintame sąraše, viešuosius pirkimus, šių prekių techninėse specifikacijose privalo nustatyti energijos vartojimo efektyvumo reikalavimus, išskyrus tuos atvejus, kai rinkoje nėra prekių, kurių energijos vartojimo efektyvumo reikalavimai atitiktų šio nutarimo 1 punktu patvirtintą sąrašą.</w:t>
      </w:r>
    </w:p>
    <w:p w:rsidR="00DA025F" w:rsidRPr="00DA025F" w:rsidRDefault="00DA025F" w:rsidP="00DA025F">
      <w:pPr>
        <w:pStyle w:val="PlainText"/>
        <w:rPr>
          <w:rFonts w:ascii="Times New Roman" w:hAnsi="Times New Roman" w:cs="Times New Roman"/>
          <w:i/>
        </w:rPr>
      </w:pPr>
      <w:r w:rsidRPr="00DA025F">
        <w:rPr>
          <w:rFonts w:ascii="Times New Roman" w:hAnsi="Times New Roman" w:cs="Times New Roman"/>
          <w:i/>
        </w:rPr>
        <w:t>Punkto apkeitimai:</w:t>
      </w:r>
    </w:p>
    <w:p w:rsidR="00DA025F" w:rsidRPr="00DA025F" w:rsidRDefault="00DA025F" w:rsidP="00DA025F">
      <w:pPr>
        <w:pStyle w:val="PlainText"/>
        <w:rPr>
          <w:rFonts w:ascii="Times New Roman" w:hAnsi="Times New Roman" w:cs="Times New Roman"/>
          <w:i/>
        </w:rPr>
      </w:pPr>
      <w:r w:rsidRPr="00DA025F">
        <w:rPr>
          <w:rFonts w:ascii="Times New Roman" w:hAnsi="Times New Roman" w:cs="Times New Roman"/>
          <w:i/>
        </w:rPr>
        <w:t xml:space="preserve">Nr. </w:t>
      </w:r>
      <w:hyperlink r:id="rId8" w:history="1">
        <w:r w:rsidRPr="009A7575">
          <w:rPr>
            <w:rStyle w:val="Hyperlink"/>
            <w:rFonts w:ascii="Times New Roman" w:hAnsi="Times New Roman" w:cs="Times New Roman"/>
            <w:i/>
          </w:rPr>
          <w:t>1174</w:t>
        </w:r>
      </w:hyperlink>
      <w:r w:rsidRPr="00DA025F">
        <w:rPr>
          <w:rFonts w:ascii="Times New Roman" w:hAnsi="Times New Roman" w:cs="Times New Roman"/>
          <w:i/>
        </w:rPr>
        <w:t>, 2009-09-16, Žin., 2009, Nr. 117-5011 (2009-10-01)</w:t>
      </w:r>
    </w:p>
    <w:p w:rsidR="00DA025F" w:rsidRDefault="00DA025F" w:rsidP="00DA025F">
      <w:pPr>
        <w:ind w:firstLine="709"/>
        <w:jc w:val="both"/>
        <w:rPr>
          <w:sz w:val="22"/>
          <w:szCs w:val="22"/>
        </w:rPr>
      </w:pPr>
    </w:p>
    <w:p w:rsidR="00646C08" w:rsidRPr="00DA025F" w:rsidRDefault="00646C08" w:rsidP="00DA025F">
      <w:pPr>
        <w:ind w:firstLine="709"/>
        <w:jc w:val="both"/>
        <w:rPr>
          <w:sz w:val="22"/>
          <w:szCs w:val="22"/>
        </w:rPr>
      </w:pPr>
      <w:r w:rsidRPr="00DA025F">
        <w:rPr>
          <w:sz w:val="22"/>
          <w:szCs w:val="22"/>
        </w:rPr>
        <w:t>3. Netaikyti šio nutarimo 1 punktu patvirtinto sąrašo 11 punkte nustatytų energijos vartojimo efektyvumo reikalavimų, perkant transporto priemones, naudojamas:</w:t>
      </w:r>
    </w:p>
    <w:p w:rsidR="00646C08" w:rsidRPr="00DA025F" w:rsidRDefault="00646C08" w:rsidP="00DA025F">
      <w:pPr>
        <w:numPr>
          <w:ins w:id="1" w:author="Vaidotas Nikzentaitis" w:date="2008-08-07T10:54:00Z"/>
        </w:numPr>
        <w:ind w:firstLine="709"/>
        <w:jc w:val="both"/>
        <w:rPr>
          <w:sz w:val="22"/>
          <w:szCs w:val="22"/>
        </w:rPr>
      </w:pPr>
      <w:r w:rsidRPr="00DA025F">
        <w:rPr>
          <w:sz w:val="22"/>
          <w:szCs w:val="22"/>
        </w:rPr>
        <w:t>3.1. krašto apsaugos sistemos institucijų reikmėms, kai tos transporto priemonės įsigyjamos naudoti karinėms operacijoms, joms pasirengti ir kitoms gynybos ir karinėms funkcijoms vykdyti;</w:t>
      </w:r>
    </w:p>
    <w:p w:rsidR="00646C08" w:rsidRPr="00DA025F" w:rsidRDefault="00646C08" w:rsidP="00DA025F">
      <w:pPr>
        <w:ind w:firstLine="709"/>
        <w:jc w:val="both"/>
        <w:rPr>
          <w:sz w:val="22"/>
          <w:szCs w:val="22"/>
        </w:rPr>
      </w:pPr>
      <w:r w:rsidRPr="00DA025F">
        <w:rPr>
          <w:sz w:val="22"/>
          <w:szCs w:val="22"/>
        </w:rPr>
        <w:t>3.2.  operatyviniais tikslais;</w:t>
      </w:r>
    </w:p>
    <w:p w:rsidR="00646C08" w:rsidRPr="00DA025F" w:rsidRDefault="00646C08" w:rsidP="00DA025F">
      <w:pPr>
        <w:ind w:firstLine="709"/>
        <w:jc w:val="both"/>
        <w:rPr>
          <w:sz w:val="22"/>
          <w:szCs w:val="22"/>
        </w:rPr>
      </w:pPr>
      <w:r w:rsidRPr="00DA025F">
        <w:rPr>
          <w:sz w:val="22"/>
          <w:szCs w:val="22"/>
        </w:rPr>
        <w:t>3.3. valstybinio ir diplomatinio protokolo reikmėms.</w:t>
      </w:r>
    </w:p>
    <w:p w:rsidR="00646C08" w:rsidRPr="00DA025F" w:rsidRDefault="00646C08" w:rsidP="00DA025F">
      <w:pPr>
        <w:ind w:firstLine="709"/>
        <w:jc w:val="both"/>
        <w:rPr>
          <w:sz w:val="22"/>
          <w:szCs w:val="22"/>
        </w:rPr>
      </w:pPr>
      <w:r w:rsidRPr="00DA025F">
        <w:rPr>
          <w:sz w:val="22"/>
          <w:szCs w:val="22"/>
        </w:rPr>
        <w:t>4. Nustatyti, kad šio nutarimo 2 punkte nurodytos perkančiosios organizacijos, pirkdamos transporto priemones 3.2 punkte nurodytais tikslais ir 3.3 punkte nurodytoms reikmėms:</w:t>
      </w:r>
    </w:p>
    <w:p w:rsidR="00646C08" w:rsidRPr="00DA025F" w:rsidRDefault="00646C08" w:rsidP="00DA025F">
      <w:pPr>
        <w:ind w:firstLine="709"/>
        <w:jc w:val="both"/>
        <w:rPr>
          <w:sz w:val="22"/>
          <w:szCs w:val="22"/>
        </w:rPr>
      </w:pPr>
      <w:r w:rsidRPr="00DA025F">
        <w:rPr>
          <w:sz w:val="22"/>
          <w:szCs w:val="22"/>
        </w:rPr>
        <w:t>4.1. techninėse specifikacijose nusistato perkamų transporto priemonių energijos vartojimo efektyvumo reikalavimus; arba</w:t>
      </w:r>
    </w:p>
    <w:p w:rsidR="00646C08" w:rsidRPr="00DA025F" w:rsidRDefault="00646C08" w:rsidP="00DA025F">
      <w:pPr>
        <w:ind w:firstLine="709"/>
        <w:jc w:val="both"/>
        <w:rPr>
          <w:sz w:val="22"/>
          <w:szCs w:val="22"/>
        </w:rPr>
      </w:pPr>
      <w:r w:rsidRPr="00DA025F">
        <w:rPr>
          <w:sz w:val="22"/>
          <w:szCs w:val="22"/>
        </w:rPr>
        <w:t>4.2. viešųjų pirkimų pasiūlymus vertina pagal ekonomiškai naudingiausio pasiūlymo kriterijų, o perkamų transporto priemonių degalų sąnaudos nustatomos kaip vienas iš vertinimo kriterijų.</w:t>
      </w:r>
    </w:p>
    <w:p w:rsidR="00FA39EB" w:rsidRDefault="00FA39EB" w:rsidP="00DA025F">
      <w:pPr>
        <w:pStyle w:val="Hyperlink1"/>
        <w:ind w:firstLine="709"/>
        <w:rPr>
          <w:rFonts w:ascii="Times New Roman" w:hAnsi="Times New Roman"/>
          <w:sz w:val="22"/>
          <w:szCs w:val="22"/>
          <w:lang w:val="lt-LT"/>
        </w:rPr>
      </w:pPr>
    </w:p>
    <w:p w:rsidR="00646C08" w:rsidRPr="00DA025F" w:rsidRDefault="00646C08" w:rsidP="00DA025F">
      <w:pPr>
        <w:pStyle w:val="Hyperlink1"/>
        <w:ind w:firstLine="709"/>
        <w:rPr>
          <w:rFonts w:ascii="Times New Roman" w:hAnsi="Times New Roman"/>
          <w:sz w:val="22"/>
          <w:szCs w:val="22"/>
          <w:lang w:val="lt-LT"/>
        </w:rPr>
      </w:pPr>
      <w:r w:rsidRPr="00DA025F">
        <w:rPr>
          <w:rFonts w:ascii="Times New Roman" w:hAnsi="Times New Roman"/>
          <w:sz w:val="22"/>
          <w:szCs w:val="22"/>
          <w:lang w:val="lt-LT"/>
        </w:rPr>
        <w:t>5. Pavesti:</w:t>
      </w:r>
    </w:p>
    <w:p w:rsidR="00646C08" w:rsidRPr="00DA025F" w:rsidRDefault="00646C08" w:rsidP="00DA025F">
      <w:pPr>
        <w:pStyle w:val="Hyperlink1"/>
        <w:ind w:firstLine="709"/>
        <w:rPr>
          <w:rFonts w:ascii="Times New Roman" w:hAnsi="Times New Roman"/>
          <w:sz w:val="22"/>
          <w:szCs w:val="22"/>
          <w:lang w:val="lt-LT"/>
        </w:rPr>
      </w:pPr>
      <w:r w:rsidRPr="00DA025F">
        <w:rPr>
          <w:rFonts w:ascii="Times New Roman" w:hAnsi="Times New Roman"/>
          <w:sz w:val="22"/>
          <w:szCs w:val="22"/>
          <w:lang w:val="lt-LT"/>
        </w:rPr>
        <w:t>5.1. Viešųjų pirkimų tarnybai prie Lietuvos Respublikos Vyriausybės:</w:t>
      </w:r>
    </w:p>
    <w:p w:rsidR="00646C08" w:rsidRPr="00DA025F" w:rsidRDefault="00646C08" w:rsidP="00DA025F">
      <w:pPr>
        <w:pStyle w:val="Hyperlink1"/>
        <w:ind w:firstLine="709"/>
        <w:rPr>
          <w:rFonts w:ascii="Times New Roman" w:hAnsi="Times New Roman"/>
          <w:sz w:val="22"/>
          <w:szCs w:val="22"/>
          <w:lang w:val="lt-LT"/>
        </w:rPr>
      </w:pPr>
      <w:r w:rsidRPr="00DA025F">
        <w:rPr>
          <w:rFonts w:ascii="Times New Roman" w:hAnsi="Times New Roman"/>
          <w:sz w:val="22"/>
          <w:szCs w:val="22"/>
          <w:lang w:val="lt-LT"/>
        </w:rPr>
        <w:t>5.1.1. papildyti Viešųjų pirkimų pasiūlymų vertinimo rekomendacijas, patvirtintas Viešųjų pirkimų tarnybos prie Lietuvos Respublikos Vyriausybės direktoriaus 2006 m. spalio 12 d. įsakymu Nr. 1S-53 (Žin., 2006, Nr. </w:t>
      </w:r>
      <w:hyperlink r:id="rId9" w:history="1">
        <w:r w:rsidRPr="00DA025F">
          <w:rPr>
            <w:rStyle w:val="Hyperlink"/>
            <w:rFonts w:ascii="Times New Roman" w:hAnsi="Times New Roman"/>
            <w:sz w:val="22"/>
            <w:szCs w:val="22"/>
            <w:lang w:val="lt-LT"/>
          </w:rPr>
          <w:t>113-4329</w:t>
        </w:r>
      </w:hyperlink>
      <w:r w:rsidRPr="00DA025F">
        <w:rPr>
          <w:rFonts w:ascii="Times New Roman" w:hAnsi="Times New Roman"/>
          <w:sz w:val="22"/>
          <w:szCs w:val="22"/>
          <w:lang w:val="lt-LT"/>
        </w:rPr>
        <w:t xml:space="preserve">), – kaip vieną iš viešųjų pirkimų pasiūlymų vertinimo kriterijų nustatyti energijos vartojimo efektyvumą. Viešųjų pirkimų pasiūlymų vertinimo rekomendacijų pakeitimus suderinti su </w:t>
      </w:r>
      <w:r w:rsidR="00FA39EB">
        <w:rPr>
          <w:rFonts w:ascii="Times New Roman" w:hAnsi="Times New Roman"/>
          <w:sz w:val="22"/>
          <w:szCs w:val="22"/>
          <w:lang w:val="lt-LT"/>
        </w:rPr>
        <w:t>Energetikos</w:t>
      </w:r>
      <w:r w:rsidRPr="00DA025F">
        <w:rPr>
          <w:rFonts w:ascii="Times New Roman" w:hAnsi="Times New Roman"/>
          <w:sz w:val="22"/>
          <w:szCs w:val="22"/>
          <w:lang w:val="lt-LT"/>
        </w:rPr>
        <w:t xml:space="preserve"> ministerija;</w:t>
      </w:r>
    </w:p>
    <w:p w:rsidR="00646C08" w:rsidRPr="00DA025F" w:rsidRDefault="00646C08" w:rsidP="00DA025F">
      <w:pPr>
        <w:ind w:firstLine="709"/>
        <w:jc w:val="both"/>
        <w:rPr>
          <w:sz w:val="22"/>
          <w:szCs w:val="22"/>
        </w:rPr>
      </w:pPr>
      <w:r w:rsidRPr="00DA025F">
        <w:rPr>
          <w:sz w:val="22"/>
          <w:szCs w:val="22"/>
        </w:rPr>
        <w:t>5.1.2. nuo 2009 m. sausio 1 d. pradėti vykdyti šio nutarimo įgyvendinimo stebėseną, kaupti statistikos duomenis apie atliktus prekių, nurodytų šio nutarimo 1 punktu patvirtintame sąraše, pirkimus Viešųjų pirkimų tarnybos prie Lietuvos Respublikos Vyriausybės viešųjų pirkimų stebėsenos informacinėje sistemoje;</w:t>
      </w:r>
    </w:p>
    <w:p w:rsidR="00646C08" w:rsidRPr="00DA025F" w:rsidRDefault="00646C08" w:rsidP="00DA025F">
      <w:pPr>
        <w:ind w:firstLine="709"/>
        <w:jc w:val="both"/>
        <w:rPr>
          <w:sz w:val="22"/>
          <w:szCs w:val="22"/>
        </w:rPr>
      </w:pPr>
      <w:r w:rsidRPr="00DA025F">
        <w:rPr>
          <w:sz w:val="22"/>
          <w:szCs w:val="22"/>
        </w:rPr>
        <w:t xml:space="preserve">5.1.3. pateikti </w:t>
      </w:r>
      <w:r w:rsidR="00FA39EB">
        <w:rPr>
          <w:sz w:val="22"/>
          <w:szCs w:val="22"/>
        </w:rPr>
        <w:t>Energetikos</w:t>
      </w:r>
      <w:r w:rsidRPr="00DA025F">
        <w:rPr>
          <w:sz w:val="22"/>
          <w:szCs w:val="22"/>
        </w:rPr>
        <w:t xml:space="preserve"> ministerijai šio nutarimo 5.1.2 punkte nurodytus suvestinius statistinius praėjusių kalendorinių metų duomenis iki kitų metų kovo 1 dienos;</w:t>
      </w:r>
    </w:p>
    <w:p w:rsidR="00646C08" w:rsidRPr="00DA025F" w:rsidRDefault="00646C08" w:rsidP="00DA025F">
      <w:pPr>
        <w:ind w:firstLine="709"/>
        <w:jc w:val="both"/>
        <w:rPr>
          <w:sz w:val="22"/>
          <w:szCs w:val="22"/>
        </w:rPr>
      </w:pPr>
      <w:r w:rsidRPr="00DA025F">
        <w:rPr>
          <w:sz w:val="22"/>
          <w:szCs w:val="22"/>
        </w:rPr>
        <w:t>5.2. </w:t>
      </w:r>
      <w:r w:rsidR="00FA39EB">
        <w:rPr>
          <w:sz w:val="22"/>
          <w:szCs w:val="22"/>
        </w:rPr>
        <w:t>Energetikos</w:t>
      </w:r>
      <w:r w:rsidRPr="00DA025F">
        <w:rPr>
          <w:sz w:val="22"/>
          <w:szCs w:val="22"/>
        </w:rPr>
        <w:t xml:space="preserve"> ministerijai – kas trejus metus peržiūrėti šio nutarimo 1 punktu patvirtintą sąrašą ir prireikus pateikti Lietuvos Respublikos Vyriausybei nutarimo dėl jo pakeitimo projektą.</w:t>
      </w:r>
    </w:p>
    <w:p w:rsidR="00FA39EB" w:rsidRPr="00FA39EB" w:rsidRDefault="00FA39EB" w:rsidP="00FA39EB">
      <w:pPr>
        <w:pStyle w:val="PlainText"/>
        <w:rPr>
          <w:rFonts w:ascii="Times New Roman" w:hAnsi="Times New Roman" w:cs="Times New Roman"/>
          <w:i/>
        </w:rPr>
      </w:pPr>
      <w:r w:rsidRPr="00FA39EB">
        <w:rPr>
          <w:rFonts w:ascii="Times New Roman" w:hAnsi="Times New Roman" w:cs="Times New Roman"/>
          <w:i/>
        </w:rPr>
        <w:t>Punkto pakeitimai:</w:t>
      </w:r>
    </w:p>
    <w:p w:rsidR="00FA39EB" w:rsidRPr="00FA39EB" w:rsidRDefault="00FA39EB" w:rsidP="00FA39EB">
      <w:pPr>
        <w:pStyle w:val="PlainText"/>
        <w:rPr>
          <w:rFonts w:ascii="Times New Roman" w:hAnsi="Times New Roman" w:cs="Times New Roman"/>
          <w:i/>
        </w:rPr>
      </w:pPr>
      <w:r w:rsidRPr="00FA39EB">
        <w:rPr>
          <w:rFonts w:ascii="Times New Roman" w:hAnsi="Times New Roman" w:cs="Times New Roman"/>
          <w:i/>
        </w:rPr>
        <w:lastRenderedPageBreak/>
        <w:t xml:space="preserve">Nr. </w:t>
      </w:r>
      <w:hyperlink r:id="rId10" w:history="1">
        <w:r w:rsidRPr="00B95D80">
          <w:rPr>
            <w:rStyle w:val="Hyperlink"/>
            <w:rFonts w:ascii="Times New Roman" w:hAnsi="Times New Roman" w:cs="Times New Roman"/>
            <w:i/>
          </w:rPr>
          <w:t>7</w:t>
        </w:r>
      </w:hyperlink>
      <w:r w:rsidRPr="00FA39EB">
        <w:rPr>
          <w:rFonts w:ascii="Times New Roman" w:hAnsi="Times New Roman" w:cs="Times New Roman"/>
          <w:i/>
        </w:rPr>
        <w:t>, 2010-01-12, Žin., 2010, Nr. 7-295 (2010-01-19)</w:t>
      </w:r>
    </w:p>
    <w:p w:rsidR="00FA39EB" w:rsidRDefault="00FA39EB" w:rsidP="00DA025F">
      <w:pPr>
        <w:ind w:firstLine="709"/>
        <w:jc w:val="both"/>
        <w:rPr>
          <w:sz w:val="22"/>
          <w:szCs w:val="22"/>
        </w:rPr>
      </w:pPr>
    </w:p>
    <w:p w:rsidR="00646C08" w:rsidRPr="00DA025F" w:rsidRDefault="00646C08" w:rsidP="00DA025F">
      <w:pPr>
        <w:ind w:firstLine="709"/>
        <w:jc w:val="both"/>
        <w:rPr>
          <w:sz w:val="22"/>
          <w:szCs w:val="22"/>
        </w:rPr>
      </w:pPr>
      <w:r w:rsidRPr="00DA025F">
        <w:rPr>
          <w:sz w:val="22"/>
          <w:szCs w:val="22"/>
        </w:rPr>
        <w:t>6. Rekomenduoti perkančiosioms organizacijoms, nenurodytoms šio nutarimo 2 punkte, atliekant viešuosius pirkimus taikyti šio nutarimo nuostatas.</w:t>
      </w:r>
    </w:p>
    <w:p w:rsidR="00646C08" w:rsidRPr="00DA025F" w:rsidRDefault="00646C08" w:rsidP="00DA025F">
      <w:pPr>
        <w:keepNext/>
        <w:keepLines/>
        <w:ind w:firstLine="709"/>
        <w:jc w:val="both"/>
        <w:rPr>
          <w:sz w:val="22"/>
          <w:szCs w:val="22"/>
        </w:rPr>
      </w:pPr>
    </w:p>
    <w:p w:rsidR="00646C08" w:rsidRPr="00DA025F" w:rsidRDefault="00646C08" w:rsidP="00DA025F">
      <w:pPr>
        <w:keepNext/>
        <w:keepLines/>
        <w:ind w:firstLine="709"/>
        <w:jc w:val="both"/>
        <w:rPr>
          <w:sz w:val="22"/>
          <w:szCs w:val="22"/>
        </w:rPr>
      </w:pPr>
    </w:p>
    <w:p w:rsidR="00646C08" w:rsidRPr="00DA025F" w:rsidRDefault="00646C08" w:rsidP="00DA025F">
      <w:pPr>
        <w:ind w:firstLine="709"/>
        <w:jc w:val="both"/>
        <w:rPr>
          <w:sz w:val="22"/>
          <w:szCs w:val="22"/>
        </w:rPr>
      </w:pPr>
    </w:p>
    <w:p w:rsidR="00646C08" w:rsidRPr="00DA025F" w:rsidRDefault="00646C08" w:rsidP="00DA025F">
      <w:pPr>
        <w:pStyle w:val="Header"/>
        <w:tabs>
          <w:tab w:val="clear" w:pos="4153"/>
          <w:tab w:val="clear" w:pos="8306"/>
          <w:tab w:val="left" w:pos="6237"/>
        </w:tabs>
        <w:rPr>
          <w:sz w:val="22"/>
          <w:szCs w:val="22"/>
        </w:rPr>
      </w:pPr>
      <w:r w:rsidRPr="00DA025F">
        <w:rPr>
          <w:sz w:val="22"/>
          <w:szCs w:val="22"/>
        </w:rPr>
        <w:t>Ministras Pirmininkas</w:t>
      </w:r>
      <w:r w:rsidRPr="00DA025F">
        <w:rPr>
          <w:sz w:val="22"/>
          <w:szCs w:val="22"/>
        </w:rPr>
        <w:tab/>
        <w:t>Gediminas Kirkilas</w:t>
      </w:r>
    </w:p>
    <w:p w:rsidR="00646C08" w:rsidRPr="00DA025F" w:rsidRDefault="00646C08" w:rsidP="00DA025F">
      <w:pPr>
        <w:tabs>
          <w:tab w:val="left" w:pos="6237"/>
        </w:tabs>
        <w:rPr>
          <w:sz w:val="22"/>
          <w:szCs w:val="22"/>
        </w:rPr>
      </w:pPr>
    </w:p>
    <w:p w:rsidR="00646C08" w:rsidRPr="00DA025F" w:rsidRDefault="00646C08" w:rsidP="00DA025F">
      <w:pPr>
        <w:tabs>
          <w:tab w:val="left" w:pos="6237"/>
        </w:tabs>
        <w:rPr>
          <w:sz w:val="22"/>
          <w:szCs w:val="22"/>
        </w:rPr>
      </w:pPr>
    </w:p>
    <w:p w:rsidR="00646C08" w:rsidRPr="00DA025F" w:rsidRDefault="00646C08" w:rsidP="00DA025F">
      <w:pPr>
        <w:tabs>
          <w:tab w:val="left" w:pos="6804"/>
        </w:tabs>
        <w:rPr>
          <w:sz w:val="22"/>
          <w:szCs w:val="22"/>
        </w:rPr>
      </w:pPr>
    </w:p>
    <w:p w:rsidR="00646C08" w:rsidRPr="00DA025F" w:rsidRDefault="00646C08" w:rsidP="00DA025F">
      <w:pPr>
        <w:pStyle w:val="Header"/>
        <w:tabs>
          <w:tab w:val="clear" w:pos="4153"/>
          <w:tab w:val="clear" w:pos="8306"/>
          <w:tab w:val="left" w:pos="6237"/>
        </w:tabs>
        <w:rPr>
          <w:sz w:val="22"/>
          <w:szCs w:val="22"/>
        </w:rPr>
      </w:pPr>
      <w:r w:rsidRPr="00DA025F">
        <w:rPr>
          <w:sz w:val="22"/>
          <w:szCs w:val="22"/>
        </w:rPr>
        <w:t>Ūkio ministras</w:t>
      </w:r>
      <w:r w:rsidRPr="00DA025F">
        <w:rPr>
          <w:sz w:val="22"/>
          <w:szCs w:val="22"/>
        </w:rPr>
        <w:tab/>
        <w:t>Vytas Navickas</w:t>
      </w:r>
    </w:p>
    <w:p w:rsidR="00646C08" w:rsidRPr="00DA025F" w:rsidRDefault="00FA39EB" w:rsidP="00FA39EB">
      <w:pPr>
        <w:pStyle w:val="Header"/>
        <w:tabs>
          <w:tab w:val="clear" w:pos="4153"/>
          <w:tab w:val="clear" w:pos="8306"/>
          <w:tab w:val="left" w:pos="6237"/>
        </w:tabs>
        <w:jc w:val="center"/>
        <w:rPr>
          <w:sz w:val="22"/>
          <w:szCs w:val="22"/>
        </w:rPr>
      </w:pPr>
      <w:r>
        <w:rPr>
          <w:sz w:val="22"/>
          <w:szCs w:val="22"/>
        </w:rPr>
        <w:t>_________________</w:t>
      </w:r>
    </w:p>
    <w:p w:rsidR="00646C08" w:rsidRPr="00DA025F" w:rsidRDefault="00646C08" w:rsidP="00DA025F">
      <w:pPr>
        <w:pStyle w:val="Header"/>
        <w:tabs>
          <w:tab w:val="clear" w:pos="4153"/>
          <w:tab w:val="clear" w:pos="8306"/>
          <w:tab w:val="left" w:pos="6237"/>
        </w:tabs>
        <w:rPr>
          <w:sz w:val="22"/>
          <w:szCs w:val="22"/>
        </w:rPr>
      </w:pPr>
    </w:p>
    <w:p w:rsidR="00646C08" w:rsidRPr="00DA025F" w:rsidRDefault="00646C08" w:rsidP="00DA025F">
      <w:pPr>
        <w:pStyle w:val="Header"/>
        <w:tabs>
          <w:tab w:val="clear" w:pos="4153"/>
          <w:tab w:val="clear" w:pos="8306"/>
          <w:tab w:val="left" w:pos="6237"/>
        </w:tabs>
        <w:rPr>
          <w:sz w:val="22"/>
          <w:szCs w:val="22"/>
        </w:rPr>
      </w:pPr>
    </w:p>
    <w:p w:rsidR="00646C08" w:rsidRPr="00DA025F" w:rsidRDefault="00646C08" w:rsidP="00DA025F">
      <w:pPr>
        <w:pStyle w:val="BodyTextIndent"/>
        <w:spacing w:before="0"/>
        <w:ind w:left="4820"/>
        <w:jc w:val="left"/>
        <w:rPr>
          <w:sz w:val="22"/>
          <w:szCs w:val="22"/>
          <w:lang w:eastAsia="ar-SA"/>
        </w:rPr>
      </w:pPr>
      <w:r w:rsidRPr="00DA025F">
        <w:rPr>
          <w:sz w:val="22"/>
          <w:szCs w:val="22"/>
          <w:lang w:eastAsia="ar-SA"/>
        </w:rPr>
        <w:t>PATVIRTINTA</w:t>
      </w:r>
      <w:r w:rsidRPr="00DA025F">
        <w:rPr>
          <w:sz w:val="22"/>
          <w:szCs w:val="22"/>
          <w:lang w:eastAsia="ar-SA"/>
        </w:rPr>
        <w:br/>
        <w:t>Lietuvos Respublikos Vyriausybės</w:t>
      </w:r>
      <w:r w:rsidRPr="00DA025F">
        <w:rPr>
          <w:sz w:val="22"/>
          <w:szCs w:val="22"/>
          <w:lang w:eastAsia="ar-SA"/>
        </w:rPr>
        <w:br/>
        <w:t xml:space="preserve">2008 m. </w:t>
      </w:r>
      <w:r w:rsidRPr="00DA025F">
        <w:rPr>
          <w:sz w:val="22"/>
          <w:szCs w:val="22"/>
        </w:rPr>
        <w:t xml:space="preserve">spalio 8 </w:t>
      </w:r>
      <w:r w:rsidRPr="00DA025F">
        <w:rPr>
          <w:sz w:val="22"/>
          <w:szCs w:val="22"/>
          <w:lang w:eastAsia="ar-SA"/>
        </w:rPr>
        <w:t xml:space="preserve">d. nutarimu Nr. </w:t>
      </w:r>
      <w:r w:rsidRPr="00DA025F">
        <w:rPr>
          <w:sz w:val="22"/>
          <w:szCs w:val="22"/>
        </w:rPr>
        <w:t>1023</w:t>
      </w:r>
    </w:p>
    <w:p w:rsidR="00646C08" w:rsidRPr="00DA025F" w:rsidRDefault="00646C08" w:rsidP="00DA025F">
      <w:pPr>
        <w:pStyle w:val="Header"/>
        <w:tabs>
          <w:tab w:val="clear" w:pos="4153"/>
          <w:tab w:val="clear" w:pos="8306"/>
          <w:tab w:val="left" w:pos="6237"/>
        </w:tabs>
        <w:rPr>
          <w:sz w:val="22"/>
          <w:szCs w:val="22"/>
        </w:rPr>
      </w:pPr>
    </w:p>
    <w:p w:rsidR="00646C08" w:rsidRPr="00DA025F" w:rsidRDefault="00646C08" w:rsidP="00DA025F">
      <w:pPr>
        <w:pStyle w:val="Header"/>
        <w:tabs>
          <w:tab w:val="clear" w:pos="4153"/>
          <w:tab w:val="clear" w:pos="8306"/>
          <w:tab w:val="left" w:pos="6237"/>
        </w:tabs>
        <w:rPr>
          <w:sz w:val="22"/>
          <w:szCs w:val="22"/>
        </w:rPr>
      </w:pPr>
    </w:p>
    <w:p w:rsidR="00646C08" w:rsidRPr="00DA025F" w:rsidRDefault="00646C08" w:rsidP="00DA025F">
      <w:pPr>
        <w:pStyle w:val="Pavadinimas1"/>
        <w:widowControl w:val="0"/>
        <w:ind w:left="0"/>
        <w:jc w:val="center"/>
        <w:rPr>
          <w:rFonts w:ascii="Times New Roman" w:hAnsi="Times New Roman"/>
          <w:lang w:val="lt-LT"/>
        </w:rPr>
      </w:pPr>
      <w:r w:rsidRPr="00DA025F">
        <w:rPr>
          <w:rFonts w:ascii="Times New Roman" w:hAnsi="Times New Roman"/>
          <w:lang w:val="lt-LT"/>
        </w:rPr>
        <w:t>prekių, kuriOMS viešŲJŲ pirkimŲ METU taikomi energijos vartojimo efektyvumo reikalavimai, ir šiŲ prekIŲ energijos vartojimo EFEKTYVUMO reikalavimŲ sąrašAS</w:t>
      </w:r>
    </w:p>
    <w:p w:rsidR="00646C08" w:rsidRPr="00DA025F" w:rsidRDefault="00646C08" w:rsidP="00DA025F">
      <w:pPr>
        <w:pStyle w:val="Pavadinimas1"/>
        <w:widowControl w:val="0"/>
        <w:ind w:left="181"/>
        <w:jc w:val="center"/>
        <w:rPr>
          <w:rFonts w:ascii="Times New Roman" w:hAnsi="Times New Roman"/>
          <w:lang w:val="lt-LT"/>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2126"/>
        <w:gridCol w:w="1701"/>
        <w:gridCol w:w="1738"/>
        <w:gridCol w:w="1522"/>
        <w:gridCol w:w="1672"/>
      </w:tblGrid>
      <w:tr w:rsidR="00646C08" w:rsidRPr="00DA025F">
        <w:trPr>
          <w:cantSplit/>
          <w:trHeight w:val="20"/>
          <w:tblHeader/>
        </w:trPr>
        <w:tc>
          <w:tcPr>
            <w:tcW w:w="483" w:type="dxa"/>
            <w:tcBorders>
              <w:bottom w:val="single" w:sz="4" w:space="0" w:color="000000"/>
            </w:tcBorders>
            <w:tcMar>
              <w:top w:w="28" w:type="dxa"/>
              <w:left w:w="57" w:type="dxa"/>
              <w:bottom w:w="28" w:type="dxa"/>
              <w:right w:w="57" w:type="dxa"/>
            </w:tcMar>
          </w:tcPr>
          <w:p w:rsidR="00646C08" w:rsidRPr="00DA025F" w:rsidRDefault="00646C08" w:rsidP="00DA025F">
            <w:pPr>
              <w:pStyle w:val="Pavadinimas1"/>
              <w:widowControl w:val="0"/>
              <w:ind w:left="0"/>
              <w:jc w:val="center"/>
              <w:rPr>
                <w:rFonts w:ascii="Times New Roman" w:hAnsi="Times New Roman"/>
                <w:b w:val="0"/>
                <w:caps w:val="0"/>
                <w:lang w:val="lt-LT"/>
              </w:rPr>
            </w:pPr>
            <w:r w:rsidRPr="00DA025F">
              <w:rPr>
                <w:rFonts w:ascii="Times New Roman" w:hAnsi="Times New Roman"/>
                <w:b w:val="0"/>
                <w:caps w:val="0"/>
                <w:lang w:val="lt-LT"/>
              </w:rPr>
              <w:t>Eil. Nr.</w:t>
            </w:r>
          </w:p>
        </w:tc>
        <w:tc>
          <w:tcPr>
            <w:tcW w:w="2126" w:type="dxa"/>
            <w:tcBorders>
              <w:bottom w:val="single" w:sz="4" w:space="0" w:color="000000"/>
            </w:tcBorders>
            <w:tcMar>
              <w:top w:w="28" w:type="dxa"/>
              <w:left w:w="57" w:type="dxa"/>
              <w:bottom w:w="28" w:type="dxa"/>
              <w:right w:w="57" w:type="dxa"/>
            </w:tcMar>
            <w:vAlign w:val="center"/>
          </w:tcPr>
          <w:p w:rsidR="00646C08" w:rsidRPr="00DA025F" w:rsidRDefault="00646C08" w:rsidP="00DA025F">
            <w:pPr>
              <w:pStyle w:val="Pavadinimas1"/>
              <w:widowControl w:val="0"/>
              <w:ind w:left="0"/>
              <w:jc w:val="center"/>
              <w:rPr>
                <w:rFonts w:ascii="Times New Roman" w:hAnsi="Times New Roman"/>
                <w:b w:val="0"/>
                <w:caps w:val="0"/>
                <w:lang w:val="lt-LT"/>
              </w:rPr>
            </w:pPr>
            <w:r w:rsidRPr="00DA025F">
              <w:rPr>
                <w:rFonts w:ascii="Times New Roman" w:hAnsi="Times New Roman"/>
                <w:b w:val="0"/>
                <w:caps w:val="0"/>
                <w:lang w:val="lt-LT"/>
              </w:rPr>
              <w:t>Prekės pavadinimas</w:t>
            </w:r>
          </w:p>
        </w:tc>
        <w:tc>
          <w:tcPr>
            <w:tcW w:w="6633" w:type="dxa"/>
            <w:gridSpan w:val="4"/>
            <w:tcBorders>
              <w:bottom w:val="single" w:sz="4" w:space="0" w:color="000000"/>
            </w:tcBorders>
            <w:tcMar>
              <w:top w:w="28" w:type="dxa"/>
              <w:left w:w="57" w:type="dxa"/>
              <w:bottom w:w="28" w:type="dxa"/>
              <w:right w:w="57" w:type="dxa"/>
            </w:tcMar>
            <w:vAlign w:val="center"/>
          </w:tcPr>
          <w:p w:rsidR="00646C08" w:rsidRPr="00DA025F" w:rsidRDefault="00646C08" w:rsidP="00DA025F">
            <w:pPr>
              <w:pStyle w:val="Pavadinimas1"/>
              <w:widowControl w:val="0"/>
              <w:ind w:left="0"/>
              <w:jc w:val="center"/>
              <w:rPr>
                <w:rFonts w:ascii="Times New Roman" w:hAnsi="Times New Roman"/>
                <w:b w:val="0"/>
                <w:caps w:val="0"/>
                <w:lang w:val="lt-LT"/>
              </w:rPr>
            </w:pPr>
            <w:r w:rsidRPr="00DA025F">
              <w:rPr>
                <w:rFonts w:ascii="Times New Roman" w:hAnsi="Times New Roman"/>
                <w:b w:val="0"/>
                <w:caps w:val="0"/>
                <w:lang w:val="lt-LT"/>
              </w:rPr>
              <w:t>Energijos vartojimo efektyvumo reikalavimai</w:t>
            </w:r>
          </w:p>
        </w:tc>
      </w:tr>
      <w:tr w:rsidR="00646C08" w:rsidRPr="00DA025F">
        <w:trPr>
          <w:cantSplit/>
          <w:trHeight w:val="20"/>
        </w:trPr>
        <w:tc>
          <w:tcPr>
            <w:tcW w:w="483" w:type="dxa"/>
            <w:tcMar>
              <w:top w:w="28" w:type="dxa"/>
              <w:left w:w="57" w:type="dxa"/>
              <w:bottom w:w="28" w:type="dxa"/>
              <w:right w:w="57" w:type="dxa"/>
            </w:tcMar>
          </w:tcPr>
          <w:p w:rsidR="00646C08" w:rsidRPr="00DA025F" w:rsidRDefault="00646C08" w:rsidP="00DA025F">
            <w:pPr>
              <w:numPr>
                <w:ilvl w:val="0"/>
                <w:numId w:val="9"/>
              </w:numPr>
              <w:ind w:left="57" w:firstLine="0"/>
              <w:rPr>
                <w:sz w:val="22"/>
                <w:szCs w:val="22"/>
              </w:rPr>
            </w:pPr>
          </w:p>
        </w:tc>
        <w:tc>
          <w:tcPr>
            <w:tcW w:w="2126" w:type="dxa"/>
            <w:tcMar>
              <w:top w:w="28" w:type="dxa"/>
              <w:left w:w="57" w:type="dxa"/>
              <w:bottom w:w="28" w:type="dxa"/>
              <w:right w:w="57" w:type="dxa"/>
            </w:tcMar>
          </w:tcPr>
          <w:p w:rsidR="00646C08" w:rsidRPr="00DA025F" w:rsidRDefault="00646C08" w:rsidP="00DA025F">
            <w:pPr>
              <w:rPr>
                <w:sz w:val="22"/>
                <w:szCs w:val="22"/>
              </w:rPr>
            </w:pPr>
            <w:r w:rsidRPr="00DA025F">
              <w:rPr>
                <w:sz w:val="22"/>
                <w:szCs w:val="22"/>
              </w:rPr>
              <w:t>Cirkuliaciniai siurbliai</w:t>
            </w:r>
          </w:p>
        </w:tc>
        <w:tc>
          <w:tcPr>
            <w:tcW w:w="6633" w:type="dxa"/>
            <w:gridSpan w:val="4"/>
            <w:tcMar>
              <w:top w:w="28" w:type="dxa"/>
              <w:left w:w="57" w:type="dxa"/>
              <w:bottom w:w="28" w:type="dxa"/>
              <w:right w:w="57" w:type="dxa"/>
            </w:tcMar>
          </w:tcPr>
          <w:p w:rsidR="00646C08" w:rsidRPr="00DA025F" w:rsidRDefault="00646C08" w:rsidP="00DA025F">
            <w:pPr>
              <w:tabs>
                <w:tab w:val="num" w:pos="321"/>
              </w:tabs>
              <w:rPr>
                <w:sz w:val="22"/>
                <w:szCs w:val="22"/>
              </w:rPr>
            </w:pPr>
            <w:r w:rsidRPr="00DA025F">
              <w:rPr>
                <w:sz w:val="22"/>
                <w:szCs w:val="22"/>
              </w:rPr>
              <w:t>Cirkuliaciniai siurbliai turi turėti automatinę dažnio reguliavimo funkciją, t. y. galimybę keisti variklio dažnį atsižvelgiant į šilumnešio temperatūros ir slėgių skirtumą ir tuo mažinti cirkuliacinio siurblio energijos vartojimą</w:t>
            </w:r>
          </w:p>
        </w:tc>
      </w:tr>
      <w:tr w:rsidR="00646C08" w:rsidRPr="00DA025F">
        <w:trPr>
          <w:cantSplit/>
          <w:trHeight w:val="20"/>
        </w:trPr>
        <w:tc>
          <w:tcPr>
            <w:tcW w:w="483" w:type="dxa"/>
            <w:tcMar>
              <w:top w:w="28" w:type="dxa"/>
              <w:left w:w="57" w:type="dxa"/>
              <w:bottom w:w="28" w:type="dxa"/>
              <w:right w:w="57" w:type="dxa"/>
            </w:tcMar>
          </w:tcPr>
          <w:p w:rsidR="00646C08" w:rsidRPr="00DA025F" w:rsidRDefault="00646C08" w:rsidP="00DA025F">
            <w:pPr>
              <w:numPr>
                <w:ilvl w:val="0"/>
                <w:numId w:val="9"/>
              </w:numPr>
              <w:ind w:left="57" w:firstLine="0"/>
              <w:rPr>
                <w:sz w:val="22"/>
                <w:szCs w:val="22"/>
              </w:rPr>
            </w:pPr>
          </w:p>
        </w:tc>
        <w:tc>
          <w:tcPr>
            <w:tcW w:w="2126" w:type="dxa"/>
            <w:tcMar>
              <w:top w:w="28" w:type="dxa"/>
              <w:left w:w="57" w:type="dxa"/>
              <w:bottom w:w="28" w:type="dxa"/>
              <w:right w:w="57" w:type="dxa"/>
            </w:tcMar>
          </w:tcPr>
          <w:p w:rsidR="00646C08" w:rsidRPr="00DA025F" w:rsidRDefault="00646C08" w:rsidP="00DA025F">
            <w:pPr>
              <w:rPr>
                <w:sz w:val="22"/>
                <w:szCs w:val="22"/>
              </w:rPr>
            </w:pPr>
            <w:r w:rsidRPr="00DA025F">
              <w:rPr>
                <w:sz w:val="22"/>
                <w:szCs w:val="22"/>
              </w:rPr>
              <w:t>Apšvietimo lempos</w:t>
            </w:r>
          </w:p>
        </w:tc>
        <w:tc>
          <w:tcPr>
            <w:tcW w:w="6633" w:type="dxa"/>
            <w:gridSpan w:val="4"/>
            <w:tcMar>
              <w:top w:w="28" w:type="dxa"/>
              <w:left w:w="57" w:type="dxa"/>
              <w:bottom w:w="28" w:type="dxa"/>
              <w:right w:w="57" w:type="dxa"/>
            </w:tcMar>
          </w:tcPr>
          <w:p w:rsidR="00646C08" w:rsidRPr="00DA025F" w:rsidRDefault="00646C08" w:rsidP="00DA025F">
            <w:pPr>
              <w:rPr>
                <w:sz w:val="22"/>
                <w:szCs w:val="22"/>
              </w:rPr>
            </w:pPr>
            <w:r w:rsidRPr="00DA025F">
              <w:rPr>
                <w:sz w:val="22"/>
                <w:szCs w:val="22"/>
              </w:rPr>
              <w:t xml:space="preserve">Ne žemesnė kaip B efektyvumo klasė, kaip tai nustatyta Buitinių lempų suvartojamos energijos ženklinimo techniniame reglamente, patvirtintame ūkio ministro 2002 m. gegužės 10 d. įsakymu Nr. 163 (Žin., 2003, Nr. </w:t>
            </w:r>
            <w:hyperlink r:id="rId11" w:history="1">
              <w:r w:rsidRPr="00DA025F">
                <w:rPr>
                  <w:rStyle w:val="Hyperlink"/>
                  <w:sz w:val="22"/>
                  <w:szCs w:val="22"/>
                </w:rPr>
                <w:t>48-2135</w:t>
              </w:r>
            </w:hyperlink>
            <w:r w:rsidRPr="00DA025F">
              <w:rPr>
                <w:sz w:val="22"/>
                <w:szCs w:val="22"/>
              </w:rPr>
              <w:t xml:space="preserve">), ir 1998 m. sausio 27 d. Komisijos direktyvoje 98/11/EB dėl energijos sunaudojimo parodymo ženklinant buitines lempas, įgyvendinančioje Tarybos direktyvą 92/75/EEB (OL </w:t>
            </w:r>
            <w:r w:rsidRPr="00DA025F">
              <w:rPr>
                <w:i/>
                <w:sz w:val="22"/>
                <w:szCs w:val="22"/>
              </w:rPr>
              <w:t>2004 m.</w:t>
            </w:r>
            <w:r w:rsidRPr="00DA025F">
              <w:rPr>
                <w:sz w:val="22"/>
                <w:szCs w:val="22"/>
              </w:rPr>
              <w:t xml:space="preserve"> </w:t>
            </w:r>
            <w:r w:rsidRPr="00DA025F">
              <w:rPr>
                <w:i/>
                <w:sz w:val="22"/>
                <w:szCs w:val="22"/>
              </w:rPr>
              <w:t>specialusis leidimas</w:t>
            </w:r>
            <w:r w:rsidRPr="00DA025F">
              <w:rPr>
                <w:sz w:val="22"/>
                <w:szCs w:val="22"/>
              </w:rPr>
              <w:t>, 13 skyrius, 20 tomas, p. 103), arba lygiavertis energijos vartojimo efektyvumas</w:t>
            </w:r>
          </w:p>
        </w:tc>
      </w:tr>
      <w:tr w:rsidR="00646C08" w:rsidRPr="00DA025F">
        <w:trPr>
          <w:cantSplit/>
          <w:trHeight w:val="20"/>
        </w:trPr>
        <w:tc>
          <w:tcPr>
            <w:tcW w:w="483" w:type="dxa"/>
            <w:tcMar>
              <w:top w:w="28" w:type="dxa"/>
              <w:left w:w="57" w:type="dxa"/>
              <w:bottom w:w="28" w:type="dxa"/>
              <w:right w:w="57" w:type="dxa"/>
            </w:tcMar>
          </w:tcPr>
          <w:p w:rsidR="00646C08" w:rsidRPr="00DA025F" w:rsidRDefault="00646C08" w:rsidP="00DA025F">
            <w:pPr>
              <w:numPr>
                <w:ilvl w:val="0"/>
                <w:numId w:val="9"/>
              </w:numPr>
              <w:ind w:left="57" w:firstLine="0"/>
              <w:rPr>
                <w:sz w:val="22"/>
                <w:szCs w:val="22"/>
              </w:rPr>
            </w:pPr>
          </w:p>
        </w:tc>
        <w:tc>
          <w:tcPr>
            <w:tcW w:w="2126" w:type="dxa"/>
            <w:tcMar>
              <w:top w:w="28" w:type="dxa"/>
              <w:left w:w="57" w:type="dxa"/>
              <w:bottom w:w="28" w:type="dxa"/>
              <w:right w:w="57" w:type="dxa"/>
            </w:tcMar>
          </w:tcPr>
          <w:p w:rsidR="00646C08" w:rsidRPr="00DA025F" w:rsidRDefault="00646C08" w:rsidP="00DA025F">
            <w:pPr>
              <w:rPr>
                <w:sz w:val="22"/>
                <w:szCs w:val="22"/>
                <w:highlight w:val="yellow"/>
              </w:rPr>
            </w:pPr>
            <w:r w:rsidRPr="00DA025F">
              <w:rPr>
                <w:sz w:val="22"/>
                <w:szCs w:val="22"/>
              </w:rPr>
              <w:t>Raštinės įranga (kom</w:t>
            </w:r>
            <w:r w:rsidRPr="00DA025F">
              <w:rPr>
                <w:sz w:val="22"/>
                <w:szCs w:val="22"/>
              </w:rPr>
              <w:softHyphen/>
              <w:t>piu</w:t>
            </w:r>
            <w:r w:rsidRPr="00DA025F">
              <w:rPr>
                <w:sz w:val="22"/>
                <w:szCs w:val="22"/>
              </w:rPr>
              <w:softHyphen/>
              <w:t>teriai, monitoriai, spausdintuvai, kopijavimo aparatai)</w:t>
            </w:r>
          </w:p>
        </w:tc>
        <w:tc>
          <w:tcPr>
            <w:tcW w:w="6633" w:type="dxa"/>
            <w:gridSpan w:val="4"/>
            <w:tcMar>
              <w:top w:w="28" w:type="dxa"/>
              <w:left w:w="57" w:type="dxa"/>
              <w:bottom w:w="28" w:type="dxa"/>
              <w:right w:w="57" w:type="dxa"/>
            </w:tcMar>
          </w:tcPr>
          <w:p w:rsidR="00646C08" w:rsidRPr="00DA025F" w:rsidRDefault="00646C08" w:rsidP="00DA025F">
            <w:pPr>
              <w:rPr>
                <w:sz w:val="22"/>
                <w:szCs w:val="22"/>
              </w:rPr>
            </w:pPr>
            <w:r w:rsidRPr="00DA025F">
              <w:rPr>
                <w:sz w:val="22"/>
                <w:szCs w:val="22"/>
              </w:rPr>
              <w:t>Įranga, paženklinta „Energy Star“ ženklu, arba lygiavertis energijos vartojimo efektyvumas</w:t>
            </w:r>
          </w:p>
        </w:tc>
      </w:tr>
      <w:tr w:rsidR="00646C08" w:rsidRPr="00DA025F">
        <w:trPr>
          <w:cantSplit/>
          <w:trHeight w:val="20"/>
        </w:trPr>
        <w:tc>
          <w:tcPr>
            <w:tcW w:w="483" w:type="dxa"/>
            <w:tcMar>
              <w:top w:w="28" w:type="dxa"/>
              <w:left w:w="57" w:type="dxa"/>
              <w:bottom w:w="28" w:type="dxa"/>
              <w:right w:w="57" w:type="dxa"/>
            </w:tcMar>
          </w:tcPr>
          <w:p w:rsidR="00646C08" w:rsidRPr="00DA025F" w:rsidRDefault="00646C08" w:rsidP="00DA025F">
            <w:pPr>
              <w:numPr>
                <w:ilvl w:val="0"/>
                <w:numId w:val="9"/>
              </w:numPr>
              <w:ind w:left="57" w:firstLine="0"/>
              <w:rPr>
                <w:sz w:val="22"/>
                <w:szCs w:val="22"/>
              </w:rPr>
            </w:pPr>
          </w:p>
        </w:tc>
        <w:tc>
          <w:tcPr>
            <w:tcW w:w="2126" w:type="dxa"/>
            <w:tcMar>
              <w:top w:w="28" w:type="dxa"/>
              <w:left w:w="57" w:type="dxa"/>
              <w:bottom w:w="28" w:type="dxa"/>
              <w:right w:w="57" w:type="dxa"/>
            </w:tcMar>
          </w:tcPr>
          <w:p w:rsidR="00646C08" w:rsidRPr="00DA025F" w:rsidRDefault="00646C08" w:rsidP="00DA025F">
            <w:pPr>
              <w:rPr>
                <w:sz w:val="22"/>
                <w:szCs w:val="22"/>
              </w:rPr>
            </w:pPr>
            <w:r w:rsidRPr="00DA025F">
              <w:rPr>
                <w:sz w:val="22"/>
                <w:szCs w:val="22"/>
              </w:rPr>
              <w:t>Buitiniai oro kondicionieriai</w:t>
            </w:r>
          </w:p>
        </w:tc>
        <w:tc>
          <w:tcPr>
            <w:tcW w:w="6633" w:type="dxa"/>
            <w:gridSpan w:val="4"/>
            <w:tcMar>
              <w:top w:w="28" w:type="dxa"/>
              <w:left w:w="57" w:type="dxa"/>
              <w:bottom w:w="28" w:type="dxa"/>
              <w:right w:w="57" w:type="dxa"/>
            </w:tcMar>
          </w:tcPr>
          <w:p w:rsidR="00646C08" w:rsidRPr="00DA025F" w:rsidRDefault="00646C08" w:rsidP="00DA025F">
            <w:pPr>
              <w:rPr>
                <w:sz w:val="22"/>
                <w:szCs w:val="22"/>
              </w:rPr>
            </w:pPr>
            <w:r w:rsidRPr="00DA025F">
              <w:rPr>
                <w:sz w:val="22"/>
                <w:szCs w:val="22"/>
              </w:rPr>
              <w:t xml:space="preserve">Ne žemesnė kaip B efektyvumo klasė, kaip tai nustatyta Buitinių oro kondicionierių suvartojamos energijos ženklinimo techniniame reglamente, patvirtintame ūkio ministro 2003 m. gegužės 23 d. įsakymu Nr. 4-193 (Žin., 2003, Nr. </w:t>
            </w:r>
            <w:hyperlink r:id="rId12" w:history="1">
              <w:r w:rsidRPr="00DA025F">
                <w:rPr>
                  <w:rStyle w:val="Hyperlink"/>
                  <w:sz w:val="22"/>
                  <w:szCs w:val="22"/>
                </w:rPr>
                <w:t>55-2464</w:t>
              </w:r>
            </w:hyperlink>
            <w:r w:rsidRPr="00DA025F">
              <w:rPr>
                <w:sz w:val="22"/>
                <w:szCs w:val="22"/>
              </w:rPr>
              <w:t xml:space="preserve">), ir 2002 m. kovo 22 d. Komisijos direktyvoje 2002/31/EB, įgyvendinančioje Tarybos direktyvą 92/75/EEB dėl energijos sunaudojimo parodymo ženklinant buitinius oro kondicionierius (OL </w:t>
            </w:r>
            <w:r w:rsidRPr="00DA025F">
              <w:rPr>
                <w:i/>
                <w:sz w:val="22"/>
                <w:szCs w:val="22"/>
              </w:rPr>
              <w:t>2004 m. specialusis leidimas</w:t>
            </w:r>
            <w:r w:rsidRPr="00DA025F">
              <w:rPr>
                <w:sz w:val="22"/>
                <w:szCs w:val="22"/>
              </w:rPr>
              <w:t>, 13 skyrius, 29 tomas, p. 286), arba lygiavertis energijos vartojimo efektyvumas</w:t>
            </w:r>
          </w:p>
        </w:tc>
      </w:tr>
      <w:tr w:rsidR="00646C08" w:rsidRPr="00DA025F">
        <w:trPr>
          <w:cantSplit/>
          <w:trHeight w:val="20"/>
        </w:trPr>
        <w:tc>
          <w:tcPr>
            <w:tcW w:w="483" w:type="dxa"/>
            <w:tcMar>
              <w:top w:w="28" w:type="dxa"/>
              <w:left w:w="57" w:type="dxa"/>
              <w:bottom w:w="28" w:type="dxa"/>
              <w:right w:w="57" w:type="dxa"/>
            </w:tcMar>
          </w:tcPr>
          <w:p w:rsidR="00646C08" w:rsidRPr="00DA025F" w:rsidRDefault="00646C08" w:rsidP="00DA025F">
            <w:pPr>
              <w:numPr>
                <w:ilvl w:val="0"/>
                <w:numId w:val="9"/>
              </w:numPr>
              <w:ind w:left="57" w:firstLine="0"/>
              <w:rPr>
                <w:sz w:val="22"/>
                <w:szCs w:val="22"/>
              </w:rPr>
            </w:pPr>
          </w:p>
        </w:tc>
        <w:tc>
          <w:tcPr>
            <w:tcW w:w="2126" w:type="dxa"/>
            <w:tcMar>
              <w:top w:w="28" w:type="dxa"/>
              <w:left w:w="57" w:type="dxa"/>
              <w:bottom w:w="28" w:type="dxa"/>
              <w:right w:w="57" w:type="dxa"/>
            </w:tcMar>
          </w:tcPr>
          <w:p w:rsidR="00646C08" w:rsidRPr="00DA025F" w:rsidRDefault="00646C08" w:rsidP="00DA025F">
            <w:pPr>
              <w:rPr>
                <w:sz w:val="22"/>
                <w:szCs w:val="22"/>
              </w:rPr>
            </w:pPr>
            <w:r w:rsidRPr="00DA025F">
              <w:rPr>
                <w:sz w:val="22"/>
                <w:szCs w:val="22"/>
              </w:rPr>
              <w:t>Buitinės elektrinės orkaitės</w:t>
            </w:r>
          </w:p>
        </w:tc>
        <w:tc>
          <w:tcPr>
            <w:tcW w:w="6633" w:type="dxa"/>
            <w:gridSpan w:val="4"/>
            <w:tcMar>
              <w:top w:w="28" w:type="dxa"/>
              <w:left w:w="57" w:type="dxa"/>
              <w:bottom w:w="28" w:type="dxa"/>
              <w:right w:w="57" w:type="dxa"/>
            </w:tcMar>
          </w:tcPr>
          <w:p w:rsidR="00646C08" w:rsidRPr="00DA025F" w:rsidRDefault="00646C08" w:rsidP="00DA025F">
            <w:pPr>
              <w:rPr>
                <w:sz w:val="22"/>
                <w:szCs w:val="22"/>
              </w:rPr>
            </w:pPr>
            <w:r w:rsidRPr="00DA025F">
              <w:rPr>
                <w:sz w:val="22"/>
                <w:szCs w:val="22"/>
              </w:rPr>
              <w:t xml:space="preserve">Ne žemesnė kaip B efektyvumo klasė, kaip tai nustatyta Buitinių elektrinių orkaičių suvartojamos energijos ženklinimo techniniame reglamente, patvirtintame ūkio ministro 2003 m. gegužės 23 d. įsakymu Nr. 4-193, ir 2002 m. gegužės 8 d. Komisijos direktyvoje 2002/40/EB dėl energijos sunaudojimo ženklinimo ant buitinių elektrinių orkaičių, įgyvendinančioje Tarybos direktyvą 92/75/EEB (OL </w:t>
            </w:r>
            <w:r w:rsidRPr="00DA025F">
              <w:rPr>
                <w:i/>
                <w:sz w:val="22"/>
                <w:szCs w:val="22"/>
              </w:rPr>
              <w:t>2004 m. specialusis leidimas</w:t>
            </w:r>
            <w:r w:rsidRPr="00DA025F">
              <w:rPr>
                <w:sz w:val="22"/>
                <w:szCs w:val="22"/>
              </w:rPr>
              <w:t>, 13 skyrius, 29 tomas, p. 447), arba lygiavertis energijos vartojimo efektyvumas</w:t>
            </w:r>
          </w:p>
        </w:tc>
      </w:tr>
      <w:tr w:rsidR="00646C08" w:rsidRPr="00DA025F">
        <w:trPr>
          <w:cantSplit/>
          <w:trHeight w:val="20"/>
        </w:trPr>
        <w:tc>
          <w:tcPr>
            <w:tcW w:w="483" w:type="dxa"/>
            <w:tcMar>
              <w:top w:w="28" w:type="dxa"/>
              <w:left w:w="57" w:type="dxa"/>
              <w:bottom w:w="28" w:type="dxa"/>
              <w:right w:w="57" w:type="dxa"/>
            </w:tcMar>
          </w:tcPr>
          <w:p w:rsidR="00646C08" w:rsidRPr="00DA025F" w:rsidRDefault="00646C08" w:rsidP="00DA025F">
            <w:pPr>
              <w:keepNext/>
              <w:numPr>
                <w:ilvl w:val="0"/>
                <w:numId w:val="9"/>
              </w:numPr>
              <w:ind w:left="57" w:firstLine="0"/>
              <w:rPr>
                <w:sz w:val="22"/>
                <w:szCs w:val="22"/>
              </w:rPr>
            </w:pPr>
          </w:p>
        </w:tc>
        <w:tc>
          <w:tcPr>
            <w:tcW w:w="2126" w:type="dxa"/>
            <w:tcMar>
              <w:top w:w="28" w:type="dxa"/>
              <w:left w:w="57" w:type="dxa"/>
              <w:bottom w:w="28" w:type="dxa"/>
              <w:right w:w="57" w:type="dxa"/>
            </w:tcMar>
          </w:tcPr>
          <w:p w:rsidR="00646C08" w:rsidRPr="00DA025F" w:rsidRDefault="00646C08" w:rsidP="00DA025F">
            <w:pPr>
              <w:keepNext/>
              <w:rPr>
                <w:sz w:val="22"/>
                <w:szCs w:val="22"/>
              </w:rPr>
            </w:pPr>
            <w:r w:rsidRPr="00DA025F">
              <w:rPr>
                <w:sz w:val="22"/>
                <w:szCs w:val="22"/>
              </w:rPr>
              <w:t>Buitinės indaplovės</w:t>
            </w:r>
          </w:p>
        </w:tc>
        <w:tc>
          <w:tcPr>
            <w:tcW w:w="6633" w:type="dxa"/>
            <w:gridSpan w:val="4"/>
            <w:tcMar>
              <w:top w:w="28" w:type="dxa"/>
              <w:left w:w="57" w:type="dxa"/>
              <w:bottom w:w="28" w:type="dxa"/>
              <w:right w:w="57" w:type="dxa"/>
            </w:tcMar>
          </w:tcPr>
          <w:p w:rsidR="00646C08" w:rsidRPr="00DA025F" w:rsidRDefault="00646C08" w:rsidP="00DA025F">
            <w:pPr>
              <w:keepNext/>
              <w:rPr>
                <w:sz w:val="22"/>
                <w:szCs w:val="22"/>
              </w:rPr>
            </w:pPr>
            <w:r w:rsidRPr="00DA025F">
              <w:rPr>
                <w:sz w:val="22"/>
                <w:szCs w:val="22"/>
              </w:rPr>
              <w:t xml:space="preserve">Ne žemesnė kaip A efektyvumo klasė, kaip tai nustatyta Buitinių indaplovių suvartojamos energijos ženklinimo techniniame reglamente, patvirtintame ūkio ministro 2002 m. gegužės 10 d. įsakymu Nr. 163, ir 1997 m. balandžio 16 d. Komisijos direktyvoje 97/17/EB, įgyvendinančioje Tarybos direktyvą 92/75/EEB, dėl energijos sunaudojimo ženklinimo ant buitinių indų plovimo mašinų (OL </w:t>
            </w:r>
            <w:r w:rsidRPr="00DA025F">
              <w:rPr>
                <w:i/>
                <w:sz w:val="22"/>
                <w:szCs w:val="22"/>
              </w:rPr>
              <w:t>2004 m. specialusis leidimas</w:t>
            </w:r>
            <w:r w:rsidRPr="00DA025F">
              <w:rPr>
                <w:sz w:val="22"/>
                <w:szCs w:val="22"/>
              </w:rPr>
              <w:t>, 13 skyrius, 18 tomas, p. 287), arba lygiavertis energijos vartojimo efektyvumas</w:t>
            </w:r>
          </w:p>
        </w:tc>
      </w:tr>
      <w:tr w:rsidR="00646C08" w:rsidRPr="00DA025F">
        <w:trPr>
          <w:cantSplit/>
          <w:trHeight w:val="20"/>
        </w:trPr>
        <w:tc>
          <w:tcPr>
            <w:tcW w:w="483" w:type="dxa"/>
            <w:tcMar>
              <w:top w:w="28" w:type="dxa"/>
              <w:left w:w="57" w:type="dxa"/>
              <w:bottom w:w="28" w:type="dxa"/>
              <w:right w:w="57" w:type="dxa"/>
            </w:tcMar>
          </w:tcPr>
          <w:p w:rsidR="00646C08" w:rsidRPr="00DA025F" w:rsidRDefault="00646C08" w:rsidP="00DA025F">
            <w:pPr>
              <w:numPr>
                <w:ilvl w:val="0"/>
                <w:numId w:val="9"/>
              </w:numPr>
              <w:ind w:left="57" w:firstLine="0"/>
              <w:rPr>
                <w:sz w:val="22"/>
                <w:szCs w:val="22"/>
              </w:rPr>
            </w:pPr>
          </w:p>
        </w:tc>
        <w:tc>
          <w:tcPr>
            <w:tcW w:w="2126" w:type="dxa"/>
            <w:tcMar>
              <w:top w:w="28" w:type="dxa"/>
              <w:left w:w="57" w:type="dxa"/>
              <w:bottom w:w="28" w:type="dxa"/>
              <w:right w:w="57" w:type="dxa"/>
            </w:tcMar>
          </w:tcPr>
          <w:p w:rsidR="00646C08" w:rsidRPr="00DA025F" w:rsidRDefault="00646C08" w:rsidP="00DA025F">
            <w:pPr>
              <w:rPr>
                <w:sz w:val="22"/>
                <w:szCs w:val="22"/>
              </w:rPr>
            </w:pPr>
            <w:r w:rsidRPr="00DA025F">
              <w:rPr>
                <w:sz w:val="22"/>
                <w:szCs w:val="22"/>
              </w:rPr>
              <w:t>Buitinės kombinuotosios skalbimo mašinos su džiovintuvais</w:t>
            </w:r>
          </w:p>
        </w:tc>
        <w:tc>
          <w:tcPr>
            <w:tcW w:w="6633" w:type="dxa"/>
            <w:gridSpan w:val="4"/>
            <w:tcMar>
              <w:top w:w="28" w:type="dxa"/>
              <w:left w:w="57" w:type="dxa"/>
              <w:bottom w:w="28" w:type="dxa"/>
              <w:right w:w="57" w:type="dxa"/>
            </w:tcMar>
          </w:tcPr>
          <w:p w:rsidR="00646C08" w:rsidRPr="00DA025F" w:rsidRDefault="00646C08" w:rsidP="00DA025F">
            <w:pPr>
              <w:rPr>
                <w:sz w:val="22"/>
                <w:szCs w:val="22"/>
              </w:rPr>
            </w:pPr>
            <w:r w:rsidRPr="00DA025F">
              <w:rPr>
                <w:sz w:val="22"/>
                <w:szCs w:val="22"/>
              </w:rPr>
              <w:t xml:space="preserve">Ne žemesnė kaip A efektyvumo klasė, kaip tai nustatyta Buitinių kombinuotųjų skalbimo mašinų su džiovintuvais suvartojamos energijos ženklinimo techniniame reglamente, patvirtintame ūkio ministro 2002 m. gegužės 10 d. įsakymu Nr. 163, ir 1996 m. rugsėjo 19 d. Komisijos direktyvoje 96/60/EB, įgyvendinančioje Tarybos direktyvą 92/75/EEB dėl energijos sunaudojimo parodymo ženklinant buitines kombinuotas skalbimo ir džiovinimo mašinas (OL </w:t>
            </w:r>
            <w:r w:rsidRPr="00DA025F">
              <w:rPr>
                <w:i/>
                <w:sz w:val="22"/>
                <w:szCs w:val="22"/>
              </w:rPr>
              <w:t>2004 m. specialusis leidimas</w:t>
            </w:r>
            <w:r w:rsidRPr="00DA025F">
              <w:rPr>
                <w:sz w:val="22"/>
                <w:szCs w:val="22"/>
              </w:rPr>
              <w:t>, 13 skyrius, 18 tomas, p. 3), arba lygiavertis energijos vartojimo efektyvumas</w:t>
            </w:r>
          </w:p>
        </w:tc>
      </w:tr>
      <w:tr w:rsidR="00646C08" w:rsidRPr="00DA025F">
        <w:trPr>
          <w:cantSplit/>
          <w:trHeight w:val="20"/>
        </w:trPr>
        <w:tc>
          <w:tcPr>
            <w:tcW w:w="483" w:type="dxa"/>
            <w:tcMar>
              <w:top w:w="28" w:type="dxa"/>
              <w:left w:w="57" w:type="dxa"/>
              <w:bottom w:w="28" w:type="dxa"/>
              <w:right w:w="57" w:type="dxa"/>
            </w:tcMar>
          </w:tcPr>
          <w:p w:rsidR="00646C08" w:rsidRPr="00DA025F" w:rsidRDefault="00646C08" w:rsidP="00DA025F">
            <w:pPr>
              <w:numPr>
                <w:ilvl w:val="0"/>
                <w:numId w:val="9"/>
              </w:numPr>
              <w:ind w:left="57" w:firstLine="0"/>
              <w:rPr>
                <w:sz w:val="22"/>
                <w:szCs w:val="22"/>
              </w:rPr>
            </w:pPr>
          </w:p>
        </w:tc>
        <w:tc>
          <w:tcPr>
            <w:tcW w:w="2126" w:type="dxa"/>
            <w:tcMar>
              <w:top w:w="28" w:type="dxa"/>
              <w:left w:w="57" w:type="dxa"/>
              <w:bottom w:w="28" w:type="dxa"/>
              <w:right w:w="57" w:type="dxa"/>
            </w:tcMar>
          </w:tcPr>
          <w:p w:rsidR="00646C08" w:rsidRPr="00DA025F" w:rsidRDefault="00646C08" w:rsidP="00DA025F">
            <w:pPr>
              <w:rPr>
                <w:sz w:val="22"/>
                <w:szCs w:val="22"/>
              </w:rPr>
            </w:pPr>
            <w:r w:rsidRPr="00DA025F">
              <w:rPr>
                <w:sz w:val="22"/>
                <w:szCs w:val="22"/>
              </w:rPr>
              <w:t>Buitinės skalbimo mašinos</w:t>
            </w:r>
          </w:p>
        </w:tc>
        <w:tc>
          <w:tcPr>
            <w:tcW w:w="6633" w:type="dxa"/>
            <w:gridSpan w:val="4"/>
            <w:tcMar>
              <w:top w:w="28" w:type="dxa"/>
              <w:left w:w="57" w:type="dxa"/>
              <w:bottom w:w="28" w:type="dxa"/>
              <w:right w:w="57" w:type="dxa"/>
            </w:tcMar>
          </w:tcPr>
          <w:p w:rsidR="00646C08" w:rsidRPr="00DA025F" w:rsidRDefault="00646C08" w:rsidP="00DA025F">
            <w:pPr>
              <w:rPr>
                <w:sz w:val="22"/>
                <w:szCs w:val="22"/>
              </w:rPr>
            </w:pPr>
            <w:r w:rsidRPr="00DA025F">
              <w:rPr>
                <w:sz w:val="22"/>
                <w:szCs w:val="22"/>
              </w:rPr>
              <w:t>Ne žemesnė kaip A efektyvumo klasė, kaip tai nustatyta Buitinių skalbimo mašinų suvartojamos energijos ženklinimo techniniame reglamente, patvirtintame ūkio ministro 2002 m. gegužės 10 d. įsakymu Nr. 163, ir 1995 m. gegužės 23 d. Komisijos direktyvoje 95/12/EB dėl energijos sunaudojimo</w:t>
            </w:r>
            <w:r w:rsidRPr="00DA025F">
              <w:rPr>
                <w:sz w:val="22"/>
                <w:szCs w:val="22"/>
              </w:rPr>
              <w:t> </w:t>
            </w:r>
            <w:r w:rsidRPr="00DA025F">
              <w:rPr>
                <w:sz w:val="22"/>
                <w:szCs w:val="22"/>
              </w:rPr>
              <w:t xml:space="preserve">ženklinimo ant buitinių skalbimo mašinų, įgyvendinančioje Tarybos direktyvą 92/75/EEB (OL </w:t>
            </w:r>
            <w:r w:rsidRPr="00DA025F">
              <w:rPr>
                <w:i/>
                <w:sz w:val="22"/>
                <w:szCs w:val="22"/>
              </w:rPr>
              <w:t>2004 m. specialusis leidimas</w:t>
            </w:r>
            <w:r w:rsidRPr="00DA025F">
              <w:rPr>
                <w:sz w:val="22"/>
                <w:szCs w:val="22"/>
              </w:rPr>
              <w:t>, 13 skyrius, 15 tomas, p. 94), arba lygiavertis energijos vartojimo efektyvumas</w:t>
            </w:r>
          </w:p>
        </w:tc>
      </w:tr>
      <w:tr w:rsidR="00646C08" w:rsidRPr="00DA025F">
        <w:trPr>
          <w:cantSplit/>
          <w:trHeight w:val="20"/>
        </w:trPr>
        <w:tc>
          <w:tcPr>
            <w:tcW w:w="483" w:type="dxa"/>
            <w:tcMar>
              <w:top w:w="28" w:type="dxa"/>
              <w:left w:w="57" w:type="dxa"/>
              <w:bottom w:w="28" w:type="dxa"/>
              <w:right w:w="57" w:type="dxa"/>
            </w:tcMar>
          </w:tcPr>
          <w:p w:rsidR="00646C08" w:rsidRPr="00DA025F" w:rsidRDefault="00646C08" w:rsidP="00DA025F">
            <w:pPr>
              <w:numPr>
                <w:ilvl w:val="0"/>
                <w:numId w:val="9"/>
              </w:numPr>
              <w:ind w:left="57" w:firstLine="0"/>
              <w:rPr>
                <w:sz w:val="22"/>
                <w:szCs w:val="22"/>
              </w:rPr>
            </w:pPr>
          </w:p>
        </w:tc>
        <w:tc>
          <w:tcPr>
            <w:tcW w:w="2126" w:type="dxa"/>
            <w:tcMar>
              <w:top w:w="28" w:type="dxa"/>
              <w:left w:w="57" w:type="dxa"/>
              <w:bottom w:w="28" w:type="dxa"/>
              <w:right w:w="57" w:type="dxa"/>
            </w:tcMar>
          </w:tcPr>
          <w:p w:rsidR="00646C08" w:rsidRPr="00DA025F" w:rsidRDefault="00646C08" w:rsidP="00DA025F">
            <w:pPr>
              <w:rPr>
                <w:sz w:val="22"/>
                <w:szCs w:val="22"/>
              </w:rPr>
            </w:pPr>
            <w:r w:rsidRPr="00DA025F">
              <w:rPr>
                <w:sz w:val="22"/>
                <w:szCs w:val="22"/>
              </w:rPr>
              <w:t>Buitiniai būgniniai džiovintuvai</w:t>
            </w:r>
          </w:p>
        </w:tc>
        <w:tc>
          <w:tcPr>
            <w:tcW w:w="6633" w:type="dxa"/>
            <w:gridSpan w:val="4"/>
            <w:tcMar>
              <w:top w:w="28" w:type="dxa"/>
              <w:left w:w="57" w:type="dxa"/>
              <w:bottom w:w="28" w:type="dxa"/>
              <w:right w:w="57" w:type="dxa"/>
            </w:tcMar>
          </w:tcPr>
          <w:p w:rsidR="00646C08" w:rsidRPr="00DA025F" w:rsidRDefault="00646C08" w:rsidP="00DA025F">
            <w:pPr>
              <w:tabs>
                <w:tab w:val="left" w:pos="6269"/>
              </w:tabs>
              <w:rPr>
                <w:sz w:val="22"/>
                <w:szCs w:val="22"/>
              </w:rPr>
            </w:pPr>
            <w:r w:rsidRPr="00DA025F">
              <w:rPr>
                <w:sz w:val="22"/>
                <w:szCs w:val="22"/>
              </w:rPr>
              <w:t>Ne žemesnė kaip A efektyvumo klasė, kaip tai nustatyta Buitinių elektrinių būgninių džiovintuvų suvartojamos energijos ženklinimo techniniame reglamente, patvirtintame ūkio ministro 2002 m. gegužės 10 d. įsakymu Nr. 163, ir 1995 m. gegužės 23 d. Komisijos direktyvoje 95/13/EB dėl energijos sunaudojimo</w:t>
            </w:r>
            <w:r w:rsidRPr="00DA025F">
              <w:rPr>
                <w:sz w:val="22"/>
                <w:szCs w:val="22"/>
              </w:rPr>
              <w:t> </w:t>
            </w:r>
            <w:r w:rsidRPr="00DA025F">
              <w:rPr>
                <w:sz w:val="22"/>
                <w:szCs w:val="22"/>
              </w:rPr>
              <w:t xml:space="preserve"> ženklinimo ant būgninių džiovinimo mašinų, įgyvendinančioje Tarybos direktyvą 92/75/EEB (OL </w:t>
            </w:r>
            <w:r w:rsidRPr="00DA025F">
              <w:rPr>
                <w:i/>
                <w:sz w:val="22"/>
                <w:szCs w:val="22"/>
              </w:rPr>
              <w:t>2004 m. specialusis leidimas</w:t>
            </w:r>
            <w:r w:rsidRPr="00DA025F">
              <w:rPr>
                <w:sz w:val="22"/>
                <w:szCs w:val="22"/>
              </w:rPr>
              <w:t>, 13 skyrius, 15 tomas, p. 121), arba lygiavertis energijos vartojimo efektyvumas</w:t>
            </w:r>
          </w:p>
        </w:tc>
      </w:tr>
      <w:tr w:rsidR="00646C08" w:rsidRPr="00DA025F">
        <w:trPr>
          <w:cantSplit/>
          <w:trHeight w:val="20"/>
        </w:trPr>
        <w:tc>
          <w:tcPr>
            <w:tcW w:w="483" w:type="dxa"/>
            <w:tcMar>
              <w:top w:w="28" w:type="dxa"/>
              <w:left w:w="57" w:type="dxa"/>
              <w:bottom w:w="28" w:type="dxa"/>
              <w:right w:w="57" w:type="dxa"/>
            </w:tcMar>
          </w:tcPr>
          <w:p w:rsidR="00646C08" w:rsidRPr="00DA025F" w:rsidRDefault="00646C08" w:rsidP="00DA025F">
            <w:pPr>
              <w:numPr>
                <w:ilvl w:val="0"/>
                <w:numId w:val="9"/>
              </w:numPr>
              <w:ind w:left="57" w:firstLine="0"/>
              <w:rPr>
                <w:sz w:val="22"/>
                <w:szCs w:val="22"/>
              </w:rPr>
            </w:pPr>
          </w:p>
        </w:tc>
        <w:tc>
          <w:tcPr>
            <w:tcW w:w="2126" w:type="dxa"/>
            <w:tcMar>
              <w:top w:w="28" w:type="dxa"/>
              <w:left w:w="57" w:type="dxa"/>
              <w:bottom w:w="28" w:type="dxa"/>
              <w:right w:w="57" w:type="dxa"/>
            </w:tcMar>
          </w:tcPr>
          <w:p w:rsidR="00646C08" w:rsidRPr="00DA025F" w:rsidRDefault="00646C08" w:rsidP="00DA025F">
            <w:pPr>
              <w:rPr>
                <w:sz w:val="22"/>
                <w:szCs w:val="22"/>
              </w:rPr>
            </w:pPr>
            <w:r w:rsidRPr="00DA025F">
              <w:rPr>
                <w:sz w:val="22"/>
                <w:szCs w:val="22"/>
              </w:rPr>
              <w:t>Buitiniai šaldytuvai, šaldyto maisto laikymo skyriai, maisto šaldikliai</w:t>
            </w:r>
          </w:p>
        </w:tc>
        <w:tc>
          <w:tcPr>
            <w:tcW w:w="6633" w:type="dxa"/>
            <w:gridSpan w:val="4"/>
            <w:tcMar>
              <w:top w:w="28" w:type="dxa"/>
              <w:left w:w="57" w:type="dxa"/>
              <w:bottom w:w="28" w:type="dxa"/>
              <w:right w:w="57" w:type="dxa"/>
            </w:tcMar>
          </w:tcPr>
          <w:p w:rsidR="00646C08" w:rsidRPr="00DA025F" w:rsidRDefault="00646C08" w:rsidP="00DA025F">
            <w:pPr>
              <w:rPr>
                <w:sz w:val="22"/>
                <w:szCs w:val="22"/>
              </w:rPr>
            </w:pPr>
            <w:r w:rsidRPr="00DA025F">
              <w:rPr>
                <w:sz w:val="22"/>
                <w:szCs w:val="22"/>
              </w:rPr>
              <w:t xml:space="preserve">Ne žemesnė kaip A efektyvumo klasė, kaip tai nustatyta Buitinių elektrinių šaldytuvų, šaldiklių ar jų derinių suvartojamos energijos ženklinimo techniniame reglamente, patvirtintame ūkio ministro 2002 m. gegužės 10 d. įsakymu Nr. 163, ir 1994 m. sausio 21 d. Komisijos direktyvoje 94/2/EB dėl energijos sunaudojimo ženklinimo ant buitinių elektrinių šaldytuvų, šaldiklių ir jų derinių, įgyvendinančioje Tarybos direktyvą 92/75/EEB (OL </w:t>
            </w:r>
            <w:r w:rsidRPr="00DA025F">
              <w:rPr>
                <w:i/>
                <w:sz w:val="22"/>
                <w:szCs w:val="22"/>
              </w:rPr>
              <w:t>2004 m. specialusis leidimas</w:t>
            </w:r>
            <w:r w:rsidRPr="00DA025F">
              <w:rPr>
                <w:sz w:val="22"/>
                <w:szCs w:val="22"/>
              </w:rPr>
              <w:t>, 13 skyrius, 13 tomas, p. 122), arba lygiavertis energijos vartojimo efektyvumas</w:t>
            </w:r>
          </w:p>
        </w:tc>
      </w:tr>
      <w:tr w:rsidR="00646C08" w:rsidRPr="00DA025F">
        <w:trPr>
          <w:cantSplit/>
          <w:trHeight w:val="20"/>
        </w:trPr>
        <w:tc>
          <w:tcPr>
            <w:tcW w:w="483" w:type="dxa"/>
            <w:vMerge w:val="restart"/>
            <w:tcMar>
              <w:top w:w="28" w:type="dxa"/>
              <w:left w:w="57" w:type="dxa"/>
              <w:bottom w:w="28" w:type="dxa"/>
              <w:right w:w="57" w:type="dxa"/>
            </w:tcMar>
          </w:tcPr>
          <w:p w:rsidR="00646C08" w:rsidRPr="00DA025F" w:rsidRDefault="00646C08" w:rsidP="00DA025F">
            <w:pPr>
              <w:keepNext/>
              <w:rPr>
                <w:sz w:val="22"/>
                <w:szCs w:val="22"/>
              </w:rPr>
            </w:pPr>
          </w:p>
        </w:tc>
        <w:tc>
          <w:tcPr>
            <w:tcW w:w="2126" w:type="dxa"/>
            <w:vMerge w:val="restart"/>
            <w:tcMar>
              <w:top w:w="28" w:type="dxa"/>
              <w:left w:w="57" w:type="dxa"/>
              <w:bottom w:w="28" w:type="dxa"/>
              <w:right w:w="57" w:type="dxa"/>
            </w:tcMar>
          </w:tcPr>
          <w:p w:rsidR="00646C08" w:rsidRPr="00DA025F" w:rsidRDefault="00646C08" w:rsidP="00DA025F">
            <w:pPr>
              <w:keepNext/>
              <w:rPr>
                <w:sz w:val="22"/>
                <w:szCs w:val="22"/>
              </w:rPr>
            </w:pPr>
          </w:p>
        </w:tc>
        <w:tc>
          <w:tcPr>
            <w:tcW w:w="6633" w:type="dxa"/>
            <w:gridSpan w:val="4"/>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didžiausios degalų sąnaudos mišriomis važiavimo sąlygomis** pagal variklio darbinį tūrį</w:t>
            </w:r>
          </w:p>
        </w:tc>
      </w:tr>
      <w:tr w:rsidR="00646C08" w:rsidRPr="00DA025F">
        <w:trPr>
          <w:cantSplit/>
          <w:trHeight w:val="20"/>
        </w:trPr>
        <w:tc>
          <w:tcPr>
            <w:tcW w:w="483" w:type="dxa"/>
            <w:vMerge/>
            <w:tcMar>
              <w:top w:w="28" w:type="dxa"/>
              <w:left w:w="57" w:type="dxa"/>
              <w:bottom w:w="28" w:type="dxa"/>
              <w:right w:w="57" w:type="dxa"/>
            </w:tcMar>
          </w:tcPr>
          <w:p w:rsidR="00646C08" w:rsidRPr="00DA025F" w:rsidRDefault="00646C08" w:rsidP="00DA025F">
            <w:pPr>
              <w:keepNext/>
              <w:ind w:left="57"/>
              <w:rPr>
                <w:sz w:val="22"/>
                <w:szCs w:val="22"/>
              </w:rPr>
            </w:pPr>
          </w:p>
        </w:tc>
        <w:tc>
          <w:tcPr>
            <w:tcW w:w="2126" w:type="dxa"/>
            <w:vMerge/>
            <w:tcMar>
              <w:top w:w="28" w:type="dxa"/>
              <w:left w:w="57" w:type="dxa"/>
              <w:bottom w:w="28" w:type="dxa"/>
              <w:right w:w="57" w:type="dxa"/>
            </w:tcMar>
            <w:vAlign w:val="center"/>
          </w:tcPr>
          <w:p w:rsidR="00646C08" w:rsidRPr="00DA025F" w:rsidRDefault="00646C08" w:rsidP="00DA025F">
            <w:pPr>
              <w:keepNext/>
              <w:rPr>
                <w:sz w:val="22"/>
                <w:szCs w:val="22"/>
              </w:rPr>
            </w:pPr>
          </w:p>
        </w:tc>
        <w:tc>
          <w:tcPr>
            <w:tcW w:w="3439" w:type="dxa"/>
            <w:gridSpan w:val="2"/>
            <w:tcBorders>
              <w:bottom w:val="single" w:sz="4" w:space="0" w:color="auto"/>
              <w:righ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benzinas</w:t>
            </w:r>
          </w:p>
        </w:tc>
        <w:tc>
          <w:tcPr>
            <w:tcW w:w="3194" w:type="dxa"/>
            <w:gridSpan w:val="2"/>
            <w:tcBorders>
              <w:left w:val="single" w:sz="4" w:space="0" w:color="auto"/>
              <w:bottom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dyzelinas</w:t>
            </w:r>
          </w:p>
        </w:tc>
      </w:tr>
      <w:tr w:rsidR="00646C08" w:rsidRPr="00DA025F">
        <w:trPr>
          <w:cantSplit/>
          <w:trHeight w:val="20"/>
        </w:trPr>
        <w:tc>
          <w:tcPr>
            <w:tcW w:w="483" w:type="dxa"/>
            <w:vMerge/>
            <w:tcMar>
              <w:top w:w="28" w:type="dxa"/>
              <w:left w:w="57" w:type="dxa"/>
              <w:bottom w:w="28" w:type="dxa"/>
              <w:right w:w="57" w:type="dxa"/>
            </w:tcMar>
          </w:tcPr>
          <w:p w:rsidR="00646C08" w:rsidRPr="00DA025F" w:rsidRDefault="00646C08" w:rsidP="00DA025F">
            <w:pPr>
              <w:keepNext/>
              <w:ind w:left="57"/>
              <w:rPr>
                <w:sz w:val="22"/>
                <w:szCs w:val="22"/>
              </w:rPr>
            </w:pPr>
          </w:p>
        </w:tc>
        <w:tc>
          <w:tcPr>
            <w:tcW w:w="2126" w:type="dxa"/>
            <w:vMerge/>
            <w:tcMar>
              <w:top w:w="28" w:type="dxa"/>
              <w:left w:w="57" w:type="dxa"/>
              <w:bottom w:w="28" w:type="dxa"/>
              <w:right w:w="57" w:type="dxa"/>
            </w:tcMar>
            <w:vAlign w:val="center"/>
          </w:tcPr>
          <w:p w:rsidR="00646C08" w:rsidRPr="00DA025F" w:rsidRDefault="00646C08" w:rsidP="00DA025F">
            <w:pPr>
              <w:keepNext/>
              <w:rPr>
                <w:sz w:val="22"/>
                <w:szCs w:val="22"/>
              </w:rPr>
            </w:pPr>
          </w:p>
        </w:tc>
        <w:tc>
          <w:tcPr>
            <w:tcW w:w="1701" w:type="dxa"/>
            <w:tcBorders>
              <w:top w:val="single" w:sz="4" w:space="0" w:color="auto"/>
              <w:righ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variklio darbinis tūris, litrais</w:t>
            </w:r>
          </w:p>
        </w:tc>
        <w:tc>
          <w:tcPr>
            <w:tcW w:w="1738" w:type="dxa"/>
            <w:tcBorders>
              <w:top w:val="single" w:sz="4" w:space="0" w:color="auto"/>
              <w:righ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degalų sunau</w:t>
            </w:r>
            <w:r w:rsidRPr="00DA025F">
              <w:rPr>
                <w:sz w:val="22"/>
                <w:szCs w:val="22"/>
              </w:rPr>
              <w:softHyphen/>
              <w:t>dojimas, litrais 100 kilometrų</w:t>
            </w:r>
          </w:p>
        </w:tc>
        <w:tc>
          <w:tcPr>
            <w:tcW w:w="1522" w:type="dxa"/>
            <w:tcBorders>
              <w:top w:val="single" w:sz="4" w:space="0" w:color="auto"/>
              <w:left w:val="single" w:sz="4" w:space="0" w:color="auto"/>
              <w:righ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variklio darbinis tūris, litrais</w:t>
            </w:r>
          </w:p>
        </w:tc>
        <w:tc>
          <w:tcPr>
            <w:tcW w:w="1672" w:type="dxa"/>
            <w:tcBorders>
              <w:top w:val="single" w:sz="4" w:space="0" w:color="auto"/>
              <w:lef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degalų sunau</w:t>
            </w:r>
            <w:r w:rsidRPr="00DA025F">
              <w:rPr>
                <w:sz w:val="22"/>
                <w:szCs w:val="22"/>
              </w:rPr>
              <w:softHyphen/>
              <w:t>dojimas, litrais 100 kilometrų</w:t>
            </w:r>
          </w:p>
        </w:tc>
      </w:tr>
      <w:tr w:rsidR="00646C08" w:rsidRPr="00DA025F">
        <w:trPr>
          <w:cantSplit/>
          <w:trHeight w:val="20"/>
        </w:trPr>
        <w:tc>
          <w:tcPr>
            <w:tcW w:w="483" w:type="dxa"/>
            <w:vMerge w:val="restart"/>
            <w:tcMar>
              <w:top w:w="28" w:type="dxa"/>
              <w:left w:w="57" w:type="dxa"/>
              <w:bottom w:w="28" w:type="dxa"/>
              <w:right w:w="57" w:type="dxa"/>
            </w:tcMar>
          </w:tcPr>
          <w:p w:rsidR="00646C08" w:rsidRPr="00DA025F" w:rsidRDefault="00646C08" w:rsidP="00DA025F">
            <w:pPr>
              <w:keepNext/>
              <w:numPr>
                <w:ilvl w:val="0"/>
                <w:numId w:val="9"/>
              </w:numPr>
              <w:ind w:left="57" w:firstLine="0"/>
              <w:rPr>
                <w:sz w:val="22"/>
                <w:szCs w:val="22"/>
              </w:rPr>
            </w:pPr>
          </w:p>
        </w:tc>
        <w:tc>
          <w:tcPr>
            <w:tcW w:w="2126" w:type="dxa"/>
            <w:vMerge w:val="restart"/>
            <w:tcMar>
              <w:top w:w="28" w:type="dxa"/>
              <w:left w:w="57" w:type="dxa"/>
              <w:bottom w:w="28" w:type="dxa"/>
              <w:right w:w="57" w:type="dxa"/>
            </w:tcMar>
            <w:vAlign w:val="center"/>
          </w:tcPr>
          <w:p w:rsidR="00646C08" w:rsidRPr="00DA025F" w:rsidRDefault="00646C08" w:rsidP="00DA025F">
            <w:pPr>
              <w:keepNext/>
              <w:rPr>
                <w:sz w:val="22"/>
                <w:szCs w:val="22"/>
              </w:rPr>
            </w:pPr>
            <w:r w:rsidRPr="00DA025F">
              <w:rPr>
                <w:sz w:val="22"/>
                <w:szCs w:val="22"/>
              </w:rPr>
              <w:t>M1 klasės* transporto priemonės (lengvieji automobiliai), išskyrus visureigius ir transporto priemones, turinčias daugiau kaip 5 sėdimas vietas</w:t>
            </w:r>
          </w:p>
        </w:tc>
        <w:tc>
          <w:tcPr>
            <w:tcW w:w="1701" w:type="dxa"/>
            <w:tcBorders>
              <w:righ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sym w:font="Symbol" w:char="F0A3"/>
            </w:r>
            <w:r w:rsidRPr="00DA025F">
              <w:rPr>
                <w:sz w:val="22"/>
                <w:szCs w:val="22"/>
              </w:rPr>
              <w:t>1,3</w:t>
            </w:r>
          </w:p>
        </w:tc>
        <w:tc>
          <w:tcPr>
            <w:tcW w:w="1738" w:type="dxa"/>
            <w:tcBorders>
              <w:lef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5,8</w:t>
            </w:r>
          </w:p>
        </w:tc>
        <w:tc>
          <w:tcPr>
            <w:tcW w:w="1522" w:type="dxa"/>
            <w:tcBorders>
              <w:righ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sym w:font="Symbol" w:char="F0A3"/>
            </w:r>
            <w:r w:rsidRPr="00DA025F">
              <w:rPr>
                <w:sz w:val="22"/>
                <w:szCs w:val="22"/>
              </w:rPr>
              <w:t>1,5</w:t>
            </w:r>
          </w:p>
        </w:tc>
        <w:tc>
          <w:tcPr>
            <w:tcW w:w="1672" w:type="dxa"/>
            <w:tcBorders>
              <w:lef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4,6</w:t>
            </w:r>
          </w:p>
        </w:tc>
      </w:tr>
      <w:tr w:rsidR="00646C08" w:rsidRPr="00DA025F">
        <w:trPr>
          <w:cantSplit/>
          <w:trHeight w:val="20"/>
        </w:trPr>
        <w:tc>
          <w:tcPr>
            <w:tcW w:w="483" w:type="dxa"/>
            <w:vMerge/>
            <w:tcMar>
              <w:top w:w="28" w:type="dxa"/>
              <w:left w:w="57" w:type="dxa"/>
              <w:bottom w:w="28" w:type="dxa"/>
              <w:right w:w="57" w:type="dxa"/>
            </w:tcMar>
          </w:tcPr>
          <w:p w:rsidR="00646C08" w:rsidRPr="00DA025F" w:rsidRDefault="00646C08" w:rsidP="00DA025F">
            <w:pPr>
              <w:keepNext/>
              <w:ind w:left="57"/>
              <w:jc w:val="center"/>
              <w:rPr>
                <w:sz w:val="22"/>
                <w:szCs w:val="22"/>
              </w:rPr>
            </w:pPr>
          </w:p>
        </w:tc>
        <w:tc>
          <w:tcPr>
            <w:tcW w:w="2126" w:type="dxa"/>
            <w:vMerge/>
            <w:tcMar>
              <w:top w:w="28" w:type="dxa"/>
              <w:left w:w="57" w:type="dxa"/>
              <w:bottom w:w="28" w:type="dxa"/>
              <w:right w:w="57" w:type="dxa"/>
            </w:tcMar>
            <w:vAlign w:val="center"/>
          </w:tcPr>
          <w:p w:rsidR="00646C08" w:rsidRPr="00DA025F" w:rsidRDefault="00646C08" w:rsidP="00DA025F">
            <w:pPr>
              <w:keepNext/>
              <w:jc w:val="center"/>
              <w:rPr>
                <w:sz w:val="22"/>
                <w:szCs w:val="22"/>
              </w:rPr>
            </w:pPr>
          </w:p>
        </w:tc>
        <w:tc>
          <w:tcPr>
            <w:tcW w:w="1701" w:type="dxa"/>
            <w:tcBorders>
              <w:righ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 xml:space="preserve">&gt;1,3 ir </w:t>
            </w:r>
            <w:r w:rsidRPr="00DA025F">
              <w:rPr>
                <w:sz w:val="22"/>
                <w:szCs w:val="22"/>
              </w:rPr>
              <w:sym w:font="Symbol" w:char="F0A3"/>
            </w:r>
            <w:r w:rsidRPr="00DA025F">
              <w:rPr>
                <w:sz w:val="22"/>
                <w:szCs w:val="22"/>
              </w:rPr>
              <w:t>1,4</w:t>
            </w:r>
          </w:p>
        </w:tc>
        <w:tc>
          <w:tcPr>
            <w:tcW w:w="1738" w:type="dxa"/>
            <w:tcBorders>
              <w:lef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6,6</w:t>
            </w:r>
          </w:p>
        </w:tc>
        <w:tc>
          <w:tcPr>
            <w:tcW w:w="1522" w:type="dxa"/>
            <w:tcBorders>
              <w:righ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 xml:space="preserve">&gt;1,5 ir </w:t>
            </w:r>
            <w:r w:rsidRPr="00DA025F">
              <w:rPr>
                <w:sz w:val="22"/>
                <w:szCs w:val="22"/>
              </w:rPr>
              <w:sym w:font="Symbol" w:char="F0A3"/>
            </w:r>
            <w:r w:rsidRPr="00DA025F">
              <w:rPr>
                <w:sz w:val="22"/>
                <w:szCs w:val="22"/>
              </w:rPr>
              <w:t>1,7</w:t>
            </w:r>
          </w:p>
        </w:tc>
        <w:tc>
          <w:tcPr>
            <w:tcW w:w="1672" w:type="dxa"/>
            <w:tcBorders>
              <w:lef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5,1</w:t>
            </w:r>
          </w:p>
        </w:tc>
      </w:tr>
      <w:tr w:rsidR="00646C08" w:rsidRPr="00DA025F">
        <w:trPr>
          <w:cantSplit/>
          <w:trHeight w:val="20"/>
        </w:trPr>
        <w:tc>
          <w:tcPr>
            <w:tcW w:w="483" w:type="dxa"/>
            <w:vMerge/>
            <w:tcMar>
              <w:top w:w="28" w:type="dxa"/>
              <w:left w:w="57" w:type="dxa"/>
              <w:bottom w:w="28" w:type="dxa"/>
              <w:right w:w="57" w:type="dxa"/>
            </w:tcMar>
          </w:tcPr>
          <w:p w:rsidR="00646C08" w:rsidRPr="00DA025F" w:rsidRDefault="00646C08" w:rsidP="00DA025F">
            <w:pPr>
              <w:keepNext/>
              <w:ind w:left="57"/>
              <w:jc w:val="center"/>
              <w:rPr>
                <w:sz w:val="22"/>
                <w:szCs w:val="22"/>
              </w:rPr>
            </w:pPr>
          </w:p>
        </w:tc>
        <w:tc>
          <w:tcPr>
            <w:tcW w:w="2126" w:type="dxa"/>
            <w:vMerge/>
            <w:tcMar>
              <w:top w:w="28" w:type="dxa"/>
              <w:left w:w="57" w:type="dxa"/>
              <w:bottom w:w="28" w:type="dxa"/>
              <w:right w:w="57" w:type="dxa"/>
            </w:tcMar>
            <w:vAlign w:val="center"/>
          </w:tcPr>
          <w:p w:rsidR="00646C08" w:rsidRPr="00DA025F" w:rsidRDefault="00646C08" w:rsidP="00DA025F">
            <w:pPr>
              <w:keepNext/>
              <w:jc w:val="center"/>
              <w:rPr>
                <w:sz w:val="22"/>
                <w:szCs w:val="22"/>
              </w:rPr>
            </w:pPr>
          </w:p>
        </w:tc>
        <w:tc>
          <w:tcPr>
            <w:tcW w:w="1701" w:type="dxa"/>
            <w:tcBorders>
              <w:righ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 xml:space="preserve">&gt;1,4 ir </w:t>
            </w:r>
            <w:r w:rsidRPr="00DA025F">
              <w:rPr>
                <w:sz w:val="22"/>
                <w:szCs w:val="22"/>
              </w:rPr>
              <w:sym w:font="Symbol" w:char="F0A3"/>
            </w:r>
            <w:r w:rsidRPr="00DA025F">
              <w:rPr>
                <w:sz w:val="22"/>
                <w:szCs w:val="22"/>
              </w:rPr>
              <w:t>1,6</w:t>
            </w:r>
          </w:p>
        </w:tc>
        <w:tc>
          <w:tcPr>
            <w:tcW w:w="1738" w:type="dxa"/>
            <w:tcBorders>
              <w:lef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7,2</w:t>
            </w:r>
          </w:p>
        </w:tc>
        <w:tc>
          <w:tcPr>
            <w:tcW w:w="1522" w:type="dxa"/>
            <w:tcBorders>
              <w:righ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 xml:space="preserve">&gt;1,7 ir </w:t>
            </w:r>
            <w:r w:rsidRPr="00DA025F">
              <w:rPr>
                <w:sz w:val="22"/>
                <w:szCs w:val="22"/>
              </w:rPr>
              <w:sym w:font="Symbol" w:char="F0A3"/>
            </w:r>
            <w:r w:rsidRPr="00DA025F">
              <w:rPr>
                <w:sz w:val="22"/>
                <w:szCs w:val="22"/>
              </w:rPr>
              <w:t>1,9</w:t>
            </w:r>
          </w:p>
        </w:tc>
        <w:tc>
          <w:tcPr>
            <w:tcW w:w="1672" w:type="dxa"/>
            <w:tcBorders>
              <w:left w:val="single" w:sz="4" w:space="0" w:color="auto"/>
              <w:bottom w:val="single" w:sz="4" w:space="0" w:color="000000"/>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5,6</w:t>
            </w:r>
          </w:p>
        </w:tc>
      </w:tr>
      <w:tr w:rsidR="00646C08" w:rsidRPr="00DA025F">
        <w:trPr>
          <w:cantSplit/>
          <w:trHeight w:val="20"/>
        </w:trPr>
        <w:tc>
          <w:tcPr>
            <w:tcW w:w="483" w:type="dxa"/>
            <w:vMerge/>
            <w:tcMar>
              <w:top w:w="28" w:type="dxa"/>
              <w:left w:w="57" w:type="dxa"/>
              <w:bottom w:w="28" w:type="dxa"/>
              <w:right w:w="57" w:type="dxa"/>
            </w:tcMar>
          </w:tcPr>
          <w:p w:rsidR="00646C08" w:rsidRPr="00DA025F" w:rsidRDefault="00646C08" w:rsidP="00DA025F">
            <w:pPr>
              <w:keepNext/>
              <w:ind w:left="57"/>
              <w:jc w:val="center"/>
              <w:rPr>
                <w:sz w:val="22"/>
                <w:szCs w:val="22"/>
              </w:rPr>
            </w:pPr>
          </w:p>
        </w:tc>
        <w:tc>
          <w:tcPr>
            <w:tcW w:w="2126" w:type="dxa"/>
            <w:vMerge/>
            <w:tcMar>
              <w:top w:w="28" w:type="dxa"/>
              <w:left w:w="57" w:type="dxa"/>
              <w:bottom w:w="28" w:type="dxa"/>
              <w:right w:w="57" w:type="dxa"/>
            </w:tcMar>
            <w:vAlign w:val="center"/>
          </w:tcPr>
          <w:p w:rsidR="00646C08" w:rsidRPr="00DA025F" w:rsidRDefault="00646C08" w:rsidP="00DA025F">
            <w:pPr>
              <w:keepNext/>
              <w:jc w:val="center"/>
              <w:rPr>
                <w:sz w:val="22"/>
                <w:szCs w:val="22"/>
              </w:rPr>
            </w:pPr>
          </w:p>
        </w:tc>
        <w:tc>
          <w:tcPr>
            <w:tcW w:w="1701" w:type="dxa"/>
            <w:tcBorders>
              <w:righ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 xml:space="preserve">&gt;1,6 ir </w:t>
            </w:r>
            <w:r w:rsidRPr="00DA025F">
              <w:rPr>
                <w:sz w:val="22"/>
                <w:szCs w:val="22"/>
              </w:rPr>
              <w:sym w:font="Symbol" w:char="F0A3"/>
            </w:r>
            <w:r w:rsidRPr="00DA025F">
              <w:rPr>
                <w:sz w:val="22"/>
                <w:szCs w:val="22"/>
              </w:rPr>
              <w:t>1,8</w:t>
            </w:r>
          </w:p>
        </w:tc>
        <w:tc>
          <w:tcPr>
            <w:tcW w:w="1738" w:type="dxa"/>
            <w:tcBorders>
              <w:lef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7,4</w:t>
            </w:r>
          </w:p>
        </w:tc>
        <w:tc>
          <w:tcPr>
            <w:tcW w:w="1522" w:type="dxa"/>
            <w:tcBorders>
              <w:righ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 xml:space="preserve">&gt;1,9 ir </w:t>
            </w:r>
            <w:r w:rsidRPr="00DA025F">
              <w:rPr>
                <w:sz w:val="22"/>
                <w:szCs w:val="22"/>
              </w:rPr>
              <w:sym w:font="Symbol" w:char="F0A3"/>
            </w:r>
            <w:r w:rsidRPr="00DA025F">
              <w:rPr>
                <w:sz w:val="22"/>
                <w:szCs w:val="22"/>
              </w:rPr>
              <w:t>2,2</w:t>
            </w:r>
          </w:p>
        </w:tc>
        <w:tc>
          <w:tcPr>
            <w:tcW w:w="1672" w:type="dxa"/>
            <w:tcBorders>
              <w:left w:val="single" w:sz="4" w:space="0" w:color="auto"/>
            </w:tcBorders>
            <w:tcMar>
              <w:top w:w="28" w:type="dxa"/>
              <w:left w:w="57" w:type="dxa"/>
              <w:bottom w:w="28" w:type="dxa"/>
              <w:right w:w="57" w:type="dxa"/>
            </w:tcMar>
          </w:tcPr>
          <w:p w:rsidR="00646C08" w:rsidRPr="00DA025F" w:rsidRDefault="00646C08" w:rsidP="00DA025F">
            <w:pPr>
              <w:keepNext/>
              <w:jc w:val="center"/>
              <w:rPr>
                <w:sz w:val="22"/>
                <w:szCs w:val="22"/>
              </w:rPr>
            </w:pPr>
            <w:r w:rsidRPr="00DA025F">
              <w:rPr>
                <w:sz w:val="22"/>
                <w:szCs w:val="22"/>
              </w:rPr>
              <w:t>6,1</w:t>
            </w:r>
          </w:p>
        </w:tc>
      </w:tr>
      <w:tr w:rsidR="00646C08" w:rsidRPr="00DA025F">
        <w:trPr>
          <w:cantSplit/>
          <w:trHeight w:val="20"/>
        </w:trPr>
        <w:tc>
          <w:tcPr>
            <w:tcW w:w="483" w:type="dxa"/>
            <w:vMerge/>
            <w:tcMar>
              <w:top w:w="28" w:type="dxa"/>
              <w:left w:w="57" w:type="dxa"/>
              <w:bottom w:w="28" w:type="dxa"/>
              <w:right w:w="57" w:type="dxa"/>
            </w:tcMar>
          </w:tcPr>
          <w:p w:rsidR="00646C08" w:rsidRPr="00DA025F" w:rsidRDefault="00646C08" w:rsidP="00DA025F">
            <w:pPr>
              <w:keepNext/>
              <w:ind w:left="57"/>
              <w:rPr>
                <w:sz w:val="22"/>
                <w:szCs w:val="22"/>
              </w:rPr>
            </w:pPr>
          </w:p>
        </w:tc>
        <w:tc>
          <w:tcPr>
            <w:tcW w:w="2126" w:type="dxa"/>
            <w:vMerge/>
            <w:tcMar>
              <w:top w:w="28" w:type="dxa"/>
              <w:left w:w="57" w:type="dxa"/>
              <w:bottom w:w="28" w:type="dxa"/>
              <w:right w:w="57" w:type="dxa"/>
            </w:tcMar>
            <w:vAlign w:val="center"/>
          </w:tcPr>
          <w:p w:rsidR="00646C08" w:rsidRPr="00DA025F" w:rsidRDefault="00646C08" w:rsidP="00DA025F">
            <w:pPr>
              <w:keepNext/>
              <w:rPr>
                <w:sz w:val="22"/>
                <w:szCs w:val="22"/>
              </w:rPr>
            </w:pPr>
          </w:p>
        </w:tc>
        <w:tc>
          <w:tcPr>
            <w:tcW w:w="1701" w:type="dxa"/>
            <w:tcBorders>
              <w:righ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 xml:space="preserve">&gt;1,8 ir </w:t>
            </w:r>
            <w:r w:rsidRPr="00DA025F">
              <w:rPr>
                <w:sz w:val="22"/>
                <w:szCs w:val="22"/>
              </w:rPr>
              <w:sym w:font="Symbol" w:char="F0A3"/>
            </w:r>
            <w:r w:rsidRPr="00DA025F">
              <w:rPr>
                <w:sz w:val="22"/>
                <w:szCs w:val="22"/>
              </w:rPr>
              <w:t>2</w:t>
            </w:r>
          </w:p>
        </w:tc>
        <w:tc>
          <w:tcPr>
            <w:tcW w:w="1738" w:type="dxa"/>
            <w:tcBorders>
              <w:lef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8,1</w:t>
            </w:r>
          </w:p>
        </w:tc>
        <w:tc>
          <w:tcPr>
            <w:tcW w:w="1522" w:type="dxa"/>
            <w:tcBorders>
              <w:right w:val="single" w:sz="4" w:space="0" w:color="auto"/>
            </w:tcBorders>
            <w:tcMar>
              <w:top w:w="28" w:type="dxa"/>
              <w:left w:w="57" w:type="dxa"/>
              <w:bottom w:w="28" w:type="dxa"/>
              <w:right w:w="57" w:type="dxa"/>
            </w:tcMar>
          </w:tcPr>
          <w:p w:rsidR="00646C08" w:rsidRPr="00DA025F" w:rsidRDefault="00646C08" w:rsidP="00DA025F">
            <w:pPr>
              <w:keepNext/>
              <w:jc w:val="center"/>
              <w:rPr>
                <w:sz w:val="22"/>
                <w:szCs w:val="22"/>
              </w:rPr>
            </w:pPr>
            <w:r w:rsidRPr="00DA025F">
              <w:rPr>
                <w:sz w:val="22"/>
                <w:szCs w:val="22"/>
              </w:rPr>
              <w:t xml:space="preserve">&gt;2,2 ir </w:t>
            </w:r>
            <w:r w:rsidRPr="00DA025F">
              <w:rPr>
                <w:sz w:val="22"/>
                <w:szCs w:val="22"/>
              </w:rPr>
              <w:sym w:font="Symbol" w:char="F0A3"/>
            </w:r>
            <w:r w:rsidRPr="00DA025F">
              <w:rPr>
                <w:sz w:val="22"/>
                <w:szCs w:val="22"/>
              </w:rPr>
              <w:t>2,5</w:t>
            </w:r>
          </w:p>
        </w:tc>
        <w:tc>
          <w:tcPr>
            <w:tcW w:w="1672" w:type="dxa"/>
            <w:tcBorders>
              <w:left w:val="single" w:sz="4" w:space="0" w:color="auto"/>
            </w:tcBorders>
            <w:tcMar>
              <w:top w:w="28" w:type="dxa"/>
              <w:left w:w="57" w:type="dxa"/>
              <w:bottom w:w="28" w:type="dxa"/>
              <w:right w:w="57" w:type="dxa"/>
            </w:tcMar>
          </w:tcPr>
          <w:p w:rsidR="00646C08" w:rsidRPr="00DA025F" w:rsidRDefault="00646C08" w:rsidP="00DA025F">
            <w:pPr>
              <w:keepNext/>
              <w:jc w:val="center"/>
              <w:rPr>
                <w:sz w:val="22"/>
                <w:szCs w:val="22"/>
              </w:rPr>
            </w:pPr>
            <w:r w:rsidRPr="00DA025F">
              <w:rPr>
                <w:sz w:val="22"/>
                <w:szCs w:val="22"/>
              </w:rPr>
              <w:t>6,8</w:t>
            </w:r>
          </w:p>
        </w:tc>
      </w:tr>
      <w:tr w:rsidR="00646C08" w:rsidRPr="00DA025F">
        <w:trPr>
          <w:cantSplit/>
          <w:trHeight w:val="20"/>
        </w:trPr>
        <w:tc>
          <w:tcPr>
            <w:tcW w:w="483" w:type="dxa"/>
            <w:vMerge/>
            <w:tcMar>
              <w:top w:w="28" w:type="dxa"/>
              <w:left w:w="57" w:type="dxa"/>
              <w:bottom w:w="28" w:type="dxa"/>
              <w:right w:w="57" w:type="dxa"/>
            </w:tcMar>
          </w:tcPr>
          <w:p w:rsidR="00646C08" w:rsidRPr="00DA025F" w:rsidRDefault="00646C08" w:rsidP="00DA025F">
            <w:pPr>
              <w:keepNext/>
              <w:ind w:left="57"/>
              <w:rPr>
                <w:sz w:val="22"/>
                <w:szCs w:val="22"/>
              </w:rPr>
            </w:pPr>
          </w:p>
        </w:tc>
        <w:tc>
          <w:tcPr>
            <w:tcW w:w="2126" w:type="dxa"/>
            <w:vMerge/>
            <w:tcMar>
              <w:top w:w="28" w:type="dxa"/>
              <w:left w:w="57" w:type="dxa"/>
              <w:bottom w:w="28" w:type="dxa"/>
              <w:right w:w="57" w:type="dxa"/>
            </w:tcMar>
            <w:vAlign w:val="center"/>
          </w:tcPr>
          <w:p w:rsidR="00646C08" w:rsidRPr="00DA025F" w:rsidRDefault="00646C08" w:rsidP="00DA025F">
            <w:pPr>
              <w:keepNext/>
              <w:rPr>
                <w:sz w:val="22"/>
                <w:szCs w:val="22"/>
              </w:rPr>
            </w:pPr>
          </w:p>
        </w:tc>
        <w:tc>
          <w:tcPr>
            <w:tcW w:w="1701" w:type="dxa"/>
            <w:tcBorders>
              <w:righ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&gt;2</w:t>
            </w:r>
          </w:p>
        </w:tc>
        <w:tc>
          <w:tcPr>
            <w:tcW w:w="1738" w:type="dxa"/>
            <w:tcBorders>
              <w:lef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9</w:t>
            </w:r>
          </w:p>
        </w:tc>
        <w:tc>
          <w:tcPr>
            <w:tcW w:w="1522" w:type="dxa"/>
            <w:tcBorders>
              <w:righ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&gt;2,5</w:t>
            </w:r>
          </w:p>
        </w:tc>
        <w:tc>
          <w:tcPr>
            <w:tcW w:w="1672" w:type="dxa"/>
            <w:tcBorders>
              <w:left w:val="single" w:sz="4" w:space="0" w:color="auto"/>
            </w:tcBorders>
            <w:tcMar>
              <w:top w:w="28" w:type="dxa"/>
              <w:left w:w="57" w:type="dxa"/>
              <w:bottom w:w="28" w:type="dxa"/>
              <w:right w:w="57" w:type="dxa"/>
            </w:tcMar>
            <w:vAlign w:val="center"/>
          </w:tcPr>
          <w:p w:rsidR="00646C08" w:rsidRPr="00DA025F" w:rsidRDefault="00646C08" w:rsidP="00DA025F">
            <w:pPr>
              <w:keepNext/>
              <w:jc w:val="center"/>
              <w:rPr>
                <w:sz w:val="22"/>
                <w:szCs w:val="22"/>
              </w:rPr>
            </w:pPr>
            <w:r w:rsidRPr="00DA025F">
              <w:rPr>
                <w:sz w:val="22"/>
                <w:szCs w:val="22"/>
              </w:rPr>
              <w:t>7,2</w:t>
            </w:r>
          </w:p>
        </w:tc>
      </w:tr>
    </w:tbl>
    <w:p w:rsidR="00DA025F" w:rsidRDefault="00DA025F" w:rsidP="00DA025F">
      <w:pPr>
        <w:jc w:val="both"/>
        <w:rPr>
          <w:sz w:val="22"/>
          <w:szCs w:val="22"/>
        </w:rPr>
      </w:pPr>
    </w:p>
    <w:p w:rsidR="00646C08" w:rsidRPr="00DA025F" w:rsidRDefault="00646C08" w:rsidP="00DA025F">
      <w:pPr>
        <w:jc w:val="both"/>
        <w:rPr>
          <w:sz w:val="22"/>
          <w:szCs w:val="22"/>
        </w:rPr>
      </w:pPr>
      <w:r w:rsidRPr="00DA025F">
        <w:rPr>
          <w:sz w:val="22"/>
          <w:szCs w:val="22"/>
        </w:rPr>
        <w:t>––––––––––––––––––</w:t>
      </w:r>
    </w:p>
    <w:p w:rsidR="00646C08" w:rsidRDefault="00646C08">
      <w:pPr>
        <w:ind w:firstLine="709"/>
        <w:jc w:val="both"/>
        <w:rPr>
          <w:sz w:val="20"/>
        </w:rPr>
      </w:pPr>
      <w:r>
        <w:rPr>
          <w:sz w:val="20"/>
        </w:rPr>
        <w:t xml:space="preserve">* Kaip tai nustatyta Susisiekimo ministerijos 1998 m. rugsėjo 11 d. įsakyme Nr. 348 „Dėl kelių transporto priemonių gamybos ir perdirbimo tvarkos ir jų techninės ekspertizės atlikimo norminių dokumentų tvirtinimo“ (Žin., 1998, Nr. </w:t>
      </w:r>
      <w:hyperlink r:id="rId13" w:history="1">
        <w:r w:rsidRPr="00646C08">
          <w:rPr>
            <w:rStyle w:val="Hyperlink"/>
            <w:sz w:val="20"/>
          </w:rPr>
          <w:t>84-2360</w:t>
        </w:r>
      </w:hyperlink>
      <w:r>
        <w:rPr>
          <w:sz w:val="20"/>
        </w:rPr>
        <w:t>);</w:t>
      </w:r>
    </w:p>
    <w:p w:rsidR="00646C08" w:rsidRDefault="00646C08">
      <w:pPr>
        <w:ind w:firstLine="709"/>
        <w:jc w:val="both"/>
        <w:rPr>
          <w:sz w:val="20"/>
        </w:rPr>
      </w:pPr>
      <w:r>
        <w:rPr>
          <w:sz w:val="20"/>
        </w:rPr>
        <w:t xml:space="preserve">** Degalų sąnaudas (mišriomis važiavimo sąlygomis) pateikia transporto priemonės gamintojas arba įgaliotas transporto priemonės gamintojo atstovas. Degalų sąnaudos nustatomos vadovaujantis 1980 m. gruodžio 16 d. Tarybos direktyvos 80/1268/EEB dėl valstybių narių įstatymų, reglamentuojančių transporto priemonių degalų suvartojimą, suderinimo (OL </w:t>
      </w:r>
      <w:r>
        <w:rPr>
          <w:i/>
          <w:sz w:val="20"/>
        </w:rPr>
        <w:t>2004 m. specialusis leidimas</w:t>
      </w:r>
      <w:r>
        <w:rPr>
          <w:sz w:val="20"/>
        </w:rPr>
        <w:t xml:space="preserve">, 13 skyrius, 6 tomas, p. 77) ir 1999 m. gruodžio 15 d. Komisijos direktyvos 1999/100/EB, derinančios su technine pažanga Tarybos direktyvą 80/1268/EEB dėl valstybių narių įstatymų, reglamentuojančių transporto priemonių degalų suvartojimą, suderinimo (OL </w:t>
      </w:r>
      <w:r>
        <w:rPr>
          <w:i/>
          <w:sz w:val="20"/>
        </w:rPr>
        <w:t>2004 m. specialusis leidimas</w:t>
      </w:r>
      <w:r>
        <w:rPr>
          <w:sz w:val="20"/>
        </w:rPr>
        <w:t xml:space="preserve"> 13 skyrius, 24 tomas, p. 210), nuostatomis.</w:t>
      </w:r>
    </w:p>
    <w:p w:rsidR="00646C08" w:rsidRDefault="00646C08">
      <w:pPr>
        <w:pStyle w:val="Header"/>
        <w:tabs>
          <w:tab w:val="clear" w:pos="4153"/>
          <w:tab w:val="clear" w:pos="8306"/>
          <w:tab w:val="left" w:pos="6237"/>
        </w:tabs>
      </w:pPr>
    </w:p>
    <w:p w:rsidR="00646C08" w:rsidRDefault="00646C08">
      <w:pPr>
        <w:pStyle w:val="Header"/>
        <w:tabs>
          <w:tab w:val="clear" w:pos="4153"/>
          <w:tab w:val="clear" w:pos="8306"/>
          <w:tab w:val="left" w:pos="6237"/>
        </w:tabs>
      </w:pPr>
    </w:p>
    <w:p w:rsidR="00646C08" w:rsidRDefault="00646C08">
      <w:pPr>
        <w:pStyle w:val="Header"/>
        <w:tabs>
          <w:tab w:val="clear" w:pos="4153"/>
          <w:tab w:val="clear" w:pos="8306"/>
          <w:tab w:val="left" w:pos="6237"/>
        </w:tabs>
      </w:pPr>
    </w:p>
    <w:p w:rsidR="00646C08" w:rsidRDefault="00646C08">
      <w:pPr>
        <w:pStyle w:val="Header"/>
        <w:tabs>
          <w:tab w:val="clear" w:pos="4153"/>
          <w:tab w:val="clear" w:pos="8306"/>
          <w:tab w:val="left" w:pos="6237"/>
        </w:tabs>
        <w:jc w:val="center"/>
      </w:pPr>
      <w:r>
        <w:t>––––––––––––––––––––</w:t>
      </w:r>
    </w:p>
    <w:p w:rsidR="00DA025F" w:rsidRPr="00E8413E" w:rsidRDefault="00DA025F" w:rsidP="00DA025F">
      <w:pPr>
        <w:pStyle w:val="PlainText"/>
        <w:rPr>
          <w:rFonts w:ascii="Times New Roman" w:hAnsi="Times New Roman" w:cs="Times New Roman"/>
        </w:rPr>
      </w:pPr>
    </w:p>
    <w:p w:rsidR="00DA025F" w:rsidRPr="00E8413E" w:rsidRDefault="00DA025F" w:rsidP="00DA025F">
      <w:pPr>
        <w:pStyle w:val="PlainText"/>
        <w:rPr>
          <w:rFonts w:ascii="Times New Roman" w:hAnsi="Times New Roman" w:cs="Times New Roman"/>
        </w:rPr>
      </w:pPr>
    </w:p>
    <w:p w:rsidR="00DA025F" w:rsidRPr="00E8413E" w:rsidRDefault="00DA025F" w:rsidP="00DA025F">
      <w:pPr>
        <w:pStyle w:val="PlainText"/>
        <w:rPr>
          <w:rFonts w:ascii="Times New Roman" w:hAnsi="Times New Roman" w:cs="Times New Roman"/>
        </w:rPr>
      </w:pPr>
      <w:r w:rsidRPr="00E8413E">
        <w:rPr>
          <w:rFonts w:ascii="Times New Roman" w:hAnsi="Times New Roman" w:cs="Times New Roman"/>
        </w:rPr>
        <w:t>Pakeitimai:</w:t>
      </w:r>
    </w:p>
    <w:p w:rsidR="00DA025F" w:rsidRPr="00E8413E" w:rsidRDefault="00DA025F" w:rsidP="00DA025F">
      <w:pPr>
        <w:pStyle w:val="PlainText"/>
        <w:rPr>
          <w:rFonts w:ascii="Times New Roman" w:hAnsi="Times New Roman" w:cs="Times New Roman"/>
        </w:rPr>
      </w:pPr>
    </w:p>
    <w:p w:rsidR="00DA025F" w:rsidRPr="00E8413E" w:rsidRDefault="00DA025F" w:rsidP="00DA025F">
      <w:pPr>
        <w:pStyle w:val="PlainText"/>
        <w:rPr>
          <w:rFonts w:ascii="Times New Roman" w:hAnsi="Times New Roman" w:cs="Times New Roman"/>
        </w:rPr>
      </w:pPr>
      <w:r w:rsidRPr="00E8413E">
        <w:rPr>
          <w:rFonts w:ascii="Times New Roman" w:hAnsi="Times New Roman" w:cs="Times New Roman"/>
        </w:rPr>
        <w:t>1.</w:t>
      </w:r>
    </w:p>
    <w:p w:rsidR="00DA025F" w:rsidRPr="00E8413E" w:rsidRDefault="00DA025F" w:rsidP="00DA025F">
      <w:pPr>
        <w:pStyle w:val="PlainText"/>
        <w:rPr>
          <w:rFonts w:ascii="Times New Roman" w:hAnsi="Times New Roman" w:cs="Times New Roman"/>
        </w:rPr>
      </w:pPr>
      <w:r w:rsidRPr="00E8413E">
        <w:rPr>
          <w:rFonts w:ascii="Times New Roman" w:hAnsi="Times New Roman" w:cs="Times New Roman"/>
        </w:rPr>
        <w:t>Lietuvos Respublikos Vyriausybė, Nutarimas</w:t>
      </w:r>
    </w:p>
    <w:p w:rsidR="00DA025F" w:rsidRPr="00E8413E" w:rsidRDefault="00DA025F" w:rsidP="00DA025F">
      <w:pPr>
        <w:pStyle w:val="PlainText"/>
        <w:rPr>
          <w:rFonts w:ascii="Times New Roman" w:hAnsi="Times New Roman" w:cs="Times New Roman"/>
        </w:rPr>
      </w:pPr>
      <w:r w:rsidRPr="00E8413E">
        <w:rPr>
          <w:rFonts w:ascii="Times New Roman" w:hAnsi="Times New Roman" w:cs="Times New Roman"/>
        </w:rPr>
        <w:t xml:space="preserve">Nr. </w:t>
      </w:r>
      <w:hyperlink r:id="rId14" w:history="1">
        <w:r w:rsidRPr="009A7575">
          <w:rPr>
            <w:rStyle w:val="Hyperlink"/>
            <w:rFonts w:ascii="Times New Roman" w:hAnsi="Times New Roman" w:cs="Times New Roman"/>
          </w:rPr>
          <w:t>1174</w:t>
        </w:r>
      </w:hyperlink>
      <w:r w:rsidRPr="00E8413E">
        <w:rPr>
          <w:rFonts w:ascii="Times New Roman" w:hAnsi="Times New Roman" w:cs="Times New Roman"/>
        </w:rPr>
        <w:t>, 2009-09-16, Žin., 2009, Nr. 117-5011 (2009-10-01)</w:t>
      </w:r>
    </w:p>
    <w:p w:rsidR="00DA025F" w:rsidRPr="00E8413E" w:rsidRDefault="00DA025F" w:rsidP="00DA025F">
      <w:pPr>
        <w:pStyle w:val="PlainText"/>
        <w:jc w:val="both"/>
        <w:rPr>
          <w:rFonts w:ascii="Times New Roman" w:hAnsi="Times New Roman" w:cs="Times New Roman"/>
        </w:rPr>
      </w:pPr>
      <w:r w:rsidRPr="00E8413E">
        <w:rPr>
          <w:rFonts w:ascii="Times New Roman" w:hAnsi="Times New Roman" w:cs="Times New Roman"/>
        </w:rPr>
        <w:t>DĖL LIETUVOS RESPUBLIKOS VYRIAUSYBĖS 2008 M. SPALIO 8 D. NUTARIMO NR. 1023 "DĖL PREKIŲ, KURIOMS VIEŠŲJŲ PIRKIMŲ METU TAIKOMI ENERGIJOS VARTOJIMO EFEKTYVUMO REIKALAVIMAI, IR ŠIŲ PREKIŲ ENERGIJOS VARTOJIMO EFEKTYVUMO REIKALAVIMŲ SĄRAŠO PATVIRTINIMO" PAKEITIMO</w:t>
      </w:r>
    </w:p>
    <w:p w:rsidR="00DA025F" w:rsidRPr="00E8413E" w:rsidRDefault="00DA025F" w:rsidP="00DA025F">
      <w:pPr>
        <w:pStyle w:val="PlainText"/>
        <w:rPr>
          <w:rFonts w:ascii="Times New Roman" w:hAnsi="Times New Roman" w:cs="Times New Roman"/>
        </w:rPr>
      </w:pPr>
    </w:p>
    <w:p w:rsidR="00DA025F" w:rsidRPr="00E8413E" w:rsidRDefault="00DA025F" w:rsidP="00DA025F">
      <w:pPr>
        <w:pStyle w:val="PlainText"/>
        <w:rPr>
          <w:rFonts w:ascii="Times New Roman" w:hAnsi="Times New Roman" w:cs="Times New Roman"/>
        </w:rPr>
      </w:pPr>
    </w:p>
    <w:p w:rsidR="00FA39EB" w:rsidRPr="00756110" w:rsidRDefault="00FA39EB" w:rsidP="00FA39EB">
      <w:pPr>
        <w:pStyle w:val="PlainText"/>
        <w:rPr>
          <w:rFonts w:ascii="Times New Roman" w:hAnsi="Times New Roman" w:cs="Times New Roman"/>
        </w:rPr>
      </w:pPr>
      <w:r w:rsidRPr="00756110">
        <w:rPr>
          <w:rFonts w:ascii="Times New Roman" w:hAnsi="Times New Roman" w:cs="Times New Roman"/>
        </w:rPr>
        <w:t>2.</w:t>
      </w:r>
    </w:p>
    <w:p w:rsidR="00FA39EB" w:rsidRPr="00756110" w:rsidRDefault="00FA39EB" w:rsidP="00FA39EB">
      <w:pPr>
        <w:pStyle w:val="PlainText"/>
        <w:rPr>
          <w:rFonts w:ascii="Times New Roman" w:hAnsi="Times New Roman" w:cs="Times New Roman"/>
        </w:rPr>
      </w:pPr>
      <w:r w:rsidRPr="00756110">
        <w:rPr>
          <w:rFonts w:ascii="Times New Roman" w:hAnsi="Times New Roman" w:cs="Times New Roman"/>
        </w:rPr>
        <w:t>Lietuvos Respublikos Vyriausybė, Nutarimas</w:t>
      </w:r>
    </w:p>
    <w:p w:rsidR="00FA39EB" w:rsidRPr="00756110" w:rsidRDefault="00FA39EB" w:rsidP="00FA39EB">
      <w:pPr>
        <w:pStyle w:val="PlainText"/>
        <w:rPr>
          <w:rFonts w:ascii="Times New Roman" w:hAnsi="Times New Roman" w:cs="Times New Roman"/>
        </w:rPr>
      </w:pPr>
      <w:r w:rsidRPr="00756110">
        <w:rPr>
          <w:rFonts w:ascii="Times New Roman" w:hAnsi="Times New Roman" w:cs="Times New Roman"/>
        </w:rPr>
        <w:t xml:space="preserve">Nr. </w:t>
      </w:r>
      <w:hyperlink r:id="rId15" w:history="1">
        <w:r w:rsidRPr="00B95D80">
          <w:rPr>
            <w:rStyle w:val="Hyperlink"/>
            <w:rFonts w:ascii="Times New Roman" w:hAnsi="Times New Roman" w:cs="Times New Roman"/>
          </w:rPr>
          <w:t>7</w:t>
        </w:r>
      </w:hyperlink>
      <w:r w:rsidRPr="00756110">
        <w:rPr>
          <w:rFonts w:ascii="Times New Roman" w:hAnsi="Times New Roman" w:cs="Times New Roman"/>
        </w:rPr>
        <w:t>, 2010-01-12, Žin., 2010, Nr. 7-295 (2010-01-19)</w:t>
      </w:r>
    </w:p>
    <w:p w:rsidR="00FA39EB" w:rsidRPr="00756110" w:rsidRDefault="00FA39EB" w:rsidP="00FA39EB">
      <w:pPr>
        <w:pStyle w:val="PlainText"/>
        <w:jc w:val="both"/>
        <w:rPr>
          <w:rFonts w:ascii="Times New Roman" w:hAnsi="Times New Roman" w:cs="Times New Roman"/>
        </w:rPr>
      </w:pPr>
      <w:r w:rsidRPr="00756110">
        <w:rPr>
          <w:rFonts w:ascii="Times New Roman" w:hAnsi="Times New Roman" w:cs="Times New Roman"/>
        </w:rPr>
        <w:t>DĖL LIETUVOS RESPUBLIKOS VYRIAUSYBĖS 2008 M. SPALIO 8 D. NUTARIMO NR. 1023 "DĖL PREKIŲ, KURIOMS VIEŠŲJŲ PIRKIMŲ METU TAIKOMI ENERGIJOS VARTOJIMO EFEKTYVUMO REIKALAVIMAI, IR ŠIŲ PREKIŲ ENERGIJOS VARTOJIMO EFEKTYVUMO REIKALAVIMŲ SĄRAŠO PATVIRTINIMO" PAKEITIMO</w:t>
      </w:r>
    </w:p>
    <w:p w:rsidR="00FA39EB" w:rsidRPr="00756110" w:rsidRDefault="00FA39EB" w:rsidP="00FA39EB">
      <w:pPr>
        <w:pStyle w:val="PlainText"/>
        <w:rPr>
          <w:rFonts w:ascii="Times New Roman" w:hAnsi="Times New Roman" w:cs="Times New Roman"/>
        </w:rPr>
      </w:pPr>
    </w:p>
    <w:p w:rsidR="00FA39EB" w:rsidRPr="00756110" w:rsidRDefault="00FA39EB" w:rsidP="00FA39EB">
      <w:pPr>
        <w:pStyle w:val="PlainText"/>
        <w:rPr>
          <w:rFonts w:ascii="Times New Roman" w:hAnsi="Times New Roman" w:cs="Times New Roman"/>
        </w:rPr>
      </w:pPr>
      <w:r w:rsidRPr="00756110">
        <w:rPr>
          <w:rFonts w:ascii="Times New Roman" w:hAnsi="Times New Roman" w:cs="Times New Roman"/>
        </w:rPr>
        <w:t>*** Pabaiga ***</w:t>
      </w:r>
    </w:p>
    <w:p w:rsidR="00FA39EB" w:rsidRPr="00756110" w:rsidRDefault="00FA39EB" w:rsidP="00FA39EB">
      <w:pPr>
        <w:pStyle w:val="PlainText"/>
        <w:rPr>
          <w:rFonts w:ascii="Times New Roman" w:hAnsi="Times New Roman" w:cs="Times New Roman"/>
        </w:rPr>
      </w:pPr>
    </w:p>
    <w:p w:rsidR="00FA39EB" w:rsidRPr="00756110" w:rsidRDefault="00FA39EB" w:rsidP="00FA39EB">
      <w:pPr>
        <w:pStyle w:val="PlainText"/>
        <w:rPr>
          <w:rFonts w:ascii="Times New Roman" w:hAnsi="Times New Roman" w:cs="Times New Roman"/>
        </w:rPr>
      </w:pPr>
    </w:p>
    <w:p w:rsidR="00FA39EB" w:rsidRPr="00756110" w:rsidRDefault="00FA39EB" w:rsidP="00FA39EB">
      <w:pPr>
        <w:pStyle w:val="PlainText"/>
        <w:rPr>
          <w:rFonts w:ascii="Times New Roman" w:hAnsi="Times New Roman" w:cs="Times New Roman"/>
        </w:rPr>
      </w:pPr>
      <w:r w:rsidRPr="00756110">
        <w:rPr>
          <w:rFonts w:ascii="Times New Roman" w:hAnsi="Times New Roman" w:cs="Times New Roman"/>
        </w:rPr>
        <w:t>Redagavo Aušra Bodin (2010-01-19)</w:t>
      </w:r>
    </w:p>
    <w:p w:rsidR="00FA39EB" w:rsidRPr="00756110" w:rsidRDefault="00FA39EB" w:rsidP="00FA39EB">
      <w:pPr>
        <w:pStyle w:val="PlainText"/>
        <w:rPr>
          <w:rFonts w:ascii="Times New Roman" w:hAnsi="Times New Roman" w:cs="Times New Roman"/>
        </w:rPr>
      </w:pPr>
      <w:r w:rsidRPr="00756110">
        <w:rPr>
          <w:rFonts w:ascii="Times New Roman" w:hAnsi="Times New Roman" w:cs="Times New Roman"/>
        </w:rPr>
        <w:t xml:space="preserve">                  aubodi@lrs.lt</w:t>
      </w:r>
    </w:p>
    <w:p w:rsidR="00646C08" w:rsidRDefault="00646C08">
      <w:pPr>
        <w:pStyle w:val="Header"/>
        <w:tabs>
          <w:tab w:val="clear" w:pos="4153"/>
          <w:tab w:val="clear" w:pos="8306"/>
          <w:tab w:val="left" w:pos="6237"/>
        </w:tabs>
        <w:jc w:val="center"/>
      </w:pPr>
    </w:p>
    <w:sectPr w:rsidR="00646C08">
      <w:headerReference w:type="first" r:id="rId16"/>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80" w:rsidRDefault="00B95D80">
      <w:r>
        <w:separator/>
      </w:r>
    </w:p>
  </w:endnote>
  <w:endnote w:type="continuationSeparator" w:id="0">
    <w:p w:rsidR="00B95D80" w:rsidRDefault="00B9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80" w:rsidRDefault="00B95D80">
      <w:r>
        <w:separator/>
      </w:r>
    </w:p>
  </w:footnote>
  <w:footnote w:type="continuationSeparator" w:id="0">
    <w:p w:rsidR="00B95D80" w:rsidRDefault="00B95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80" w:rsidRDefault="00B95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52"/>
    <w:multiLevelType w:val="hybridMultilevel"/>
    <w:tmpl w:val="546AD144"/>
    <w:lvl w:ilvl="0" w:tplc="0958ED62">
      <w:start w:val="6"/>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1">
    <w:nsid w:val="09552093"/>
    <w:multiLevelType w:val="multilevel"/>
    <w:tmpl w:val="E5BACB1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BE0671F"/>
    <w:multiLevelType w:val="multilevel"/>
    <w:tmpl w:val="7FBA7B7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5872E30"/>
    <w:multiLevelType w:val="multilevel"/>
    <w:tmpl w:val="C6C8901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7A90142"/>
    <w:multiLevelType w:val="hybridMultilevel"/>
    <w:tmpl w:val="903EFDEA"/>
    <w:lvl w:ilvl="0" w:tplc="B4B658AE">
      <w:start w:val="6"/>
      <w:numFmt w:val="decimal"/>
      <w:lvlText w:val="%1."/>
      <w:lvlJc w:val="left"/>
      <w:pPr>
        <w:tabs>
          <w:tab w:val="num" w:pos="1636"/>
        </w:tabs>
        <w:ind w:left="163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43196027"/>
    <w:multiLevelType w:val="singleLevel"/>
    <w:tmpl w:val="176CDE4A"/>
    <w:lvl w:ilvl="0">
      <w:start w:val="1"/>
      <w:numFmt w:val="decimal"/>
      <w:lvlText w:val="%1."/>
      <w:lvlJc w:val="left"/>
      <w:pPr>
        <w:tabs>
          <w:tab w:val="num" w:pos="928"/>
        </w:tabs>
        <w:ind w:left="928" w:hanging="360"/>
      </w:pPr>
      <w:rPr>
        <w:rFonts w:hint="default"/>
      </w:rPr>
    </w:lvl>
  </w:abstractNum>
  <w:abstractNum w:abstractNumId="6">
    <w:nsid w:val="6D1333F3"/>
    <w:multiLevelType w:val="multilevel"/>
    <w:tmpl w:val="68087E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A265436"/>
    <w:multiLevelType w:val="multilevel"/>
    <w:tmpl w:val="98AEDB8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7B7506F5"/>
    <w:multiLevelType w:val="hybridMultilevel"/>
    <w:tmpl w:val="211220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1"/>
  </w:num>
  <w:num w:numId="6">
    <w:abstractNumId w:val="2"/>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08"/>
    <w:rsid w:val="00355682"/>
    <w:rsid w:val="004D6DDC"/>
    <w:rsid w:val="00646C08"/>
    <w:rsid w:val="007C5452"/>
    <w:rsid w:val="007E02CB"/>
    <w:rsid w:val="009A7575"/>
    <w:rsid w:val="00B95D80"/>
    <w:rsid w:val="00DA025F"/>
    <w:rsid w:val="00EA1622"/>
    <w:rsid w:val="00FA39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szCs w:val="24"/>
      <w:lang w:val="en-GB" w:eastAsia="en-US"/>
    </w:rPr>
  </w:style>
  <w:style w:type="paragraph" w:styleId="BodyTextIndent2">
    <w:name w:val="Body Text Indent 2"/>
    <w:basedOn w:val="Normal"/>
    <w:pPr>
      <w:spacing w:after="120" w:line="480" w:lineRule="auto"/>
      <w:ind w:left="283"/>
    </w:pPr>
  </w:style>
  <w:style w:type="paragraph" w:styleId="BodyText2">
    <w:name w:val="Body Text 2"/>
    <w:basedOn w:val="Normal"/>
    <w:pPr>
      <w:spacing w:after="120" w:line="480" w:lineRule="auto"/>
    </w:pPr>
  </w:style>
  <w:style w:type="paragraph" w:styleId="BodyTextIndent3">
    <w:name w:val="Body Text Indent 3"/>
    <w:basedOn w:val="Normal"/>
    <w:pPr>
      <w:spacing w:after="120"/>
      <w:ind w:left="283"/>
    </w:pPr>
    <w:rPr>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lockText">
    <w:name w:val="Block Text"/>
    <w:basedOn w:val="Normal"/>
    <w:pPr>
      <w:spacing w:line="360" w:lineRule="atLeast"/>
      <w:ind w:left="-142" w:right="-142" w:firstLine="851"/>
      <w:jc w:val="both"/>
    </w:pPr>
  </w:style>
  <w:style w:type="paragraph" w:customStyle="1" w:styleId="CharChar1Diagrama">
    <w:name w:val=" Char Char1 Diagrama"/>
    <w:basedOn w:val="Normal"/>
    <w:pPr>
      <w:spacing w:after="160" w:line="240" w:lineRule="exact"/>
    </w:pPr>
    <w:rPr>
      <w:rFonts w:ascii="Tahoma" w:hAnsi="Tahoma"/>
      <w:sz w:val="20"/>
      <w:lang w:val="en-US" w:eastAsia="en-US"/>
    </w:rPr>
  </w:style>
  <w:style w:type="paragraph" w:customStyle="1" w:styleId="statymopavad">
    <w:name w:val="Ástatymo pavad."/>
    <w:basedOn w:val="Normal"/>
    <w:pPr>
      <w:jc w:val="center"/>
    </w:pPr>
    <w:rPr>
      <w:caps/>
      <w:lang w:eastAsia="en-US"/>
    </w:rPr>
  </w:style>
  <w:style w:type="character" w:customStyle="1" w:styleId="Diagrama">
    <w:name w:val=" Diagrama"/>
    <w:basedOn w:val="DefaultParagraphFont"/>
    <w:rPr>
      <w:sz w:val="24"/>
      <w:lang w:val="lt-LT" w:eastAsia="lt-LT" w:bidi="ar-SA"/>
    </w:rPr>
  </w:style>
  <w:style w:type="paragraph" w:customStyle="1" w:styleId="DiagramaCharCharDiagramaCharCharDiagramaCharCharDiagrama">
    <w:name w:val=" Diagrama Char Char Diagrama Char Char Diagrama Char Char Diagrama"/>
    <w:basedOn w:val="Normal"/>
    <w:pPr>
      <w:spacing w:after="160" w:line="240" w:lineRule="exact"/>
    </w:pPr>
    <w:rPr>
      <w:rFonts w:ascii="Tahoma" w:hAnsi="Tahoma"/>
      <w:sz w:val="20"/>
      <w:lang w:eastAsia="en-US"/>
    </w:rPr>
  </w:style>
  <w:style w:type="character" w:customStyle="1" w:styleId="Typewriter">
    <w:name w:val="Typewriter"/>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lang w:eastAsia="en-US"/>
    </w:rPr>
  </w:style>
  <w:style w:type="character" w:styleId="Hyperlink">
    <w:name w:val="Hyperlink"/>
    <w:basedOn w:val="DefaultParagraphFont"/>
    <w:rPr>
      <w:color w:val="0000FF"/>
      <w:u w:val="single"/>
    </w:rPr>
  </w:style>
  <w:style w:type="paragraph" w:customStyle="1" w:styleId="Hyperlink1">
    <w:name w:val="Hyperlink1"/>
    <w:pPr>
      <w:ind w:firstLine="312"/>
      <w:jc w:val="both"/>
    </w:pPr>
    <w:rPr>
      <w:rFonts w:ascii="TimesLT" w:hAnsi="TimesLT"/>
      <w:lang w:val="en-GB" w:eastAsia="en-US"/>
    </w:rPr>
  </w:style>
  <w:style w:type="paragraph" w:customStyle="1" w:styleId="CentrBold">
    <w:name w:val="CentrBold"/>
    <w:pPr>
      <w:jc w:val="center"/>
    </w:pPr>
    <w:rPr>
      <w:rFonts w:ascii="TimesLT" w:hAnsi="TimesLT"/>
      <w:b/>
      <w:caps/>
      <w:lang w:val="en-GB" w:eastAsia="en-US"/>
    </w:rPr>
  </w:style>
  <w:style w:type="paragraph" w:customStyle="1" w:styleId="Pavadinimas1">
    <w:name w:val="Pavadinimas1"/>
    <w:pPr>
      <w:autoSpaceDE w:val="0"/>
      <w:autoSpaceDN w:val="0"/>
      <w:adjustRightInd w:val="0"/>
      <w:ind w:left="850"/>
    </w:pPr>
    <w:rPr>
      <w:rFonts w:ascii="TimesLT" w:hAnsi="TimesLT"/>
      <w:b/>
      <w:bCs/>
      <w:cap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szCs w:val="24"/>
      <w:lang w:val="en-GB" w:eastAsia="en-US"/>
    </w:rPr>
  </w:style>
  <w:style w:type="paragraph" w:styleId="BodyTextIndent2">
    <w:name w:val="Body Text Indent 2"/>
    <w:basedOn w:val="Normal"/>
    <w:pPr>
      <w:spacing w:after="120" w:line="480" w:lineRule="auto"/>
      <w:ind w:left="283"/>
    </w:pPr>
  </w:style>
  <w:style w:type="paragraph" w:styleId="BodyText2">
    <w:name w:val="Body Text 2"/>
    <w:basedOn w:val="Normal"/>
    <w:pPr>
      <w:spacing w:after="120" w:line="480" w:lineRule="auto"/>
    </w:pPr>
  </w:style>
  <w:style w:type="paragraph" w:styleId="BodyTextIndent3">
    <w:name w:val="Body Text Indent 3"/>
    <w:basedOn w:val="Normal"/>
    <w:pPr>
      <w:spacing w:after="120"/>
      <w:ind w:left="283"/>
    </w:pPr>
    <w:rPr>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lockText">
    <w:name w:val="Block Text"/>
    <w:basedOn w:val="Normal"/>
    <w:pPr>
      <w:spacing w:line="360" w:lineRule="atLeast"/>
      <w:ind w:left="-142" w:right="-142" w:firstLine="851"/>
      <w:jc w:val="both"/>
    </w:pPr>
  </w:style>
  <w:style w:type="paragraph" w:customStyle="1" w:styleId="CharChar1Diagrama">
    <w:name w:val=" Char Char1 Diagrama"/>
    <w:basedOn w:val="Normal"/>
    <w:pPr>
      <w:spacing w:after="160" w:line="240" w:lineRule="exact"/>
    </w:pPr>
    <w:rPr>
      <w:rFonts w:ascii="Tahoma" w:hAnsi="Tahoma"/>
      <w:sz w:val="20"/>
      <w:lang w:val="en-US" w:eastAsia="en-US"/>
    </w:rPr>
  </w:style>
  <w:style w:type="paragraph" w:customStyle="1" w:styleId="statymopavad">
    <w:name w:val="Ástatymo pavad."/>
    <w:basedOn w:val="Normal"/>
    <w:pPr>
      <w:jc w:val="center"/>
    </w:pPr>
    <w:rPr>
      <w:caps/>
      <w:lang w:eastAsia="en-US"/>
    </w:rPr>
  </w:style>
  <w:style w:type="character" w:customStyle="1" w:styleId="Diagrama">
    <w:name w:val=" Diagrama"/>
    <w:basedOn w:val="DefaultParagraphFont"/>
    <w:rPr>
      <w:sz w:val="24"/>
      <w:lang w:val="lt-LT" w:eastAsia="lt-LT" w:bidi="ar-SA"/>
    </w:rPr>
  </w:style>
  <w:style w:type="paragraph" w:customStyle="1" w:styleId="DiagramaCharCharDiagramaCharCharDiagramaCharCharDiagrama">
    <w:name w:val=" Diagrama Char Char Diagrama Char Char Diagrama Char Char Diagrama"/>
    <w:basedOn w:val="Normal"/>
    <w:pPr>
      <w:spacing w:after="160" w:line="240" w:lineRule="exact"/>
    </w:pPr>
    <w:rPr>
      <w:rFonts w:ascii="Tahoma" w:hAnsi="Tahoma"/>
      <w:sz w:val="20"/>
      <w:lang w:eastAsia="en-US"/>
    </w:rPr>
  </w:style>
  <w:style w:type="character" w:customStyle="1" w:styleId="Typewriter">
    <w:name w:val="Typewriter"/>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lang w:eastAsia="en-US"/>
    </w:rPr>
  </w:style>
  <w:style w:type="character" w:styleId="Hyperlink">
    <w:name w:val="Hyperlink"/>
    <w:basedOn w:val="DefaultParagraphFont"/>
    <w:rPr>
      <w:color w:val="0000FF"/>
      <w:u w:val="single"/>
    </w:rPr>
  </w:style>
  <w:style w:type="paragraph" w:customStyle="1" w:styleId="Hyperlink1">
    <w:name w:val="Hyperlink1"/>
    <w:pPr>
      <w:ind w:firstLine="312"/>
      <w:jc w:val="both"/>
    </w:pPr>
    <w:rPr>
      <w:rFonts w:ascii="TimesLT" w:hAnsi="TimesLT"/>
      <w:lang w:val="en-GB" w:eastAsia="en-US"/>
    </w:rPr>
  </w:style>
  <w:style w:type="paragraph" w:customStyle="1" w:styleId="CentrBold">
    <w:name w:val="CentrBold"/>
    <w:pPr>
      <w:jc w:val="center"/>
    </w:pPr>
    <w:rPr>
      <w:rFonts w:ascii="TimesLT" w:hAnsi="TimesLT"/>
      <w:b/>
      <w:caps/>
      <w:lang w:val="en-GB" w:eastAsia="en-US"/>
    </w:rPr>
  </w:style>
  <w:style w:type="paragraph" w:customStyle="1" w:styleId="Pavadinimas1">
    <w:name w:val="Pavadinimas1"/>
    <w:pPr>
      <w:autoSpaceDE w:val="0"/>
      <w:autoSpaceDN w:val="0"/>
      <w:adjustRightInd w:val="0"/>
      <w:ind w:left="850"/>
    </w:pPr>
    <w:rPr>
      <w:rFonts w:ascii="TimesLT" w:hAnsi="TimesLT"/>
      <w:b/>
      <w:bCs/>
      <w:cap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53564&amp;b=" TargetMode="External"/><Relationship Id="rId13" Type="http://schemas.openxmlformats.org/officeDocument/2006/relationships/hyperlink" Target="http://www3.lrs.lt/cgi-bin/preps2?a=63329&amp;b="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cgi-bin/preps2?a=212399&amp;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10982&amp;b=" TargetMode="External"/><Relationship Id="rId5" Type="http://schemas.openxmlformats.org/officeDocument/2006/relationships/webSettings" Target="webSettings.xml"/><Relationship Id="rId15" Type="http://schemas.openxmlformats.org/officeDocument/2006/relationships/hyperlink" Target="http://www3.lrs.lt/cgi-bin/preps2?a=363460&amp;b=" TargetMode="External"/><Relationship Id="rId10" Type="http://schemas.openxmlformats.org/officeDocument/2006/relationships/hyperlink" Target="http://www3.lrs.lt/cgi-bin/preps2?a=363460&amp;b=" TargetMode="External"/><Relationship Id="rId4" Type="http://schemas.openxmlformats.org/officeDocument/2006/relationships/settings" Target="settings.xml"/><Relationship Id="rId9" Type="http://schemas.openxmlformats.org/officeDocument/2006/relationships/hyperlink" Target="http://www3.lrs.lt/cgi-bin/preps2?a=285300&amp;b=" TargetMode="External"/><Relationship Id="rId14" Type="http://schemas.openxmlformats.org/officeDocument/2006/relationships/hyperlink" Target="http://www3.lrs.lt/cgi-bin/preps2?a=353564&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10462</Characters>
  <Application>Microsoft Office Word</Application>
  <DocSecurity>4</DocSecurity>
  <Lines>307</Lines>
  <Paragraphs>134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LRVK</Company>
  <LinksUpToDate>false</LinksUpToDate>
  <CharactersWithSpaces>11841</CharactersWithSpaces>
  <SharedDoc>false</SharedDoc>
  <HLinks>
    <vt:vector size="48" baseType="variant">
      <vt:variant>
        <vt:i4>2031708</vt:i4>
      </vt:variant>
      <vt:variant>
        <vt:i4>21</vt:i4>
      </vt:variant>
      <vt:variant>
        <vt:i4>0</vt:i4>
      </vt:variant>
      <vt:variant>
        <vt:i4>5</vt:i4>
      </vt:variant>
      <vt:variant>
        <vt:lpwstr>http://www3.lrs.lt/cgi-bin/preps2?a=363460&amp;b=</vt:lpwstr>
      </vt:variant>
      <vt:variant>
        <vt:lpwstr/>
      </vt:variant>
      <vt:variant>
        <vt:i4>1638492</vt:i4>
      </vt:variant>
      <vt:variant>
        <vt:i4>18</vt:i4>
      </vt:variant>
      <vt:variant>
        <vt:i4>0</vt:i4>
      </vt:variant>
      <vt:variant>
        <vt:i4>5</vt:i4>
      </vt:variant>
      <vt:variant>
        <vt:lpwstr>http://www3.lrs.lt/cgi-bin/preps2?a=353564&amp;b=</vt:lpwstr>
      </vt:variant>
      <vt:variant>
        <vt:lpwstr/>
      </vt:variant>
      <vt:variant>
        <vt:i4>5570578</vt:i4>
      </vt:variant>
      <vt:variant>
        <vt:i4>15</vt:i4>
      </vt:variant>
      <vt:variant>
        <vt:i4>0</vt:i4>
      </vt:variant>
      <vt:variant>
        <vt:i4>5</vt:i4>
      </vt:variant>
      <vt:variant>
        <vt:lpwstr>http://www3.lrs.lt/cgi-bin/preps2?a=63329&amp;b=</vt:lpwstr>
      </vt:variant>
      <vt:variant>
        <vt:lpwstr/>
      </vt:variant>
      <vt:variant>
        <vt:i4>1441875</vt:i4>
      </vt:variant>
      <vt:variant>
        <vt:i4>12</vt:i4>
      </vt:variant>
      <vt:variant>
        <vt:i4>0</vt:i4>
      </vt:variant>
      <vt:variant>
        <vt:i4>5</vt:i4>
      </vt:variant>
      <vt:variant>
        <vt:lpwstr>http://www3.lrs.lt/cgi-bin/preps2?a=212399&amp;b=</vt:lpwstr>
      </vt:variant>
      <vt:variant>
        <vt:lpwstr/>
      </vt:variant>
      <vt:variant>
        <vt:i4>1507408</vt:i4>
      </vt:variant>
      <vt:variant>
        <vt:i4>9</vt:i4>
      </vt:variant>
      <vt:variant>
        <vt:i4>0</vt:i4>
      </vt:variant>
      <vt:variant>
        <vt:i4>5</vt:i4>
      </vt:variant>
      <vt:variant>
        <vt:lpwstr>http://www3.lrs.lt/cgi-bin/preps2?a=210982&amp;b=</vt:lpwstr>
      </vt:variant>
      <vt:variant>
        <vt:lpwstr/>
      </vt:variant>
      <vt:variant>
        <vt:i4>2031708</vt:i4>
      </vt:variant>
      <vt:variant>
        <vt:i4>6</vt:i4>
      </vt:variant>
      <vt:variant>
        <vt:i4>0</vt:i4>
      </vt:variant>
      <vt:variant>
        <vt:i4>5</vt:i4>
      </vt:variant>
      <vt:variant>
        <vt:lpwstr>http://www3.lrs.lt/cgi-bin/preps2?a=363460&amp;b=</vt:lpwstr>
      </vt:variant>
      <vt:variant>
        <vt:lpwstr/>
      </vt:variant>
      <vt:variant>
        <vt:i4>1441885</vt:i4>
      </vt:variant>
      <vt:variant>
        <vt:i4>3</vt:i4>
      </vt:variant>
      <vt:variant>
        <vt:i4>0</vt:i4>
      </vt:variant>
      <vt:variant>
        <vt:i4>5</vt:i4>
      </vt:variant>
      <vt:variant>
        <vt:lpwstr>http://www3.lrs.lt/cgi-bin/preps2?a=285300&amp;b=</vt:lpwstr>
      </vt:variant>
      <vt:variant>
        <vt:lpwstr/>
      </vt:variant>
      <vt:variant>
        <vt:i4>1638492</vt:i4>
      </vt:variant>
      <vt:variant>
        <vt:i4>0</vt:i4>
      </vt:variant>
      <vt:variant>
        <vt:i4>0</vt:i4>
      </vt:variant>
      <vt:variant>
        <vt:i4>5</vt:i4>
      </vt:variant>
      <vt:variant>
        <vt:lpwstr>http://www3.lrs.lt/cgi-bin/preps2?a=353564&amp;b=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lrvk</dc:creator>
  <cp:keywords/>
  <cp:lastModifiedBy>Adlib User</cp:lastModifiedBy>
  <cp:revision>2</cp:revision>
  <cp:lastPrinted>2008-10-17T08:27:00Z</cp:lastPrinted>
  <dcterms:created xsi:type="dcterms:W3CDTF">2015-02-16T08:28:00Z</dcterms:created>
  <dcterms:modified xsi:type="dcterms:W3CDTF">2015-02-16T08:28:00Z</dcterms:modified>
</cp:coreProperties>
</file>