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0F" w:rsidRDefault="009D3F0F">
      <w:pPr>
        <w:tabs>
          <w:tab w:val="left" w:pos="9214"/>
        </w:tabs>
        <w:rPr>
          <w:rFonts w:ascii="Times New Roman" w:hAnsi="Times New Roman"/>
        </w:rPr>
      </w:pPr>
      <w:bookmarkStart w:id="0" w:name="_GoBack"/>
      <w:bookmarkEnd w:id="0"/>
      <w:r>
        <w:rPr>
          <w:rFonts w:ascii="Times New Roman" w:hAnsi="Times New Roman"/>
        </w:rPr>
        <w:t xml:space="preserve">Įstatymas paskelbtas: Žin., 1997, Nr. </w:t>
      </w:r>
      <w:hyperlink r:id="rId7" w:history="1">
        <w:r>
          <w:rPr>
            <w:rStyle w:val="Hyperlink"/>
            <w:rFonts w:ascii="Times New Roman" w:hAnsi="Times New Roman"/>
          </w:rPr>
          <w:t>64-1502</w:t>
        </w:r>
      </w:hyperlink>
    </w:p>
    <w:p w:rsidR="009D3F0F" w:rsidRDefault="009D3F0F">
      <w:pPr>
        <w:tabs>
          <w:tab w:val="left" w:pos="9214"/>
        </w:tabs>
        <w:rPr>
          <w:rFonts w:ascii="Times New Roman" w:hAnsi="Times New Roman"/>
        </w:rPr>
      </w:pPr>
      <w:r>
        <w:rPr>
          <w:rFonts w:ascii="Times New Roman" w:hAnsi="Times New Roman"/>
        </w:rPr>
        <w:t>Neoficialus įstatymo tekstas</w:t>
      </w:r>
    </w:p>
    <w:p w:rsidR="006340F3" w:rsidRPr="006340F3" w:rsidRDefault="006340F3">
      <w:pPr>
        <w:tabs>
          <w:tab w:val="left" w:pos="9214"/>
        </w:tabs>
        <w:rPr>
          <w:rFonts w:ascii="Times New Roman" w:hAnsi="Times New Roman"/>
          <w:b/>
          <w:sz w:val="22"/>
          <w:szCs w:val="22"/>
        </w:rPr>
      </w:pPr>
      <w:r w:rsidRPr="006340F3">
        <w:rPr>
          <w:rFonts w:ascii="Times New Roman" w:hAnsi="Times New Roman"/>
          <w:b/>
          <w:sz w:val="22"/>
          <w:szCs w:val="22"/>
        </w:rPr>
        <w:t xml:space="preserve">Aktuali </w:t>
      </w:r>
      <w:r w:rsidR="004413C5">
        <w:rPr>
          <w:rFonts w:ascii="Times New Roman" w:hAnsi="Times New Roman"/>
          <w:b/>
          <w:sz w:val="22"/>
          <w:szCs w:val="22"/>
        </w:rPr>
        <w:t xml:space="preserve">įstatymo </w:t>
      </w:r>
      <w:r w:rsidRPr="006340F3">
        <w:rPr>
          <w:rFonts w:ascii="Times New Roman" w:hAnsi="Times New Roman"/>
          <w:b/>
          <w:sz w:val="22"/>
          <w:szCs w:val="22"/>
        </w:rPr>
        <w:t>redakcija nuo 2012-01-01</w:t>
      </w:r>
    </w:p>
    <w:p w:rsidR="006340F3" w:rsidRPr="006340F3" w:rsidRDefault="006340F3">
      <w:pPr>
        <w:tabs>
          <w:tab w:val="left" w:pos="9214"/>
        </w:tabs>
        <w:rPr>
          <w:rFonts w:ascii="Times New Roman" w:hAnsi="Times New Roman"/>
          <w:sz w:val="22"/>
          <w:szCs w:val="22"/>
        </w:rPr>
      </w:pPr>
    </w:p>
    <w:p w:rsidR="009D3F0F" w:rsidRDefault="009D3F0F">
      <w:pPr>
        <w:tabs>
          <w:tab w:val="left" w:pos="9214"/>
        </w:tabs>
        <w:jc w:val="center"/>
        <w:rPr>
          <w:rFonts w:ascii="Times New Roman" w:hAnsi="Times New Roman"/>
          <w:b/>
          <w:sz w:val="22"/>
        </w:rPr>
      </w:pPr>
      <w:r>
        <w:rPr>
          <w:rFonts w:ascii="Times New Roman" w:hAnsi="Times New Roman"/>
          <w:b/>
          <w:sz w:val="22"/>
        </w:rPr>
        <w:t xml:space="preserve">LIETUVOS RESPUBLIKOS </w:t>
      </w:r>
    </w:p>
    <w:p w:rsidR="009D3F0F" w:rsidRDefault="009D3F0F">
      <w:pPr>
        <w:tabs>
          <w:tab w:val="left" w:pos="9214"/>
        </w:tabs>
        <w:jc w:val="center"/>
        <w:rPr>
          <w:rFonts w:ascii="Times New Roman" w:hAnsi="Times New Roman"/>
          <w:b/>
          <w:sz w:val="22"/>
        </w:rPr>
      </w:pPr>
      <w:r>
        <w:rPr>
          <w:rFonts w:ascii="Times New Roman" w:hAnsi="Times New Roman"/>
          <w:b/>
          <w:sz w:val="22"/>
        </w:rPr>
        <w:t>PINIGŲ PLOVIMO IR TERORISTŲ FINANSAVIMO PREVENCIJOS</w:t>
      </w:r>
    </w:p>
    <w:p w:rsidR="009D3F0F" w:rsidRDefault="009D3F0F">
      <w:pPr>
        <w:tabs>
          <w:tab w:val="left" w:pos="9214"/>
        </w:tabs>
        <w:jc w:val="center"/>
        <w:rPr>
          <w:rFonts w:ascii="Times New Roman" w:hAnsi="Times New Roman"/>
          <w:b/>
          <w:sz w:val="22"/>
        </w:rPr>
      </w:pPr>
      <w:r>
        <w:rPr>
          <w:rFonts w:ascii="Times New Roman" w:hAnsi="Times New Roman"/>
          <w:b/>
          <w:sz w:val="22"/>
        </w:rPr>
        <w:t xml:space="preserve">Į S T A T Y M A S </w:t>
      </w:r>
    </w:p>
    <w:p w:rsidR="004B4D85" w:rsidRDefault="004B4D85" w:rsidP="004B4D85">
      <w:pPr>
        <w:tabs>
          <w:tab w:val="left" w:pos="9214"/>
        </w:tabs>
        <w:jc w:val="both"/>
        <w:rPr>
          <w:rFonts w:ascii="Times New Roman" w:hAnsi="Times New Roman"/>
          <w:b/>
          <w:i/>
        </w:rPr>
      </w:pPr>
      <w:r>
        <w:rPr>
          <w:rFonts w:ascii="Times New Roman" w:hAnsi="Times New Roman"/>
          <w:b/>
          <w:i/>
        </w:rPr>
        <w:t>Įstatymo pavadinimas keistas:</w:t>
      </w:r>
    </w:p>
    <w:p w:rsidR="009D3F0F" w:rsidRDefault="004B4D85" w:rsidP="004B4D85">
      <w:pPr>
        <w:tabs>
          <w:tab w:val="left" w:pos="9214"/>
        </w:tabs>
        <w:rPr>
          <w:rFonts w:ascii="Times New Roman" w:hAnsi="Times New Roman"/>
          <w:b/>
          <w:sz w:val="22"/>
        </w:rPr>
      </w:pPr>
      <w:r>
        <w:rPr>
          <w:rFonts w:ascii="Times New Roman" w:eastAsia="MS Mincho" w:hAnsi="Times New Roman"/>
          <w:i/>
          <w:iCs/>
        </w:rPr>
        <w:t xml:space="preserve">Nr. </w:t>
      </w:r>
      <w:hyperlink r:id="rId8" w:history="1">
        <w:r>
          <w:rPr>
            <w:rStyle w:val="Hyperlink"/>
            <w:rFonts w:ascii="Times New Roman" w:eastAsia="MS Mincho" w:hAnsi="Times New Roman"/>
            <w:i/>
            <w:iCs/>
          </w:rPr>
          <w:t>X-1419</w:t>
        </w:r>
      </w:hyperlink>
      <w:r>
        <w:rPr>
          <w:rFonts w:ascii="Times New Roman" w:eastAsia="MS Mincho" w:hAnsi="Times New Roman"/>
          <w:i/>
          <w:iCs/>
        </w:rPr>
        <w:t>, 2008-01-17, Žin., 2008, Nr. 10-335 (2008-01-24)</w:t>
      </w:r>
    </w:p>
    <w:p w:rsidR="009D3F0F" w:rsidRDefault="009D3F0F">
      <w:pPr>
        <w:tabs>
          <w:tab w:val="left" w:pos="9214"/>
        </w:tabs>
        <w:jc w:val="center"/>
        <w:rPr>
          <w:rFonts w:ascii="Times New Roman" w:hAnsi="Times New Roman"/>
          <w:b/>
          <w:sz w:val="22"/>
        </w:rPr>
      </w:pPr>
    </w:p>
    <w:p w:rsidR="009D3F0F" w:rsidRDefault="009D3F0F">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1"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1"/>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2"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2"/>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3"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19</w:t>
      </w:r>
      <w:r>
        <w:rPr>
          <w:rStyle w:val="Datadiena"/>
          <w:rFonts w:ascii="Times New Roman" w:hAnsi="Times New Roman"/>
          <w:sz w:val="22"/>
        </w:rPr>
        <w:fldChar w:fldCharType="end"/>
      </w:r>
      <w:bookmarkEnd w:id="3"/>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4"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VIII-275</w:t>
      </w:r>
      <w:r>
        <w:rPr>
          <w:rStyle w:val="statymoNr"/>
          <w:rFonts w:ascii="Times New Roman" w:hAnsi="Times New Roman"/>
          <w:sz w:val="22"/>
        </w:rPr>
        <w:fldChar w:fldCharType="end"/>
      </w:r>
      <w:bookmarkEnd w:id="4"/>
      <w:r>
        <w:rPr>
          <w:rFonts w:ascii="Times New Roman" w:hAnsi="Times New Roman"/>
          <w:sz w:val="22"/>
        </w:rPr>
        <w:br/>
        <w:t>Vilnius</w:t>
      </w:r>
    </w:p>
    <w:p w:rsidR="009D3F0F" w:rsidRDefault="009D3F0F">
      <w:pPr>
        <w:tabs>
          <w:tab w:val="left" w:pos="9214"/>
        </w:tabs>
        <w:jc w:val="both"/>
        <w:rPr>
          <w:rFonts w:ascii="Times New Roman" w:hAnsi="Times New Roman"/>
          <w:b/>
          <w:i/>
        </w:rPr>
      </w:pPr>
      <w:r>
        <w:rPr>
          <w:rFonts w:ascii="Times New Roman" w:hAnsi="Times New Roman"/>
          <w:b/>
          <w:i/>
        </w:rPr>
        <w:t>Nauja įstatymo redakcija:</w:t>
      </w:r>
    </w:p>
    <w:p w:rsidR="009D3F0F" w:rsidRDefault="009D3F0F">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X-1419</w:t>
        </w:r>
      </w:hyperlink>
      <w:r>
        <w:rPr>
          <w:rFonts w:ascii="Times New Roman" w:eastAsia="MS Mincho" w:hAnsi="Times New Roman"/>
          <w:i/>
          <w:iCs/>
        </w:rPr>
        <w:t>, 2008-01-17, Žin., 2008, Nr. 10-335 (2008-01-24)</w:t>
      </w:r>
    </w:p>
    <w:p w:rsidR="009D3F0F" w:rsidRDefault="009D3F0F">
      <w:pPr>
        <w:tabs>
          <w:tab w:val="left" w:pos="9214"/>
        </w:tabs>
        <w:ind w:firstLine="709"/>
        <w:jc w:val="both"/>
        <w:rPr>
          <w:rFonts w:ascii="Times New Roman" w:hAnsi="Times New Roman"/>
          <w:i/>
          <w:sz w:val="22"/>
        </w:rPr>
      </w:pPr>
    </w:p>
    <w:p w:rsidR="009D3F0F" w:rsidRDefault="009D3F0F">
      <w:pPr>
        <w:pStyle w:val="Heading1"/>
        <w:ind w:right="0"/>
        <w:jc w:val="center"/>
        <w:rPr>
          <w:bCs/>
          <w:szCs w:val="24"/>
        </w:rPr>
      </w:pPr>
      <w:bookmarkStart w:id="5" w:name="skirsnis1"/>
      <w:r>
        <w:rPr>
          <w:bCs/>
          <w:szCs w:val="24"/>
        </w:rPr>
        <w:t>PIRMASIS SKIRSNIS</w:t>
      </w:r>
    </w:p>
    <w:bookmarkEnd w:id="5"/>
    <w:p w:rsidR="009D3F0F" w:rsidRDefault="009D3F0F">
      <w:pPr>
        <w:jc w:val="center"/>
        <w:rPr>
          <w:rFonts w:ascii="Times New Roman" w:hAnsi="Times New Roman"/>
          <w:b/>
          <w:sz w:val="22"/>
        </w:rPr>
      </w:pPr>
      <w:r>
        <w:rPr>
          <w:rFonts w:ascii="Times New Roman" w:hAnsi="Times New Roman"/>
          <w:b/>
          <w:sz w:val="22"/>
        </w:rPr>
        <w:t>BENDROSIOS NUOSTATOS</w:t>
      </w:r>
    </w:p>
    <w:p w:rsidR="009D3F0F" w:rsidRDefault="009D3F0F">
      <w:pPr>
        <w:pStyle w:val="Footer"/>
        <w:tabs>
          <w:tab w:val="clear" w:pos="4320"/>
          <w:tab w:val="clear" w:pos="8640"/>
        </w:tabs>
        <w:spacing w:line="240" w:lineRule="auto"/>
        <w:rPr>
          <w:rFonts w:ascii="Times New Roman" w:hAnsi="Times New Roman"/>
          <w:sz w:val="22"/>
          <w:szCs w:val="24"/>
        </w:rPr>
      </w:pPr>
    </w:p>
    <w:p w:rsidR="009D3F0F" w:rsidRDefault="009D3F0F">
      <w:pPr>
        <w:ind w:firstLine="720"/>
        <w:jc w:val="both"/>
        <w:rPr>
          <w:rFonts w:ascii="Times New Roman" w:hAnsi="Times New Roman"/>
          <w:b/>
          <w:sz w:val="22"/>
        </w:rPr>
      </w:pPr>
      <w:bookmarkStart w:id="6" w:name="straipsnis1_2"/>
      <w:bookmarkStart w:id="7" w:name="straipsnis1"/>
      <w:r>
        <w:rPr>
          <w:rFonts w:ascii="Times New Roman" w:hAnsi="Times New Roman"/>
          <w:b/>
          <w:sz w:val="22"/>
        </w:rPr>
        <w:t>1 straipsnis. Įstatymo paskirtis</w:t>
      </w:r>
    </w:p>
    <w:bookmarkEnd w:id="6"/>
    <w:bookmarkEnd w:id="7"/>
    <w:p w:rsidR="009D3F0F" w:rsidRDefault="009D3F0F">
      <w:pPr>
        <w:pStyle w:val="BodyTextIndent2"/>
        <w:ind w:right="0" w:firstLine="720"/>
        <w:rPr>
          <w:bCs/>
          <w:szCs w:val="24"/>
        </w:rPr>
      </w:pPr>
      <w:r>
        <w:rPr>
          <w:bCs/>
          <w:szCs w:val="24"/>
        </w:rPr>
        <w:t>1. Šio įstatymo paskirtis – nustatyti pinigų plovimo ir (ar) teroristų finansavimo prevencijos priemones bei institucijas, atsakingas už pinigų plovimo ir (ar) teroristų finansavimo prevencijos priemonių įgyvendinimą.</w:t>
      </w:r>
    </w:p>
    <w:p w:rsidR="009D3F0F" w:rsidRDefault="009D3F0F">
      <w:pPr>
        <w:ind w:firstLine="720"/>
        <w:jc w:val="both"/>
        <w:rPr>
          <w:rFonts w:ascii="Times New Roman" w:hAnsi="Times New Roman"/>
          <w:bCs/>
          <w:sz w:val="22"/>
        </w:rPr>
      </w:pPr>
      <w:r>
        <w:rPr>
          <w:rFonts w:ascii="Times New Roman" w:hAnsi="Times New Roman"/>
          <w:bCs/>
          <w:sz w:val="22"/>
        </w:rPr>
        <w:t xml:space="preserve">2. </w:t>
      </w:r>
      <w:r>
        <w:rPr>
          <w:rFonts w:ascii="Times New Roman" w:hAnsi="Times New Roman"/>
          <w:sz w:val="22"/>
        </w:rPr>
        <w:t>Šis įstatymas skirtas Europos Sąjungos teisės aktų, nurodytų šio įstatymo priede, taikymui užtikrinti</w:t>
      </w:r>
      <w:r>
        <w:rPr>
          <w:rFonts w:ascii="Times New Roman" w:hAnsi="Times New Roman"/>
          <w:bCs/>
          <w:sz w:val="22"/>
        </w:rPr>
        <w:t>.</w:t>
      </w:r>
    </w:p>
    <w:p w:rsidR="009D3F0F" w:rsidRDefault="009D3F0F">
      <w:pPr>
        <w:ind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8" w:name="straipsnis2_2"/>
      <w:bookmarkStart w:id="9" w:name="straipsnis2"/>
      <w:r>
        <w:rPr>
          <w:rFonts w:ascii="Times New Roman" w:hAnsi="Times New Roman"/>
          <w:b/>
          <w:sz w:val="22"/>
        </w:rPr>
        <w:t>2 straipsnis. Pagrindinės Įstatymo sąvokos</w:t>
      </w:r>
    </w:p>
    <w:bookmarkEnd w:id="8"/>
    <w:bookmarkEnd w:id="9"/>
    <w:p w:rsidR="0021330E" w:rsidRPr="00B1296F" w:rsidRDefault="0021330E" w:rsidP="0021330E">
      <w:pPr>
        <w:ind w:firstLine="720"/>
        <w:jc w:val="both"/>
        <w:rPr>
          <w:rFonts w:ascii="Times New Roman" w:hAnsi="Times New Roman"/>
          <w:sz w:val="22"/>
          <w:szCs w:val="22"/>
        </w:rPr>
      </w:pPr>
      <w:r w:rsidRPr="00B1296F">
        <w:rPr>
          <w:rFonts w:ascii="Times New Roman" w:hAnsi="Times New Roman"/>
          <w:sz w:val="22"/>
          <w:szCs w:val="22"/>
        </w:rPr>
        <w:t xml:space="preserve">1. </w:t>
      </w:r>
      <w:r w:rsidRPr="00B1296F">
        <w:rPr>
          <w:rFonts w:ascii="Times New Roman" w:hAnsi="Times New Roman"/>
          <w:b/>
          <w:sz w:val="22"/>
          <w:szCs w:val="22"/>
        </w:rPr>
        <w:t>Artimas pagalbininkas</w:t>
      </w:r>
      <w:r w:rsidRPr="00B1296F">
        <w:rPr>
          <w:rFonts w:ascii="Times New Roman" w:hAnsi="Times New Roman"/>
          <w:sz w:val="22"/>
          <w:szCs w:val="22"/>
        </w:rPr>
        <w:t>:</w:t>
      </w:r>
    </w:p>
    <w:p w:rsidR="0021330E" w:rsidRPr="00B1296F" w:rsidRDefault="0021330E" w:rsidP="0021330E">
      <w:pPr>
        <w:ind w:firstLine="720"/>
        <w:jc w:val="both"/>
        <w:rPr>
          <w:rFonts w:ascii="Times New Roman" w:hAnsi="Times New Roman"/>
          <w:sz w:val="22"/>
          <w:szCs w:val="22"/>
        </w:rPr>
      </w:pPr>
      <w:r w:rsidRPr="00B1296F">
        <w:rPr>
          <w:rFonts w:ascii="Times New Roman" w:hAnsi="Times New Roman"/>
          <w:sz w:val="22"/>
          <w:szCs w:val="22"/>
        </w:rPr>
        <w:t xml:space="preserve">1) fizinis asmuo, kuris su šio straipsnio 19 dalyje nurodytas pareigas einančiu ar ėjusiu asmeniu yra to paties juridinio asmens dalyviai arba palaiko kitus dalykinius santykius; </w:t>
      </w:r>
    </w:p>
    <w:p w:rsidR="0021330E" w:rsidRDefault="0021330E" w:rsidP="0021330E">
      <w:pPr>
        <w:ind w:firstLine="720"/>
        <w:jc w:val="both"/>
        <w:rPr>
          <w:rFonts w:ascii="Times New Roman" w:hAnsi="Times New Roman"/>
          <w:bCs/>
          <w:sz w:val="22"/>
        </w:rPr>
      </w:pPr>
      <w:r w:rsidRPr="00B1296F">
        <w:rPr>
          <w:rFonts w:ascii="Times New Roman" w:hAnsi="Times New Roman"/>
          <w:sz w:val="22"/>
          <w:szCs w:val="22"/>
        </w:rPr>
        <w:t xml:space="preserve">2) fizinis asmuo, kuris yra vienintelis juridinio asmens, įsteigto ar veikiančio </w:t>
      </w:r>
      <w:r w:rsidRPr="00B1296F">
        <w:rPr>
          <w:rFonts w:ascii="Times New Roman" w:hAnsi="Times New Roman"/>
          <w:i/>
          <w:iCs/>
          <w:sz w:val="22"/>
          <w:szCs w:val="22"/>
        </w:rPr>
        <w:t>de facto</w:t>
      </w:r>
      <w:r w:rsidRPr="00B1296F">
        <w:rPr>
          <w:rFonts w:ascii="Times New Roman" w:hAnsi="Times New Roman"/>
          <w:sz w:val="22"/>
          <w:szCs w:val="22"/>
        </w:rPr>
        <w:t xml:space="preserve"> siekiant turtinės ar kitokios asmeninės naudos šio straipsnio 19 dalyje nurodytas pareigas einančiam ar ėjusiam asmeniui, savininkas.</w:t>
      </w:r>
    </w:p>
    <w:p w:rsidR="009D3F0F" w:rsidRDefault="009D3F0F">
      <w:pPr>
        <w:ind w:firstLine="720"/>
        <w:jc w:val="both"/>
        <w:rPr>
          <w:rFonts w:ascii="Times New Roman" w:hAnsi="Times New Roman"/>
          <w:bCs/>
          <w:sz w:val="22"/>
        </w:rPr>
      </w:pPr>
      <w:r>
        <w:rPr>
          <w:rFonts w:ascii="Times New Roman" w:hAnsi="Times New Roman"/>
          <w:bCs/>
          <w:sz w:val="22"/>
        </w:rPr>
        <w:t xml:space="preserve">2. </w:t>
      </w:r>
      <w:r>
        <w:rPr>
          <w:rFonts w:ascii="Times New Roman" w:hAnsi="Times New Roman"/>
          <w:b/>
          <w:bCs/>
          <w:sz w:val="22"/>
        </w:rPr>
        <w:t>Artimieji šeimos nariai</w:t>
      </w:r>
      <w:r>
        <w:rPr>
          <w:rFonts w:ascii="Times New Roman" w:hAnsi="Times New Roman"/>
          <w:bCs/>
          <w:sz w:val="22"/>
        </w:rPr>
        <w:t xml:space="preserve"> – sutuoktinis, asmuo, su kuriuo registruota partnerystė (toliau – sugyventinis), tėvai, broliai, seserys, seneliai, vaikaičiai, vaikai ir vaikų sutuoktiniai, vaikų sugyventiniai.</w:t>
      </w:r>
    </w:p>
    <w:p w:rsidR="009D3F0F" w:rsidRDefault="009D3F0F">
      <w:pPr>
        <w:ind w:firstLine="720"/>
        <w:jc w:val="both"/>
        <w:rPr>
          <w:rFonts w:ascii="Times New Roman" w:hAnsi="Times New Roman"/>
          <w:bCs/>
          <w:sz w:val="22"/>
        </w:rPr>
      </w:pPr>
      <w:r>
        <w:rPr>
          <w:rFonts w:ascii="Times New Roman" w:hAnsi="Times New Roman"/>
          <w:bCs/>
          <w:sz w:val="22"/>
        </w:rPr>
        <w:t xml:space="preserve">3. </w:t>
      </w:r>
      <w:r>
        <w:rPr>
          <w:rFonts w:ascii="Times New Roman" w:hAnsi="Times New Roman"/>
          <w:b/>
          <w:sz w:val="22"/>
        </w:rPr>
        <w:t>Asmuo</w:t>
      </w:r>
      <w:r>
        <w:rPr>
          <w:rFonts w:ascii="Times New Roman" w:hAnsi="Times New Roman"/>
          <w:bCs/>
          <w:sz w:val="22"/>
        </w:rPr>
        <w:t xml:space="preserve"> </w:t>
      </w:r>
      <w:r>
        <w:rPr>
          <w:rFonts w:ascii="Times New Roman" w:hAnsi="Times New Roman"/>
          <w:sz w:val="22"/>
        </w:rPr>
        <w:t>–</w:t>
      </w:r>
      <w:r>
        <w:rPr>
          <w:rFonts w:ascii="Times New Roman" w:hAnsi="Times New Roman"/>
          <w:bCs/>
          <w:sz w:val="22"/>
        </w:rPr>
        <w:t xml:space="preserve"> Lietuvos Respublikos ar užsienio valstybės fizinis arba juridinis asmuo, užsienio valstybės įmonė.</w:t>
      </w:r>
    </w:p>
    <w:p w:rsidR="0021330E" w:rsidRDefault="0021330E">
      <w:pPr>
        <w:ind w:firstLine="720"/>
        <w:jc w:val="both"/>
        <w:rPr>
          <w:rFonts w:ascii="Times New Roman" w:hAnsi="Times New Roman"/>
          <w:bCs/>
          <w:sz w:val="22"/>
        </w:rPr>
      </w:pPr>
      <w:r w:rsidRPr="00B1296F">
        <w:rPr>
          <w:rFonts w:ascii="Times New Roman" w:hAnsi="Times New Roman"/>
          <w:sz w:val="22"/>
          <w:szCs w:val="22"/>
        </w:rPr>
        <w:t>4.</w:t>
      </w:r>
      <w:r w:rsidRPr="00B1296F">
        <w:rPr>
          <w:rFonts w:ascii="Times New Roman" w:hAnsi="Times New Roman"/>
          <w:b/>
          <w:bCs/>
          <w:sz w:val="22"/>
          <w:szCs w:val="22"/>
        </w:rPr>
        <w:t xml:space="preserve"> Dalykiniai santykiai </w:t>
      </w:r>
      <w:r w:rsidRPr="00B1296F">
        <w:rPr>
          <w:rFonts w:ascii="Times New Roman" w:hAnsi="Times New Roman"/>
          <w:sz w:val="22"/>
          <w:szCs w:val="22"/>
        </w:rPr>
        <w:t>– verslo, profesiniai arba komerciniai kliento ir šio straipsnio 7, 9 dalyse nurodytų asmenų santykiai, susiję su jų profesine veikla, kuriuos buvo numatyta tęsti ryšių užmezgimo momentu.</w:t>
      </w:r>
    </w:p>
    <w:p w:rsidR="0057604E" w:rsidRDefault="0057604E">
      <w:pPr>
        <w:ind w:firstLine="720"/>
        <w:jc w:val="both"/>
        <w:rPr>
          <w:rFonts w:ascii="Times New Roman" w:hAnsi="Times New Roman"/>
          <w:bCs/>
          <w:sz w:val="22"/>
        </w:rPr>
      </w:pPr>
      <w:r w:rsidRPr="00974982">
        <w:rPr>
          <w:rFonts w:ascii="Times New Roman" w:hAnsi="Times New Roman"/>
          <w:bCs/>
          <w:sz w:val="22"/>
          <w:szCs w:val="22"/>
        </w:rPr>
        <w:t xml:space="preserve">5. </w:t>
      </w:r>
      <w:r w:rsidRPr="00974982">
        <w:rPr>
          <w:rFonts w:ascii="Times New Roman" w:hAnsi="Times New Roman"/>
          <w:b/>
          <w:bCs/>
          <w:sz w:val="22"/>
          <w:szCs w:val="22"/>
        </w:rPr>
        <w:t>Europos priežiūros institucijos</w:t>
      </w:r>
      <w:r w:rsidRPr="00974982">
        <w:rPr>
          <w:rFonts w:ascii="Times New Roman" w:hAnsi="Times New Roman"/>
          <w:bCs/>
          <w:sz w:val="22"/>
          <w:szCs w:val="22"/>
        </w:rPr>
        <w:t xml:space="preserve"> – Europos bankininkystės institucija, įsteigta </w:t>
      </w:r>
      <w:r w:rsidRPr="00974982">
        <w:rPr>
          <w:rFonts w:ascii="Times New Roman" w:hAnsi="Times New Roman"/>
          <w:color w:val="000000"/>
          <w:sz w:val="22"/>
          <w:szCs w:val="22"/>
        </w:rPr>
        <w:t>2010 m. lapkričio 24 d. Europos Parlamento ir Tarybos reglamentu (ES) Nr. 1093/2010, kuriuo įsteigiama Europos priežiūros institucija (Europos bankininkystės institucija), iš dalies keičiamas Sprendimas Nr.</w:t>
      </w:r>
      <w:r>
        <w:rPr>
          <w:rFonts w:ascii="Times New Roman" w:hAnsi="Times New Roman"/>
          <w:color w:val="000000"/>
          <w:sz w:val="22"/>
          <w:szCs w:val="22"/>
        </w:rPr>
        <w:t xml:space="preserve"> </w:t>
      </w:r>
      <w:r w:rsidRPr="00974982">
        <w:rPr>
          <w:rFonts w:ascii="Times New Roman" w:hAnsi="Times New Roman"/>
          <w:color w:val="000000"/>
          <w:sz w:val="22"/>
          <w:szCs w:val="22"/>
        </w:rPr>
        <w:t>716/2009/EB ir panaikinamas Komisijos sprendimas 2009/78/EB (OL 2010 L 331, p. 12)</w:t>
      </w:r>
      <w:r w:rsidRPr="00974982">
        <w:rPr>
          <w:rFonts w:ascii="Times New Roman" w:hAnsi="Times New Roman"/>
          <w:bCs/>
          <w:sz w:val="22"/>
          <w:szCs w:val="22"/>
        </w:rPr>
        <w:t xml:space="preserve">, Europos draudimo ir profesinių pensijų institucija, įsteigta </w:t>
      </w:r>
      <w:r w:rsidRPr="00974982">
        <w:rPr>
          <w:rFonts w:ascii="Times New Roman" w:hAnsi="Times New Roman"/>
          <w:color w:val="000000"/>
          <w:sz w:val="22"/>
          <w:szCs w:val="22"/>
        </w:rPr>
        <w:t>2010 m. lapkričio 24 d. Europos Parlamento ir Tarybos reglamentu (ES) Nr. 1094/2010, kuriuo įsteigiama Europos priežiūros institucija (Europos draudimo ir profesinių pensijų institucija), iš dalies keičiamas Sprendimas Nr. 716/2009/EB ir panaikinamas Komisijos sprendimas 2009/79/EB (OL 2010 L 331, p. 48)</w:t>
      </w:r>
      <w:r w:rsidRPr="00974982">
        <w:rPr>
          <w:rFonts w:ascii="Times New Roman" w:hAnsi="Times New Roman"/>
          <w:bCs/>
          <w:sz w:val="22"/>
          <w:szCs w:val="22"/>
        </w:rPr>
        <w:t xml:space="preserve">, ir Europos vertybinių popierių ir rinkų institucija, įsteigta </w:t>
      </w:r>
      <w:r w:rsidRPr="00974982">
        <w:rPr>
          <w:rFonts w:ascii="Times New Roman" w:hAnsi="Times New Roman"/>
          <w:color w:val="000000"/>
          <w:sz w:val="22"/>
          <w:szCs w:val="22"/>
        </w:rPr>
        <w:t xml:space="preserve">2010 m. lapkričio 24 d. </w:t>
      </w:r>
      <w:r w:rsidRPr="00974982">
        <w:rPr>
          <w:rFonts w:ascii="Times New Roman" w:hAnsi="Times New Roman"/>
          <w:bCs/>
          <w:sz w:val="22"/>
          <w:szCs w:val="22"/>
        </w:rPr>
        <w:t>Europos Parlamento ir Tarybos reglamentu (ES) Nr. 1095/2010, kuriuo įsteigiama Europos priežiūros institucija (Europos vertybinių popierių ir rinkų institucija) ir iš dalies keičiamas Sprendimas Nr. 716/2009/EB bei panaikinamas Komisijos sprendimas 2009/77/EB (OL 2010 L 331, p. 84).</w:t>
      </w:r>
    </w:p>
    <w:p w:rsidR="009D3F0F" w:rsidRDefault="0057604E">
      <w:pPr>
        <w:ind w:firstLine="720"/>
        <w:jc w:val="both"/>
        <w:rPr>
          <w:rFonts w:ascii="Times New Roman" w:hAnsi="Times New Roman"/>
          <w:b/>
          <w:bCs/>
          <w:sz w:val="22"/>
        </w:rPr>
      </w:pPr>
      <w:r>
        <w:rPr>
          <w:rFonts w:ascii="Times New Roman" w:hAnsi="Times New Roman"/>
          <w:bCs/>
          <w:sz w:val="22"/>
        </w:rPr>
        <w:t>6</w:t>
      </w:r>
      <w:r w:rsidR="009D3F0F">
        <w:rPr>
          <w:rFonts w:ascii="Times New Roman" w:hAnsi="Times New Roman"/>
          <w:bCs/>
          <w:sz w:val="22"/>
        </w:rPr>
        <w:t>.</w:t>
      </w:r>
      <w:r w:rsidR="009D3F0F">
        <w:rPr>
          <w:rFonts w:ascii="Times New Roman" w:hAnsi="Times New Roman"/>
          <w:b/>
          <w:bCs/>
          <w:sz w:val="22"/>
        </w:rPr>
        <w:t xml:space="preserve"> </w:t>
      </w:r>
      <w:r w:rsidR="009D3F0F">
        <w:rPr>
          <w:rFonts w:ascii="Times New Roman" w:hAnsi="Times New Roman"/>
          <w:b/>
          <w:sz w:val="22"/>
        </w:rPr>
        <w:t xml:space="preserve">Europos Sąjungos valstybė narė </w:t>
      </w:r>
      <w:r w:rsidR="009D3F0F">
        <w:rPr>
          <w:rFonts w:ascii="Times New Roman" w:hAnsi="Times New Roman"/>
          <w:sz w:val="22"/>
        </w:rPr>
        <w:t>– valstybė Europos Sąjungos narė ir Europos ekonominės erdvės valstybė.</w:t>
      </w:r>
    </w:p>
    <w:p w:rsidR="009D3F0F" w:rsidRDefault="0057604E">
      <w:pPr>
        <w:ind w:firstLine="720"/>
        <w:jc w:val="both"/>
        <w:rPr>
          <w:rFonts w:ascii="Times New Roman" w:hAnsi="Times New Roman"/>
          <w:bCs/>
          <w:sz w:val="22"/>
        </w:rPr>
      </w:pPr>
      <w:r>
        <w:rPr>
          <w:rFonts w:ascii="Times New Roman" w:hAnsi="Times New Roman"/>
          <w:bCs/>
          <w:sz w:val="22"/>
        </w:rPr>
        <w:t>7</w:t>
      </w:r>
      <w:r w:rsidR="009D3F0F">
        <w:rPr>
          <w:rFonts w:ascii="Times New Roman" w:hAnsi="Times New Roman"/>
          <w:bCs/>
          <w:sz w:val="22"/>
        </w:rPr>
        <w:t>.</w:t>
      </w:r>
      <w:r w:rsidR="009D3F0F">
        <w:rPr>
          <w:rFonts w:ascii="Times New Roman" w:hAnsi="Times New Roman"/>
          <w:b/>
          <w:bCs/>
          <w:sz w:val="22"/>
        </w:rPr>
        <w:t xml:space="preserve"> Fiktyvus bankas </w:t>
      </w:r>
      <w:r w:rsidR="009D3F0F">
        <w:rPr>
          <w:rFonts w:ascii="Times New Roman" w:hAnsi="Times New Roman"/>
          <w:bCs/>
          <w:sz w:val="22"/>
        </w:rPr>
        <w:t>– juridinis asmuo, turintis teisę verstis vienos ar daugiau rūšių kredito įstaigos veikla, bet faktinės veiklos nevykdantis, neturintis realiai veikiančių valdymo ir vadovavimo organų ir nepriklausantis valdomai finansų grupei.</w:t>
      </w:r>
    </w:p>
    <w:p w:rsidR="004413C5" w:rsidRDefault="0057604E" w:rsidP="0089602E">
      <w:pPr>
        <w:tabs>
          <w:tab w:val="left" w:pos="9214"/>
        </w:tabs>
        <w:ind w:firstLine="720"/>
        <w:jc w:val="both"/>
        <w:rPr>
          <w:rFonts w:ascii="Times New Roman" w:hAnsi="Times New Roman"/>
          <w:bCs/>
          <w:sz w:val="22"/>
          <w:szCs w:val="22"/>
        </w:rPr>
      </w:pPr>
      <w:r>
        <w:rPr>
          <w:rFonts w:ascii="Times New Roman" w:hAnsi="Times New Roman"/>
          <w:bCs/>
          <w:sz w:val="22"/>
          <w:szCs w:val="22"/>
        </w:rPr>
        <w:t>8</w:t>
      </w:r>
      <w:r w:rsidR="004413C5" w:rsidRPr="0052486C">
        <w:rPr>
          <w:rFonts w:ascii="Times New Roman" w:hAnsi="Times New Roman"/>
          <w:bCs/>
          <w:sz w:val="22"/>
          <w:szCs w:val="22"/>
        </w:rPr>
        <w:t xml:space="preserve">. </w:t>
      </w:r>
      <w:r w:rsidR="004413C5" w:rsidRPr="0052486C">
        <w:rPr>
          <w:rFonts w:ascii="Times New Roman" w:hAnsi="Times New Roman"/>
          <w:b/>
          <w:sz w:val="22"/>
          <w:szCs w:val="22"/>
        </w:rPr>
        <w:t>Finansų įstaigos</w:t>
      </w:r>
      <w:r w:rsidR="004413C5" w:rsidRPr="0052486C">
        <w:rPr>
          <w:rFonts w:ascii="Times New Roman" w:hAnsi="Times New Roman"/>
          <w:sz w:val="22"/>
          <w:szCs w:val="22"/>
        </w:rPr>
        <w:t xml:space="preserve"> </w:t>
      </w:r>
      <w:r w:rsidR="004413C5" w:rsidRPr="0052486C">
        <w:rPr>
          <w:rFonts w:ascii="Times New Roman" w:hAnsi="Times New Roman"/>
          <w:bCs/>
          <w:sz w:val="22"/>
          <w:szCs w:val="22"/>
        </w:rPr>
        <w:t xml:space="preserve">– Lietuvos Respublikos finansų įstaigų įstatyme apibrėžtos kredito įstaigos ir finansų įmonės, </w:t>
      </w:r>
      <w:r w:rsidR="004413C5" w:rsidRPr="0052486C">
        <w:rPr>
          <w:rFonts w:ascii="Times New Roman" w:hAnsi="Times New Roman"/>
          <w:sz w:val="22"/>
          <w:szCs w:val="22"/>
        </w:rPr>
        <w:t>Lietuvos Respublikos mokėjimų įstatyme apibrėžtos elektroninių pinigų įstaigos ir mokėjimo įstaigos,</w:t>
      </w:r>
      <w:r w:rsidR="004413C5" w:rsidRPr="0052486C">
        <w:rPr>
          <w:rFonts w:ascii="Times New Roman" w:hAnsi="Times New Roman"/>
          <w:bCs/>
          <w:sz w:val="22"/>
          <w:szCs w:val="22"/>
        </w:rPr>
        <w:t xml:space="preserve"> taip pat investicinės kintamojo kapitalo bendrovės</w:t>
      </w:r>
      <w:r w:rsidR="004413C5" w:rsidRPr="0052486C">
        <w:rPr>
          <w:rFonts w:ascii="Times New Roman" w:hAnsi="Times New Roman"/>
          <w:sz w:val="22"/>
          <w:szCs w:val="22"/>
        </w:rPr>
        <w:t>.</w:t>
      </w:r>
    </w:p>
    <w:p w:rsidR="0021330E" w:rsidRPr="00B1296F" w:rsidRDefault="0057604E" w:rsidP="0021330E">
      <w:pPr>
        <w:ind w:firstLine="720"/>
        <w:jc w:val="both"/>
        <w:rPr>
          <w:rFonts w:ascii="Times New Roman" w:hAnsi="Times New Roman"/>
          <w:sz w:val="22"/>
          <w:szCs w:val="22"/>
        </w:rPr>
      </w:pPr>
      <w:r>
        <w:rPr>
          <w:rFonts w:ascii="Times New Roman" w:hAnsi="Times New Roman"/>
          <w:sz w:val="22"/>
          <w:szCs w:val="22"/>
        </w:rPr>
        <w:t>9</w:t>
      </w:r>
      <w:r w:rsidR="0021330E" w:rsidRPr="00B1296F">
        <w:rPr>
          <w:rFonts w:ascii="Times New Roman" w:hAnsi="Times New Roman"/>
          <w:sz w:val="22"/>
          <w:szCs w:val="22"/>
        </w:rPr>
        <w:t xml:space="preserve">. </w:t>
      </w:r>
      <w:r w:rsidR="0021330E" w:rsidRPr="00B1296F">
        <w:rPr>
          <w:rFonts w:ascii="Times New Roman" w:hAnsi="Times New Roman"/>
          <w:b/>
          <w:sz w:val="22"/>
          <w:szCs w:val="22"/>
        </w:rPr>
        <w:t>Įtartina piniginė operacija ar sandoris</w:t>
      </w:r>
      <w:r w:rsidR="0021330E" w:rsidRPr="00B1296F">
        <w:rPr>
          <w:rFonts w:ascii="Times New Roman" w:hAnsi="Times New Roman"/>
          <w:sz w:val="22"/>
          <w:szCs w:val="22"/>
        </w:rPr>
        <w:t xml:space="preserve"> – piniginė operacija ar sandoris, atitinkantys bent vieną iš Lietuvos Respublikos Vyriausybės nustatytų kriterijų, kuriais vadovaujantis laikoma, kad piniginė operacija ar sandoris yra įtartini, ir kurie gali būti susiję su pinigų plovimu ir (ar) teroristų finansavimu.</w:t>
      </w:r>
    </w:p>
    <w:p w:rsidR="009D3F0F" w:rsidRDefault="0057604E">
      <w:pPr>
        <w:ind w:firstLine="720"/>
        <w:jc w:val="both"/>
        <w:rPr>
          <w:rFonts w:ascii="Times New Roman" w:hAnsi="Times New Roman"/>
          <w:bCs/>
          <w:sz w:val="22"/>
        </w:rPr>
      </w:pPr>
      <w:r>
        <w:rPr>
          <w:rFonts w:ascii="Times New Roman" w:hAnsi="Times New Roman"/>
          <w:bCs/>
          <w:sz w:val="22"/>
        </w:rPr>
        <w:t>10</w:t>
      </w:r>
      <w:r w:rsidR="009D3F0F">
        <w:rPr>
          <w:rFonts w:ascii="Times New Roman" w:hAnsi="Times New Roman"/>
          <w:bCs/>
          <w:sz w:val="22"/>
        </w:rPr>
        <w:t xml:space="preserve">. </w:t>
      </w:r>
      <w:r w:rsidR="009D3F0F">
        <w:rPr>
          <w:rFonts w:ascii="Times New Roman" w:hAnsi="Times New Roman"/>
          <w:b/>
          <w:sz w:val="22"/>
        </w:rPr>
        <w:t>Kiti subjektai</w:t>
      </w:r>
      <w:r w:rsidR="009D3F0F">
        <w:rPr>
          <w:rFonts w:ascii="Times New Roman" w:hAnsi="Times New Roman"/>
          <w:bCs/>
          <w:sz w:val="22"/>
        </w:rPr>
        <w:t>:</w:t>
      </w:r>
    </w:p>
    <w:p w:rsidR="009D3F0F" w:rsidRDefault="009D3F0F">
      <w:pPr>
        <w:ind w:firstLine="720"/>
        <w:jc w:val="both"/>
        <w:rPr>
          <w:rFonts w:ascii="Times New Roman" w:hAnsi="Times New Roman"/>
          <w:bCs/>
          <w:sz w:val="22"/>
        </w:rPr>
      </w:pPr>
      <w:r>
        <w:rPr>
          <w:rFonts w:ascii="Times New Roman" w:hAnsi="Times New Roman"/>
          <w:bCs/>
          <w:sz w:val="22"/>
        </w:rPr>
        <w:t>1) auditoriai;</w:t>
      </w:r>
    </w:p>
    <w:p w:rsidR="004B4D85" w:rsidRPr="00621CAA" w:rsidRDefault="004B4D85" w:rsidP="004B4D85">
      <w:pPr>
        <w:tabs>
          <w:tab w:val="left" w:pos="9214"/>
        </w:tabs>
        <w:ind w:firstLine="720"/>
        <w:jc w:val="both"/>
        <w:rPr>
          <w:rFonts w:ascii="Times New Roman" w:hAnsi="Times New Roman"/>
          <w:b/>
          <w:sz w:val="22"/>
          <w:szCs w:val="22"/>
        </w:rPr>
      </w:pPr>
      <w:r w:rsidRPr="00621CAA">
        <w:rPr>
          <w:rFonts w:ascii="Times New Roman" w:hAnsi="Times New Roman"/>
          <w:bCs/>
          <w:sz w:val="22"/>
          <w:szCs w:val="22"/>
        </w:rPr>
        <w:t>2) draudimo įmonės</w:t>
      </w:r>
      <w:r w:rsidRPr="00621CAA">
        <w:rPr>
          <w:rFonts w:ascii="Times New Roman" w:hAnsi="Times New Roman"/>
          <w:sz w:val="22"/>
          <w:szCs w:val="22"/>
        </w:rPr>
        <w:t>, vykdančios gyvybės draudimo veiklą,</w:t>
      </w:r>
      <w:r w:rsidRPr="00621CAA">
        <w:rPr>
          <w:rFonts w:ascii="Times New Roman" w:hAnsi="Times New Roman"/>
          <w:bCs/>
          <w:sz w:val="22"/>
          <w:szCs w:val="22"/>
        </w:rPr>
        <w:t xml:space="preserve"> ir draudimo brokerių įmonės,</w:t>
      </w:r>
      <w:r w:rsidRPr="00621CAA">
        <w:rPr>
          <w:rFonts w:ascii="Times New Roman" w:hAnsi="Times New Roman"/>
          <w:b/>
          <w:bCs/>
          <w:sz w:val="22"/>
          <w:szCs w:val="22"/>
        </w:rPr>
        <w:t xml:space="preserve"> </w:t>
      </w:r>
      <w:r w:rsidRPr="00621CAA">
        <w:rPr>
          <w:rFonts w:ascii="Times New Roman" w:hAnsi="Times New Roman"/>
          <w:sz w:val="22"/>
          <w:szCs w:val="22"/>
        </w:rPr>
        <w:t>vykdančios su gyvybės draudimu susijusią draudimo tarpininkavimo veiklą</w:t>
      </w:r>
      <w:r w:rsidRPr="00621CAA">
        <w:rPr>
          <w:rFonts w:ascii="Times New Roman" w:hAnsi="Times New Roman"/>
          <w:bCs/>
          <w:sz w:val="22"/>
          <w:szCs w:val="22"/>
        </w:rPr>
        <w:t>;</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 xml:space="preserve">3) </w:t>
      </w:r>
      <w:r>
        <w:rPr>
          <w:rFonts w:ascii="Times New Roman" w:hAnsi="Times New Roman"/>
          <w:bCs/>
          <w:sz w:val="22"/>
        </w:rPr>
        <w:t>antstoliai</w:t>
      </w:r>
      <w:r>
        <w:rPr>
          <w:rFonts w:ascii="Times New Roman" w:hAnsi="Times New Roman"/>
          <w:bCs/>
          <w:iCs/>
          <w:sz w:val="22"/>
          <w:szCs w:val="24"/>
        </w:rPr>
        <w:t xml:space="preserve"> ar teisę atlikti antstolių veiksmus turintys asmenys</w:t>
      </w:r>
      <w:r>
        <w:rPr>
          <w:rFonts w:ascii="Times New Roman" w:hAnsi="Times New Roman"/>
          <w:bCs/>
          <w:sz w:val="22"/>
          <w:szCs w:val="24"/>
        </w:rPr>
        <w:t>;</w:t>
      </w:r>
    </w:p>
    <w:p w:rsidR="009D3F0F" w:rsidRDefault="009D3F0F">
      <w:pPr>
        <w:ind w:firstLine="720"/>
        <w:jc w:val="both"/>
        <w:rPr>
          <w:rFonts w:ascii="Times New Roman" w:hAnsi="Times New Roman"/>
          <w:bCs/>
          <w:sz w:val="22"/>
        </w:rPr>
      </w:pPr>
      <w:r>
        <w:rPr>
          <w:rFonts w:ascii="Times New Roman" w:hAnsi="Times New Roman"/>
          <w:bCs/>
          <w:sz w:val="22"/>
        </w:rPr>
        <w:t>4) buhalterinės apskaitos ar mokesčių konsultavimo paslaugas teikiančios įmonės;</w:t>
      </w:r>
    </w:p>
    <w:p w:rsidR="009D3F0F" w:rsidRDefault="009D3F0F">
      <w:pPr>
        <w:ind w:firstLine="720"/>
        <w:jc w:val="both"/>
        <w:rPr>
          <w:rFonts w:ascii="Times New Roman" w:hAnsi="Times New Roman"/>
          <w:bCs/>
          <w:sz w:val="22"/>
        </w:rPr>
      </w:pPr>
      <w:r>
        <w:rPr>
          <w:rFonts w:ascii="Times New Roman" w:hAnsi="Times New Roman"/>
          <w:bCs/>
          <w:sz w:val="22"/>
        </w:rPr>
        <w:t xml:space="preserve">5) notarai ir teisę atlikti notarinius veiksmus turintys asmenys, taip pat advokatai ir advokatų padėjėjai, tiek veikiantys kliento vardu ir jo naudai, tiek ir padedantys klientui planuoti ar atlikti nekilnojamojo turto ar įmonių pirkimo ar pardavimo, klientų pinigų, vertybinių popierių ar kito turto valdymo, banko ar vertybinių popierių sąskaitų atidarymo ar valdymo, įnašų, reikalingų juridiniams asmenims ir kitoms organizacijoms įsteigti, veikti ar valdyti, organizavimo, patikos ir bendrovių steigimo ir administravimo paslaugų teikėjų atsiradimo arba sukūrimo, veikimo ar valdymo sandorius ir (ar) su jais susijusius sandorius; </w:t>
      </w:r>
    </w:p>
    <w:p w:rsidR="009D3F0F" w:rsidRDefault="009D3F0F">
      <w:pPr>
        <w:ind w:firstLine="720"/>
        <w:jc w:val="both"/>
        <w:rPr>
          <w:rFonts w:ascii="Times New Roman" w:hAnsi="Times New Roman"/>
          <w:bCs/>
          <w:sz w:val="22"/>
        </w:rPr>
      </w:pPr>
      <w:r>
        <w:rPr>
          <w:rFonts w:ascii="Times New Roman" w:hAnsi="Times New Roman"/>
          <w:bCs/>
          <w:sz w:val="22"/>
        </w:rPr>
        <w:t>6) patikos ar bendrovių steigimo ar administravimo paslaugų teikėjai, nenurodyti šios dalies 1, 4 ir 5 punktuose;</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7) asmenys, kurie verčiasi ūkine komercine veikla, apimančia prekybą nekilnojamaisiais daiktais, brangakmeniais, tauriaisiais metalais, kilnojamosiomis kultūros vertybėmis, antikvariniais daiktais ar kitu turtu, kurio vertė viršija 15 000 eurų ar ją atitinkančią sumą užsienio valiuta, jeigu atsiskaitoma grynaisiais pinigais;</w:t>
      </w:r>
    </w:p>
    <w:p w:rsidR="009D3F0F" w:rsidRDefault="009D3F0F">
      <w:pPr>
        <w:ind w:firstLine="720"/>
        <w:jc w:val="both"/>
        <w:rPr>
          <w:rFonts w:ascii="Times New Roman" w:hAnsi="Times New Roman"/>
          <w:bCs/>
          <w:sz w:val="22"/>
        </w:rPr>
      </w:pPr>
      <w:r>
        <w:rPr>
          <w:rFonts w:ascii="Times New Roman" w:hAnsi="Times New Roman"/>
          <w:bCs/>
          <w:sz w:val="22"/>
        </w:rPr>
        <w:t>8) azartinius lošimus organizuojančios bendrovės;</w:t>
      </w:r>
    </w:p>
    <w:p w:rsidR="009D3F0F" w:rsidRDefault="009D3F0F">
      <w:pPr>
        <w:ind w:firstLine="720"/>
        <w:jc w:val="both"/>
        <w:rPr>
          <w:rFonts w:ascii="Times New Roman" w:hAnsi="Times New Roman"/>
          <w:bCs/>
          <w:sz w:val="22"/>
        </w:rPr>
      </w:pPr>
      <w:r>
        <w:rPr>
          <w:rFonts w:ascii="Times New Roman" w:hAnsi="Times New Roman"/>
          <w:bCs/>
          <w:sz w:val="22"/>
        </w:rPr>
        <w:t>9) pašto paslaugų teikėjai, kurie teikia vidaus ir tarptautinio pašto perlaidų paslaugas (toliau – pašto paslaugų teikėjai);</w:t>
      </w:r>
    </w:p>
    <w:p w:rsidR="009D3F0F" w:rsidRDefault="009D3F0F">
      <w:pPr>
        <w:numPr>
          <w:ins w:id="10" w:author="Darius Valatkevičius" w:date="2007-11-09T10:26:00Z"/>
        </w:numPr>
        <w:ind w:firstLine="720"/>
        <w:jc w:val="both"/>
        <w:rPr>
          <w:rFonts w:ascii="Times New Roman" w:hAnsi="Times New Roman"/>
          <w:bCs/>
          <w:sz w:val="22"/>
        </w:rPr>
      </w:pPr>
      <w:r>
        <w:rPr>
          <w:rFonts w:ascii="Times New Roman" w:hAnsi="Times New Roman"/>
          <w:bCs/>
          <w:sz w:val="22"/>
        </w:rPr>
        <w:t>10) uždaro tipo investicinės bendrovės.</w:t>
      </w:r>
    </w:p>
    <w:p w:rsidR="009D3F0F" w:rsidRDefault="0021330E">
      <w:pPr>
        <w:ind w:firstLine="720"/>
        <w:jc w:val="both"/>
        <w:rPr>
          <w:rFonts w:ascii="Times New Roman" w:hAnsi="Times New Roman"/>
          <w:bCs/>
          <w:sz w:val="22"/>
        </w:rPr>
      </w:pPr>
      <w:r>
        <w:rPr>
          <w:rFonts w:ascii="Times New Roman" w:hAnsi="Times New Roman"/>
          <w:bCs/>
          <w:sz w:val="22"/>
        </w:rPr>
        <w:t>1</w:t>
      </w:r>
      <w:r w:rsidR="0057604E">
        <w:rPr>
          <w:rFonts w:ascii="Times New Roman" w:hAnsi="Times New Roman"/>
          <w:bCs/>
          <w:sz w:val="22"/>
        </w:rPr>
        <w:t>1</w:t>
      </w:r>
      <w:r w:rsidR="009D3F0F">
        <w:rPr>
          <w:rFonts w:ascii="Times New Roman" w:hAnsi="Times New Roman"/>
          <w:bCs/>
          <w:sz w:val="22"/>
        </w:rPr>
        <w:t xml:space="preserve">. </w:t>
      </w:r>
      <w:r w:rsidR="009D3F0F">
        <w:rPr>
          <w:rFonts w:ascii="Times New Roman" w:hAnsi="Times New Roman"/>
          <w:b/>
          <w:sz w:val="22"/>
        </w:rPr>
        <w:t>Klientas</w:t>
      </w:r>
      <w:r w:rsidR="009D3F0F">
        <w:rPr>
          <w:rFonts w:ascii="Times New Roman" w:hAnsi="Times New Roman"/>
          <w:bCs/>
          <w:sz w:val="22"/>
        </w:rPr>
        <w:t xml:space="preserve"> – asmuo, atliekantis pinigines operacijas arba sudarantis sandorius su finansų įstaiga ar kitu subjektu, išskyrus valstybės ir savivaldybių institucijas, kitas biudžetines įstaigas, Lietuvos banką, valstybės ar savivaldybių fondus, užsienio valstybių diplomatines atstovybes ar konsulines įstaigas.</w:t>
      </w:r>
    </w:p>
    <w:p w:rsidR="009D3F0F" w:rsidRDefault="009D3F0F">
      <w:pPr>
        <w:ind w:firstLine="720"/>
        <w:jc w:val="both"/>
        <w:rPr>
          <w:rFonts w:ascii="Times New Roman" w:hAnsi="Times New Roman"/>
          <w:bCs/>
          <w:sz w:val="22"/>
        </w:rPr>
      </w:pPr>
      <w:r>
        <w:rPr>
          <w:rFonts w:ascii="Times New Roman" w:hAnsi="Times New Roman"/>
          <w:bCs/>
          <w:sz w:val="22"/>
        </w:rPr>
        <w:t>1</w:t>
      </w:r>
      <w:r w:rsidR="0057604E">
        <w:rPr>
          <w:rFonts w:ascii="Times New Roman" w:hAnsi="Times New Roman"/>
          <w:bCs/>
          <w:sz w:val="22"/>
        </w:rPr>
        <w:t>2</w:t>
      </w:r>
      <w:r>
        <w:rPr>
          <w:rFonts w:ascii="Times New Roman" w:hAnsi="Times New Roman"/>
          <w:bCs/>
          <w:sz w:val="22"/>
        </w:rPr>
        <w:t xml:space="preserve">. </w:t>
      </w:r>
      <w:r>
        <w:rPr>
          <w:rFonts w:ascii="Times New Roman" w:hAnsi="Times New Roman"/>
          <w:b/>
          <w:bCs/>
          <w:sz w:val="22"/>
        </w:rPr>
        <w:t>Naudos gavėjas</w:t>
      </w:r>
      <w:r>
        <w:rPr>
          <w:rFonts w:ascii="Times New Roman" w:hAnsi="Times New Roman"/>
          <w:bCs/>
          <w:sz w:val="22"/>
        </w:rPr>
        <w:t xml:space="preserve"> – fizinis asmuo, kuris yra kliento (juridinio asmens ar užsienio valstybės įmonės) savininkas arba kontroliuoja klientą, ir (arba) fizinis asmuo, kurio vardu yra vykdomas sandoris ar veikla. N</w:t>
      </w:r>
      <w:r>
        <w:rPr>
          <w:rFonts w:ascii="Times New Roman" w:hAnsi="Times New Roman"/>
          <w:sz w:val="22"/>
        </w:rPr>
        <w:t>audos gavėju</w:t>
      </w:r>
      <w:r>
        <w:rPr>
          <w:rFonts w:ascii="Times New Roman" w:hAnsi="Times New Roman"/>
          <w:b/>
          <w:sz w:val="22"/>
        </w:rPr>
        <w:t xml:space="preserve"> </w:t>
      </w:r>
      <w:r>
        <w:rPr>
          <w:rFonts w:ascii="Times New Roman" w:hAnsi="Times New Roman"/>
          <w:bCs/>
          <w:sz w:val="22"/>
        </w:rPr>
        <w:t>laikoma:</w:t>
      </w:r>
    </w:p>
    <w:p w:rsidR="009D3F0F" w:rsidRDefault="009D3F0F">
      <w:pPr>
        <w:ind w:firstLine="720"/>
        <w:jc w:val="both"/>
        <w:rPr>
          <w:rFonts w:ascii="Times New Roman" w:hAnsi="Times New Roman"/>
          <w:bCs/>
          <w:sz w:val="22"/>
        </w:rPr>
      </w:pPr>
      <w:r>
        <w:rPr>
          <w:rFonts w:ascii="Times New Roman" w:hAnsi="Times New Roman"/>
          <w:bCs/>
          <w:sz w:val="22"/>
        </w:rPr>
        <w:t>1) juridiniame asmenyje – fizinis asmuo, kuris turi arba kontroliuoja juridinį asmenį tiesiogiai arba netiesiogiai turėdamas arba kontroliuodamas pakankamą to juridinio asmens akcijų arba balsavimo teisių procentą, įskaitant per pareikštinių akcijų valdymą, išskyrus bendroves, kurių vertybiniais popieriais prekiaujama reguliuojamose rinkose, kuriose taikomi reikalavimai atskleisti informaciją apie savo veiklą, atitinkantys Europos Bendrijos teisės aktus, arba lygiaverčiai tarptautiniai standartai (šiam kriterijui pasiekti pakanka 25 procentų ir vienos akcijos); taip pat fizinis asmuo, kuris kitaip kontroliuoja juridinio asmens valdymą;</w:t>
      </w:r>
    </w:p>
    <w:p w:rsidR="009D3F0F" w:rsidRDefault="009D3F0F">
      <w:pPr>
        <w:ind w:firstLine="720"/>
        <w:jc w:val="both"/>
        <w:rPr>
          <w:rFonts w:ascii="Times New Roman" w:hAnsi="Times New Roman"/>
          <w:bCs/>
          <w:sz w:val="22"/>
        </w:rPr>
      </w:pPr>
      <w:r>
        <w:rPr>
          <w:rFonts w:ascii="Times New Roman" w:hAnsi="Times New Roman"/>
          <w:bCs/>
          <w:sz w:val="22"/>
        </w:rPr>
        <w:t xml:space="preserve">2) administruojančiame ir lėšas skirstančiame juridiniame asmenyje </w:t>
      </w:r>
      <w:r>
        <w:rPr>
          <w:rFonts w:ascii="Times New Roman" w:hAnsi="Times New Roman"/>
          <w:sz w:val="22"/>
        </w:rPr>
        <w:t xml:space="preserve">– </w:t>
      </w:r>
      <w:r>
        <w:rPr>
          <w:rFonts w:ascii="Times New Roman" w:hAnsi="Times New Roman"/>
          <w:bCs/>
          <w:sz w:val="22"/>
        </w:rPr>
        <w:t>fizinis asmuo, kuriam priklauso 25 procentai ar daugiau juridinio asmens turto (jei būsimieji naudos gavėjai yra žinomi); asmenų, kurių interesams atstovauti šis juridinis asmuo yra sukurtas arba kurių interesams jis šiuo metu atstovauja, grupė (jei asmenys, gaunantys naudos iš juridinio asmens, dar nėra žinomi); fizinis asmuo, kuris kontroliuoja 25 procentus ar daugiau juridinio asmens turto.</w:t>
      </w:r>
    </w:p>
    <w:p w:rsidR="0021330E" w:rsidRPr="00B1296F" w:rsidRDefault="0021330E" w:rsidP="0021330E">
      <w:pPr>
        <w:ind w:firstLine="720"/>
        <w:jc w:val="both"/>
        <w:rPr>
          <w:rFonts w:ascii="Times New Roman" w:hAnsi="Times New Roman"/>
          <w:sz w:val="22"/>
          <w:szCs w:val="22"/>
        </w:rPr>
      </w:pPr>
      <w:r w:rsidRPr="00B1296F">
        <w:rPr>
          <w:rFonts w:ascii="Times New Roman" w:hAnsi="Times New Roman"/>
          <w:sz w:val="22"/>
          <w:szCs w:val="22"/>
        </w:rPr>
        <w:t>1</w:t>
      </w:r>
      <w:r w:rsidR="0057604E">
        <w:rPr>
          <w:rFonts w:ascii="Times New Roman" w:hAnsi="Times New Roman"/>
          <w:sz w:val="22"/>
          <w:szCs w:val="22"/>
        </w:rPr>
        <w:t>3</w:t>
      </w:r>
      <w:r w:rsidRPr="00B1296F">
        <w:rPr>
          <w:rFonts w:ascii="Times New Roman" w:hAnsi="Times New Roman"/>
          <w:sz w:val="22"/>
          <w:szCs w:val="22"/>
        </w:rPr>
        <w:t xml:space="preserve">. </w:t>
      </w:r>
      <w:r w:rsidRPr="00B1296F">
        <w:rPr>
          <w:rFonts w:ascii="Times New Roman" w:hAnsi="Times New Roman"/>
          <w:b/>
          <w:sz w:val="22"/>
          <w:szCs w:val="22"/>
        </w:rPr>
        <w:t>Neįprasta piniginė operacija ar sandoris</w:t>
      </w:r>
      <w:r w:rsidRPr="00B1296F">
        <w:rPr>
          <w:rFonts w:ascii="Times New Roman" w:hAnsi="Times New Roman"/>
          <w:sz w:val="22"/>
          <w:szCs w:val="22"/>
        </w:rPr>
        <w:t xml:space="preserve"> – piniginė operacija ar sandoris, turintys bent vieno iš Lietuvos Respublikos Vyriausybės nustatytų kriterijų, kuriais vadovaujantis laikoma, kad piniginė operacija ar sandoris yra  įtartini, požymių, tačiau jų nepakanka, kad piniginė operacija ar sandoris </w:t>
      </w:r>
      <w:r w:rsidRPr="00B1296F">
        <w:rPr>
          <w:rFonts w:ascii="Times New Roman" w:hAnsi="Times New Roman"/>
          <w:bCs/>
          <w:sz w:val="22"/>
          <w:szCs w:val="22"/>
        </w:rPr>
        <w:t xml:space="preserve">atitiktų kriterijų ir </w:t>
      </w:r>
      <w:r w:rsidRPr="00B1296F">
        <w:rPr>
          <w:rFonts w:ascii="Times New Roman" w:hAnsi="Times New Roman"/>
          <w:sz w:val="22"/>
          <w:szCs w:val="22"/>
        </w:rPr>
        <w:t>būtų pripažinti įtartinais.</w:t>
      </w:r>
    </w:p>
    <w:p w:rsidR="009D3F0F" w:rsidRDefault="009D3F0F">
      <w:pPr>
        <w:ind w:firstLine="720"/>
        <w:jc w:val="both"/>
        <w:rPr>
          <w:rFonts w:ascii="Times New Roman" w:hAnsi="Times New Roman"/>
          <w:bCs/>
          <w:sz w:val="22"/>
        </w:rPr>
      </w:pPr>
      <w:r>
        <w:rPr>
          <w:rFonts w:ascii="Times New Roman" w:hAnsi="Times New Roman"/>
          <w:bCs/>
          <w:sz w:val="22"/>
        </w:rPr>
        <w:t>1</w:t>
      </w:r>
      <w:r w:rsidR="0057604E">
        <w:rPr>
          <w:rFonts w:ascii="Times New Roman" w:hAnsi="Times New Roman"/>
          <w:bCs/>
          <w:sz w:val="22"/>
        </w:rPr>
        <w:t>4</w:t>
      </w:r>
      <w:r>
        <w:rPr>
          <w:rFonts w:ascii="Times New Roman" w:hAnsi="Times New Roman"/>
          <w:bCs/>
          <w:sz w:val="22"/>
        </w:rPr>
        <w:t xml:space="preserve">. </w:t>
      </w:r>
      <w:r>
        <w:rPr>
          <w:rFonts w:ascii="Times New Roman" w:hAnsi="Times New Roman"/>
          <w:b/>
          <w:bCs/>
          <w:sz w:val="22"/>
        </w:rPr>
        <w:t>Patikos ir bendrovių steigimo ir administravimo paslaugų teikėjas</w:t>
      </w:r>
      <w:r>
        <w:rPr>
          <w:rFonts w:ascii="Times New Roman" w:hAnsi="Times New Roman"/>
          <w:bCs/>
          <w:sz w:val="22"/>
        </w:rPr>
        <w:t xml:space="preserve"> – bet koks fizinis ar juridinis asmuo, kuris verslo tikslais bet kurias iš toliau išvardytų paslaugų teikia tretiesiems asmenims: </w:t>
      </w:r>
    </w:p>
    <w:p w:rsidR="009D3F0F" w:rsidRDefault="009D3F0F">
      <w:pPr>
        <w:ind w:firstLine="720"/>
        <w:jc w:val="both"/>
        <w:rPr>
          <w:rFonts w:ascii="Times New Roman" w:hAnsi="Times New Roman"/>
          <w:bCs/>
          <w:sz w:val="22"/>
        </w:rPr>
      </w:pPr>
      <w:r>
        <w:rPr>
          <w:rFonts w:ascii="Times New Roman" w:hAnsi="Times New Roman"/>
          <w:bCs/>
          <w:sz w:val="22"/>
        </w:rPr>
        <w:t>1) steigia bendroves ar kitokius juridinius asmenis;</w:t>
      </w:r>
    </w:p>
    <w:p w:rsidR="009D3F0F" w:rsidRDefault="009D3F0F">
      <w:pPr>
        <w:ind w:firstLine="720"/>
        <w:jc w:val="both"/>
        <w:rPr>
          <w:rFonts w:ascii="Times New Roman" w:hAnsi="Times New Roman"/>
          <w:bCs/>
          <w:sz w:val="22"/>
        </w:rPr>
      </w:pPr>
      <w:r>
        <w:rPr>
          <w:rFonts w:ascii="Times New Roman" w:hAnsi="Times New Roman"/>
          <w:bCs/>
          <w:sz w:val="22"/>
        </w:rPr>
        <w:t>2) eina bendrovės direktoriaus ar kitas vadovavimo pareigas, partnerystės subjekto partnerio ar pagal kompetenciją panašias pareigas kitame juridiniame asmenyje (fizinis asmuo) arba organizuoja, kad kitas asmuo eitų tokias pareigas;</w:t>
      </w:r>
    </w:p>
    <w:p w:rsidR="009D3F0F" w:rsidRDefault="009D3F0F">
      <w:pPr>
        <w:ind w:firstLine="720"/>
        <w:jc w:val="both"/>
        <w:rPr>
          <w:rFonts w:ascii="Times New Roman" w:hAnsi="Times New Roman"/>
          <w:bCs/>
          <w:sz w:val="22"/>
        </w:rPr>
      </w:pPr>
      <w:r>
        <w:rPr>
          <w:rFonts w:ascii="Times New Roman" w:hAnsi="Times New Roman"/>
          <w:bCs/>
          <w:sz w:val="22"/>
        </w:rPr>
        <w:t>3) suteikia registruotą biurą, buveinės adresą, korespondencijos ar administracinį adresą ar kitas su tuo susijusias paslaugas bendrovei, partnerystės subjektui arba kitam juridiniam asmeniui;</w:t>
      </w:r>
    </w:p>
    <w:p w:rsidR="009D3F0F" w:rsidRDefault="009D3F0F">
      <w:pPr>
        <w:ind w:firstLine="720"/>
        <w:jc w:val="both"/>
        <w:rPr>
          <w:rFonts w:ascii="Times New Roman" w:hAnsi="Times New Roman"/>
          <w:bCs/>
          <w:sz w:val="22"/>
        </w:rPr>
      </w:pPr>
      <w:r>
        <w:rPr>
          <w:rFonts w:ascii="Times New Roman" w:hAnsi="Times New Roman"/>
          <w:bCs/>
          <w:sz w:val="22"/>
        </w:rPr>
        <w:t>4) veikia kaip patikėtinis ar tokią veiklą vykdančio asmens patikėtinis arba organizuoja, kad kitas asmuo vykdytų tokią veiklą;</w:t>
      </w:r>
    </w:p>
    <w:p w:rsidR="009D3F0F" w:rsidRDefault="009D3F0F">
      <w:pPr>
        <w:ind w:firstLine="720"/>
        <w:jc w:val="both"/>
        <w:rPr>
          <w:rFonts w:ascii="Times New Roman" w:hAnsi="Times New Roman"/>
          <w:bCs/>
          <w:sz w:val="22"/>
        </w:rPr>
      </w:pPr>
      <w:r>
        <w:rPr>
          <w:rFonts w:ascii="Times New Roman" w:hAnsi="Times New Roman"/>
          <w:bCs/>
          <w:sz w:val="22"/>
        </w:rPr>
        <w:t xml:space="preserve">5) veikia kaip formalus akcininkas, veikiantis už kitą asmenį, jei tai nėra bendrovė, kurios vertybiniais popieriais prekiaujama reguliuojamoje rinkoje, kuriai taikomi Europos Bendrijos teisės aktų reikalavimai atskleisti informaciją apie savo veiklą arba lygiaverčiai tarptautiniai standartai, arba organizuoja, kad kitas asmuo veiktų kaip formalus akcininkas. </w:t>
      </w:r>
    </w:p>
    <w:p w:rsidR="009D3F0F" w:rsidRDefault="009D3F0F">
      <w:pPr>
        <w:ind w:firstLine="720"/>
        <w:jc w:val="both"/>
        <w:rPr>
          <w:rFonts w:ascii="Times New Roman" w:hAnsi="Times New Roman"/>
          <w:bCs/>
          <w:sz w:val="22"/>
        </w:rPr>
      </w:pPr>
      <w:r>
        <w:rPr>
          <w:rFonts w:ascii="Times New Roman" w:hAnsi="Times New Roman"/>
          <w:bCs/>
          <w:sz w:val="22"/>
        </w:rPr>
        <w:t>1</w:t>
      </w:r>
      <w:r w:rsidR="0057604E">
        <w:rPr>
          <w:rFonts w:ascii="Times New Roman" w:hAnsi="Times New Roman"/>
          <w:bCs/>
          <w:sz w:val="22"/>
        </w:rPr>
        <w:t>5</w:t>
      </w:r>
      <w:r>
        <w:rPr>
          <w:rFonts w:ascii="Times New Roman" w:hAnsi="Times New Roman"/>
          <w:bCs/>
          <w:sz w:val="22"/>
        </w:rPr>
        <w:t xml:space="preserve">. </w:t>
      </w:r>
      <w:r>
        <w:rPr>
          <w:rFonts w:ascii="Times New Roman" w:hAnsi="Times New Roman"/>
          <w:b/>
          <w:sz w:val="22"/>
        </w:rPr>
        <w:t>Pinigai</w:t>
      </w:r>
      <w:r>
        <w:rPr>
          <w:rFonts w:ascii="Times New Roman" w:hAnsi="Times New Roman"/>
          <w:bCs/>
          <w:sz w:val="22"/>
        </w:rPr>
        <w:t xml:space="preserve"> – Lietuvos banko išleidžiami banknotai, monetos ir lėšos sąskaitose, kitų valstybių išleidžiami banko bilietai, valstybės iždo bilietai, monetos ir lėšos sąskaitose, kurie yra teisėta atsiskaitymo priemonė, kitos piniginę išraišką turinčios mokėjimo priemonės.</w:t>
      </w:r>
    </w:p>
    <w:p w:rsidR="0021330E" w:rsidRDefault="0021330E">
      <w:pPr>
        <w:ind w:firstLine="720"/>
        <w:jc w:val="both"/>
        <w:rPr>
          <w:rFonts w:ascii="Times New Roman" w:hAnsi="Times New Roman"/>
          <w:bCs/>
          <w:sz w:val="22"/>
        </w:rPr>
      </w:pPr>
      <w:r w:rsidRPr="00B1296F">
        <w:rPr>
          <w:rFonts w:ascii="Times New Roman" w:hAnsi="Times New Roman"/>
          <w:bCs/>
          <w:sz w:val="22"/>
          <w:szCs w:val="22"/>
        </w:rPr>
        <w:t>1</w:t>
      </w:r>
      <w:r w:rsidR="0057604E">
        <w:rPr>
          <w:rFonts w:ascii="Times New Roman" w:hAnsi="Times New Roman"/>
          <w:bCs/>
          <w:sz w:val="22"/>
          <w:szCs w:val="22"/>
        </w:rPr>
        <w:t>6</w:t>
      </w:r>
      <w:r w:rsidRPr="00B1296F">
        <w:rPr>
          <w:rFonts w:ascii="Times New Roman" w:hAnsi="Times New Roman"/>
          <w:bCs/>
          <w:sz w:val="22"/>
          <w:szCs w:val="22"/>
        </w:rPr>
        <w:t xml:space="preserve">. </w:t>
      </w:r>
      <w:r w:rsidRPr="00B1296F">
        <w:rPr>
          <w:rFonts w:ascii="Times New Roman" w:hAnsi="Times New Roman"/>
          <w:b/>
          <w:bCs/>
          <w:sz w:val="22"/>
          <w:szCs w:val="22"/>
        </w:rPr>
        <w:t>Piniginė operacija</w:t>
      </w:r>
      <w:r w:rsidRPr="00B1296F">
        <w:rPr>
          <w:rFonts w:ascii="Times New Roman" w:hAnsi="Times New Roman"/>
          <w:bCs/>
          <w:sz w:val="22"/>
          <w:szCs w:val="22"/>
        </w:rPr>
        <w:t xml:space="preserve"> – bet koks pinigų mokėjimas, perdavimas ar gavimas, išskyrus įmokas valstybės ir savivaldybių institucijoms, kitoms biudžetinėms įstaigoms, Lietuvos bankui, valstybės ar savivaldybių fondams, užsienio valstybių diplomatinėms atstovybėms ar konsulinėms įstaigoms arba atsiskaitymą su šiais subjektais.</w:t>
      </w:r>
    </w:p>
    <w:p w:rsidR="009D3F0F" w:rsidRDefault="009D3F0F">
      <w:pPr>
        <w:pStyle w:val="BodyTextIndent3"/>
        <w:ind w:right="0" w:firstLine="720"/>
        <w:jc w:val="both"/>
        <w:rPr>
          <w:b w:val="0"/>
          <w:bCs/>
          <w:sz w:val="22"/>
          <w:szCs w:val="24"/>
        </w:rPr>
      </w:pPr>
      <w:r>
        <w:rPr>
          <w:b w:val="0"/>
          <w:bCs/>
          <w:sz w:val="22"/>
          <w:szCs w:val="24"/>
        </w:rPr>
        <w:t>1</w:t>
      </w:r>
      <w:r w:rsidR="0057604E">
        <w:rPr>
          <w:b w:val="0"/>
          <w:bCs/>
          <w:sz w:val="22"/>
          <w:szCs w:val="24"/>
        </w:rPr>
        <w:t>7</w:t>
      </w:r>
      <w:r>
        <w:rPr>
          <w:b w:val="0"/>
          <w:bCs/>
          <w:sz w:val="22"/>
          <w:szCs w:val="24"/>
        </w:rPr>
        <w:t xml:space="preserve">. </w:t>
      </w:r>
      <w:r>
        <w:rPr>
          <w:sz w:val="22"/>
          <w:szCs w:val="24"/>
        </w:rPr>
        <w:t>Pinigų plovimas</w:t>
      </w:r>
      <w:r>
        <w:rPr>
          <w:b w:val="0"/>
          <w:bCs/>
          <w:sz w:val="22"/>
          <w:szCs w:val="24"/>
        </w:rPr>
        <w:t>:</w:t>
      </w:r>
    </w:p>
    <w:p w:rsidR="009D3F0F" w:rsidRDefault="009D3F0F">
      <w:pPr>
        <w:pStyle w:val="BodyTextIndent3"/>
        <w:ind w:right="0" w:firstLine="720"/>
        <w:jc w:val="both"/>
        <w:rPr>
          <w:b w:val="0"/>
          <w:bCs/>
          <w:sz w:val="22"/>
          <w:szCs w:val="24"/>
        </w:rPr>
      </w:pPr>
      <w:r>
        <w:rPr>
          <w:b w:val="0"/>
          <w:bCs/>
          <w:sz w:val="22"/>
          <w:szCs w:val="24"/>
        </w:rPr>
        <w:t>1) turto teisinės padėties pakeitimas arba turto perdavimas, žinant, kad šis turtas yra gautas iš nusikalstamos veikos arba dalyvaujant tokioje veikoje, siekiant nuslėpti arba užmaskuoti neteisėtą turto kilmę arba siekiant padėti bet kokiam nusikalstamoje veikoje dalyvaujančiam asmeniui išvengti teisinių šios veikos pasekmių;</w:t>
      </w:r>
    </w:p>
    <w:p w:rsidR="009D3F0F" w:rsidRDefault="009D3F0F">
      <w:pPr>
        <w:pStyle w:val="BodyTextIndent3"/>
        <w:ind w:right="0" w:firstLine="720"/>
        <w:jc w:val="both"/>
        <w:rPr>
          <w:b w:val="0"/>
          <w:bCs/>
          <w:sz w:val="22"/>
          <w:szCs w:val="24"/>
        </w:rPr>
      </w:pPr>
      <w:r>
        <w:rPr>
          <w:b w:val="0"/>
          <w:bCs/>
          <w:sz w:val="22"/>
          <w:szCs w:val="24"/>
        </w:rPr>
        <w:t>2) turto tikrojo pobūdžio, tikrosios kilmės, šaltinio, vietos, disponavimo, judėjimo, nuosavybės teisių arba su nuosavybe susijusių teisių nuslėpimas arba užmaskavimas, žinant, kad šis turtas yra gautas iš nusikalstamos veikos arba dalyvaujant tokioje veikoje;</w:t>
      </w:r>
    </w:p>
    <w:p w:rsidR="009D3F0F" w:rsidRDefault="009D3F0F">
      <w:pPr>
        <w:ind w:firstLine="720"/>
        <w:jc w:val="both"/>
        <w:rPr>
          <w:rFonts w:ascii="Times New Roman" w:hAnsi="Times New Roman"/>
          <w:bCs/>
          <w:sz w:val="22"/>
        </w:rPr>
      </w:pPr>
      <w:r>
        <w:rPr>
          <w:rFonts w:ascii="Times New Roman" w:hAnsi="Times New Roman"/>
          <w:bCs/>
          <w:sz w:val="22"/>
        </w:rPr>
        <w:t>3) turto įgijimas, valdymas ar naudojimas, įgijimo (perdavimo) metu žinant, kad šis turtas gautas iš nusikalstamos veikos arba dalyvaujant tokioje veikoje;</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4) rengimasis, pasikėsinimas padaryti, bendrininkavimas darant bet kurią iš šios dalies 1–3 punktuose nurodytų veikų.</w:t>
      </w:r>
    </w:p>
    <w:p w:rsidR="009D3F0F" w:rsidRDefault="009D3F0F">
      <w:pPr>
        <w:ind w:firstLine="720"/>
        <w:jc w:val="both"/>
        <w:rPr>
          <w:rFonts w:ascii="Times New Roman" w:hAnsi="Times New Roman"/>
          <w:sz w:val="22"/>
        </w:rPr>
      </w:pPr>
      <w:r>
        <w:rPr>
          <w:rFonts w:ascii="Times New Roman" w:hAnsi="Times New Roman"/>
          <w:sz w:val="22"/>
        </w:rPr>
        <w:t>1</w:t>
      </w:r>
      <w:r w:rsidR="0057604E">
        <w:rPr>
          <w:rFonts w:ascii="Times New Roman" w:hAnsi="Times New Roman"/>
          <w:sz w:val="22"/>
        </w:rPr>
        <w:t>8</w:t>
      </w:r>
      <w:r>
        <w:rPr>
          <w:rFonts w:ascii="Times New Roman" w:hAnsi="Times New Roman"/>
          <w:sz w:val="22"/>
        </w:rPr>
        <w:t xml:space="preserve">. </w:t>
      </w:r>
      <w:r>
        <w:rPr>
          <w:rFonts w:ascii="Times New Roman" w:hAnsi="Times New Roman"/>
          <w:b/>
          <w:bCs/>
          <w:sz w:val="22"/>
        </w:rPr>
        <w:t>Pinigų plovimo ir (ar) teroristų finansavimo prevencija</w:t>
      </w:r>
      <w:r>
        <w:rPr>
          <w:rFonts w:ascii="Times New Roman" w:hAnsi="Times New Roman"/>
          <w:sz w:val="22"/>
        </w:rPr>
        <w:t xml:space="preserve"> – šiame įstatyme nurodytų priemonių įgyvendinimas.</w:t>
      </w:r>
    </w:p>
    <w:p w:rsidR="009D3F0F" w:rsidRDefault="009D3F0F">
      <w:pPr>
        <w:ind w:firstLine="720"/>
        <w:jc w:val="both"/>
        <w:rPr>
          <w:rFonts w:ascii="Times New Roman" w:hAnsi="Times New Roman"/>
          <w:b/>
          <w:bCs/>
          <w:sz w:val="22"/>
        </w:rPr>
      </w:pPr>
      <w:r>
        <w:rPr>
          <w:rFonts w:ascii="Times New Roman" w:hAnsi="Times New Roman"/>
          <w:bCs/>
          <w:sz w:val="22"/>
        </w:rPr>
        <w:t>1</w:t>
      </w:r>
      <w:r w:rsidR="0057604E">
        <w:rPr>
          <w:rFonts w:ascii="Times New Roman" w:hAnsi="Times New Roman"/>
          <w:bCs/>
          <w:sz w:val="22"/>
        </w:rPr>
        <w:t>9</w:t>
      </w:r>
      <w:r>
        <w:rPr>
          <w:rFonts w:ascii="Times New Roman" w:hAnsi="Times New Roman"/>
          <w:bCs/>
          <w:sz w:val="22"/>
        </w:rPr>
        <w:t>.</w:t>
      </w:r>
      <w:r>
        <w:rPr>
          <w:rFonts w:ascii="Times New Roman" w:hAnsi="Times New Roman"/>
          <w:b/>
          <w:bCs/>
          <w:sz w:val="22"/>
        </w:rPr>
        <w:t xml:space="preserve"> Politikoje dalyvaujantys fiziniai asmenys </w:t>
      </w:r>
      <w:r>
        <w:rPr>
          <w:rFonts w:ascii="Times New Roman" w:hAnsi="Times New Roman"/>
          <w:bCs/>
          <w:sz w:val="22"/>
        </w:rPr>
        <w:t>– užsienio valstybių piliečiai, kuriems yra arba buvo patikėtos svarbios viešosios pareigos, ir tų piliečių artimieji šeimos nariai arba artimi pagalbininkai.</w:t>
      </w:r>
    </w:p>
    <w:p w:rsidR="009D3F0F" w:rsidRDefault="0057604E">
      <w:pPr>
        <w:ind w:firstLine="720"/>
        <w:jc w:val="both"/>
        <w:rPr>
          <w:rFonts w:ascii="Times New Roman" w:hAnsi="Times New Roman"/>
          <w:b/>
          <w:bCs/>
          <w:sz w:val="22"/>
        </w:rPr>
      </w:pPr>
      <w:r>
        <w:rPr>
          <w:rFonts w:ascii="Times New Roman" w:hAnsi="Times New Roman"/>
          <w:bCs/>
          <w:sz w:val="22"/>
        </w:rPr>
        <w:t>20</w:t>
      </w:r>
      <w:r w:rsidR="009D3F0F">
        <w:rPr>
          <w:rFonts w:ascii="Times New Roman" w:hAnsi="Times New Roman"/>
          <w:bCs/>
          <w:sz w:val="22"/>
        </w:rPr>
        <w:t xml:space="preserve">. </w:t>
      </w:r>
      <w:r w:rsidR="009D3F0F">
        <w:rPr>
          <w:rFonts w:ascii="Times New Roman" w:hAnsi="Times New Roman"/>
          <w:b/>
          <w:bCs/>
          <w:sz w:val="22"/>
        </w:rPr>
        <w:t xml:space="preserve">Svarbios viešosios pareigos </w:t>
      </w:r>
      <w:r w:rsidR="009D3F0F">
        <w:rPr>
          <w:rFonts w:ascii="Times New Roman" w:hAnsi="Times New Roman"/>
          <w:sz w:val="22"/>
        </w:rPr>
        <w:t>– pareigos, įskaitant pareigas</w:t>
      </w:r>
      <w:r w:rsidR="009D3F0F">
        <w:rPr>
          <w:rFonts w:ascii="Times New Roman" w:hAnsi="Times New Roman"/>
          <w:bCs/>
          <w:sz w:val="22"/>
        </w:rPr>
        <w:t xml:space="preserve"> Europos Bendrijoje, </w:t>
      </w:r>
      <w:r w:rsidR="009D3F0F">
        <w:rPr>
          <w:rFonts w:ascii="Times New Roman" w:hAnsi="Times New Roman"/>
          <w:spacing w:val="2"/>
          <w:sz w:val="22"/>
        </w:rPr>
        <w:t>tarptautinėse ar užsienio valstybių institucijose</w:t>
      </w:r>
      <w:r w:rsidR="009D3F0F">
        <w:rPr>
          <w:rFonts w:ascii="Times New Roman" w:hAnsi="Times New Roman"/>
          <w:bCs/>
          <w:sz w:val="22"/>
        </w:rPr>
        <w:t>:</w:t>
      </w:r>
    </w:p>
    <w:p w:rsidR="009D3F0F" w:rsidRDefault="009D3F0F">
      <w:pPr>
        <w:ind w:firstLine="720"/>
        <w:jc w:val="both"/>
        <w:rPr>
          <w:rFonts w:ascii="Times New Roman" w:hAnsi="Times New Roman"/>
          <w:bCs/>
          <w:sz w:val="22"/>
        </w:rPr>
      </w:pPr>
      <w:r>
        <w:rPr>
          <w:rFonts w:ascii="Times New Roman" w:hAnsi="Times New Roman"/>
          <w:bCs/>
          <w:sz w:val="22"/>
        </w:rPr>
        <w:t>1) valstybės vadovas, vyriausybės vadovas, ministras, viceministras arba ministro pavaduotojas;</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2) parlamento narys;</w:t>
      </w:r>
    </w:p>
    <w:p w:rsidR="009D3F0F" w:rsidRDefault="009D3F0F">
      <w:pPr>
        <w:ind w:firstLine="720"/>
        <w:jc w:val="both"/>
        <w:rPr>
          <w:rFonts w:ascii="Times New Roman" w:hAnsi="Times New Roman"/>
          <w:bCs/>
          <w:sz w:val="22"/>
        </w:rPr>
      </w:pPr>
      <w:r>
        <w:rPr>
          <w:rFonts w:ascii="Times New Roman" w:hAnsi="Times New Roman"/>
          <w:bCs/>
          <w:sz w:val="22"/>
        </w:rPr>
        <w:t>3) Aukščiausiojo Teismo, Konstitucinio Teismo ar kitos aukščiausiosios teisminės institucijos, kurių sprendimai negali būti skundžiami, narys;</w:t>
      </w:r>
    </w:p>
    <w:p w:rsidR="009D3F0F" w:rsidRDefault="009D3F0F">
      <w:pPr>
        <w:ind w:firstLine="720"/>
        <w:jc w:val="both"/>
        <w:rPr>
          <w:rFonts w:ascii="Times New Roman" w:hAnsi="Times New Roman"/>
          <w:bCs/>
          <w:sz w:val="22"/>
        </w:rPr>
      </w:pPr>
      <w:r>
        <w:rPr>
          <w:rFonts w:ascii="Times New Roman" w:hAnsi="Times New Roman"/>
          <w:bCs/>
          <w:sz w:val="22"/>
        </w:rPr>
        <w:t>4) auditorių profesinės organizacijos valdymo organo ar centrinio banko valdybos narys;</w:t>
      </w:r>
    </w:p>
    <w:p w:rsidR="009D3F0F" w:rsidRDefault="009D3F0F">
      <w:pPr>
        <w:ind w:firstLine="720"/>
        <w:jc w:val="both"/>
        <w:rPr>
          <w:rFonts w:ascii="Times New Roman" w:hAnsi="Times New Roman"/>
          <w:bCs/>
          <w:sz w:val="22"/>
        </w:rPr>
      </w:pPr>
      <w:r>
        <w:rPr>
          <w:rFonts w:ascii="Times New Roman" w:hAnsi="Times New Roman"/>
          <w:bCs/>
          <w:sz w:val="22"/>
        </w:rPr>
        <w:t>5) ambasadorius, laikinasis reikalų patikėtinis ar aukšto rango ginkluotųjų pajėgų karininkas;</w:t>
      </w:r>
    </w:p>
    <w:p w:rsidR="009D3F0F" w:rsidRDefault="009D3F0F">
      <w:pPr>
        <w:ind w:firstLine="720"/>
        <w:jc w:val="both"/>
        <w:rPr>
          <w:rFonts w:ascii="Times New Roman" w:hAnsi="Times New Roman"/>
          <w:bCs/>
          <w:sz w:val="22"/>
        </w:rPr>
      </w:pPr>
      <w:r>
        <w:rPr>
          <w:rFonts w:ascii="Times New Roman" w:hAnsi="Times New Roman"/>
          <w:bCs/>
          <w:sz w:val="22"/>
        </w:rPr>
        <w:t>6) valstybės valdomos įmonės valdymo ar priežiūros organo narys.</w:t>
      </w:r>
    </w:p>
    <w:p w:rsidR="009D3F0F" w:rsidRDefault="0021330E">
      <w:pPr>
        <w:ind w:firstLine="720"/>
        <w:jc w:val="both"/>
        <w:rPr>
          <w:rFonts w:ascii="Times New Roman" w:hAnsi="Times New Roman"/>
          <w:bCs/>
          <w:sz w:val="22"/>
        </w:rPr>
      </w:pPr>
      <w:r>
        <w:rPr>
          <w:rFonts w:ascii="Times New Roman" w:hAnsi="Times New Roman"/>
          <w:bCs/>
          <w:sz w:val="22"/>
        </w:rPr>
        <w:t>2</w:t>
      </w:r>
      <w:r w:rsidR="0057604E">
        <w:rPr>
          <w:rFonts w:ascii="Times New Roman" w:hAnsi="Times New Roman"/>
          <w:bCs/>
          <w:sz w:val="22"/>
        </w:rPr>
        <w:t>1</w:t>
      </w:r>
      <w:r w:rsidR="009D3F0F">
        <w:rPr>
          <w:rFonts w:ascii="Times New Roman" w:hAnsi="Times New Roman"/>
          <w:bCs/>
          <w:sz w:val="22"/>
        </w:rPr>
        <w:t xml:space="preserve">. </w:t>
      </w:r>
      <w:r w:rsidR="009D3F0F">
        <w:rPr>
          <w:rFonts w:ascii="Times New Roman" w:hAnsi="Times New Roman"/>
          <w:b/>
          <w:bCs/>
          <w:sz w:val="22"/>
        </w:rPr>
        <w:t>Teroristų finansavimas</w:t>
      </w:r>
      <w:r w:rsidR="009D3F0F">
        <w:rPr>
          <w:rFonts w:ascii="Times New Roman" w:hAnsi="Times New Roman"/>
          <w:sz w:val="22"/>
        </w:rPr>
        <w:t xml:space="preserve"> – pinigų pateikimas arba surinkimas bet kokiais būdais, siekiant juos visus arba tik dalį jų panaudoti (arba žinant, kad jie bus panaudoti) vykdyti nusikaltimams, apibrėžtiems </w:t>
      </w:r>
      <w:smartTag w:uri="urn:schemas-microsoft-com:office:smarttags" w:element="metricconverter">
        <w:smartTagPr>
          <w:attr w:name="ProductID" w:val="2002 m"/>
        </w:smartTagPr>
        <w:r w:rsidR="009D3F0F">
          <w:rPr>
            <w:rFonts w:ascii="Times New Roman" w:hAnsi="Times New Roman"/>
            <w:sz w:val="22"/>
          </w:rPr>
          <w:t>2002 m</w:t>
        </w:r>
      </w:smartTag>
      <w:r w:rsidR="009D3F0F">
        <w:rPr>
          <w:rFonts w:ascii="Times New Roman" w:hAnsi="Times New Roman"/>
          <w:sz w:val="22"/>
        </w:rPr>
        <w:t xml:space="preserve">. birželio 13 d. Tarybos pamatinio sprendimo 2002/475/TVR dėl kovos su terorizmu (OL </w:t>
      </w:r>
      <w:smartTag w:uri="urn:schemas-microsoft-com:office:smarttags" w:element="metricconverter">
        <w:smartTagPr>
          <w:attr w:name="ProductID" w:val="2004 m"/>
        </w:smartTagPr>
        <w:r w:rsidR="009D3F0F">
          <w:rPr>
            <w:rFonts w:ascii="Times New Roman" w:hAnsi="Times New Roman"/>
            <w:iCs/>
            <w:sz w:val="22"/>
          </w:rPr>
          <w:t>2004 m</w:t>
        </w:r>
      </w:smartTag>
      <w:r w:rsidR="009D3F0F">
        <w:rPr>
          <w:rFonts w:ascii="Times New Roman" w:hAnsi="Times New Roman"/>
          <w:iCs/>
          <w:sz w:val="22"/>
        </w:rPr>
        <w:t>. specialusis leidimas</w:t>
      </w:r>
      <w:r w:rsidR="009D3F0F">
        <w:rPr>
          <w:rFonts w:ascii="Times New Roman" w:hAnsi="Times New Roman"/>
          <w:sz w:val="22"/>
        </w:rPr>
        <w:t>, 19 skyrius, 6 tomas, p. 18) 1–4 straipsniuose.</w:t>
      </w:r>
    </w:p>
    <w:p w:rsidR="009D3F0F" w:rsidRDefault="0021330E">
      <w:pPr>
        <w:ind w:firstLine="720"/>
        <w:jc w:val="both"/>
        <w:rPr>
          <w:rFonts w:ascii="Times New Roman" w:hAnsi="Times New Roman"/>
          <w:b/>
          <w:bCs/>
          <w:sz w:val="22"/>
        </w:rPr>
      </w:pPr>
      <w:r>
        <w:rPr>
          <w:rFonts w:ascii="Times New Roman" w:hAnsi="Times New Roman"/>
          <w:bCs/>
          <w:sz w:val="22"/>
        </w:rPr>
        <w:t>2</w:t>
      </w:r>
      <w:r w:rsidR="0057604E">
        <w:rPr>
          <w:rFonts w:ascii="Times New Roman" w:hAnsi="Times New Roman"/>
          <w:bCs/>
          <w:sz w:val="22"/>
        </w:rPr>
        <w:t>2</w:t>
      </w:r>
      <w:r w:rsidR="009D3F0F">
        <w:rPr>
          <w:rFonts w:ascii="Times New Roman" w:hAnsi="Times New Roman"/>
          <w:bCs/>
          <w:sz w:val="22"/>
        </w:rPr>
        <w:t>.</w:t>
      </w:r>
      <w:r w:rsidR="009D3F0F">
        <w:rPr>
          <w:rFonts w:ascii="Times New Roman" w:hAnsi="Times New Roman"/>
          <w:b/>
          <w:bCs/>
          <w:sz w:val="22"/>
        </w:rPr>
        <w:t xml:space="preserve"> Trečioji šalis </w:t>
      </w:r>
      <w:r w:rsidR="009D3F0F">
        <w:rPr>
          <w:rFonts w:ascii="Times New Roman" w:hAnsi="Times New Roman"/>
          <w:bCs/>
          <w:sz w:val="22"/>
        </w:rPr>
        <w:t>– finansų įstaiga, kitas subjektas arba kitoje Europos Sąjungos valstybėje narėje ar valstybėje, kuri nėra Europos Sąjungos valstybė narė (toliau – trečioji valstybė) registruota finansų įstaiga ar kitas subjektas, atitinkantys šiuos reikalavimus:</w:t>
      </w:r>
    </w:p>
    <w:p w:rsidR="009D3F0F" w:rsidRDefault="009D3F0F">
      <w:pPr>
        <w:ind w:firstLine="720"/>
        <w:jc w:val="both"/>
        <w:rPr>
          <w:rFonts w:ascii="Times New Roman" w:hAnsi="Times New Roman"/>
          <w:bCs/>
          <w:sz w:val="22"/>
        </w:rPr>
      </w:pPr>
      <w:r>
        <w:rPr>
          <w:rFonts w:ascii="Times New Roman" w:hAnsi="Times New Roman"/>
          <w:bCs/>
          <w:sz w:val="22"/>
        </w:rPr>
        <w:t>1) jiems yra taikomas įstatymų nustatytas privalomas profesinis registravimas;</w:t>
      </w:r>
    </w:p>
    <w:p w:rsidR="009D3F0F" w:rsidRDefault="009D3F0F">
      <w:pPr>
        <w:ind w:firstLine="720"/>
        <w:jc w:val="both"/>
        <w:rPr>
          <w:rFonts w:ascii="Times New Roman" w:hAnsi="Times New Roman"/>
          <w:bCs/>
          <w:sz w:val="22"/>
        </w:rPr>
      </w:pPr>
      <w:r>
        <w:rPr>
          <w:rFonts w:ascii="Times New Roman" w:hAnsi="Times New Roman"/>
          <w:bCs/>
          <w:sz w:val="22"/>
        </w:rPr>
        <w:t>2) jie taiko šiame įstatyme nustatytus arba jiems lygiaverčius klientų ir naudos gavėjų</w:t>
      </w:r>
      <w:r>
        <w:rPr>
          <w:rFonts w:ascii="Times New Roman" w:hAnsi="Times New Roman"/>
          <w:b/>
          <w:bCs/>
          <w:sz w:val="22"/>
        </w:rPr>
        <w:t xml:space="preserve"> </w:t>
      </w:r>
      <w:r>
        <w:rPr>
          <w:rFonts w:ascii="Times New Roman" w:hAnsi="Times New Roman"/>
          <w:bCs/>
          <w:sz w:val="22"/>
        </w:rPr>
        <w:t>tapatybės nustatymo reikalavimus ir informacijos saugojimo reikalavimus arba jie įsikūrę trečiojoje valstybėje, kuri taiko reikalavimus, lygiaverčius šiame įstatyme nustatytiems reikalavimams.</w:t>
      </w:r>
    </w:p>
    <w:p w:rsidR="009D3F0F" w:rsidRDefault="009D3F0F">
      <w:pPr>
        <w:ind w:firstLine="720"/>
        <w:jc w:val="both"/>
        <w:rPr>
          <w:rFonts w:ascii="Times New Roman" w:hAnsi="Times New Roman"/>
          <w:bCs/>
          <w:sz w:val="22"/>
        </w:rPr>
      </w:pPr>
      <w:r>
        <w:rPr>
          <w:rFonts w:ascii="Times New Roman" w:hAnsi="Times New Roman"/>
          <w:bCs/>
          <w:sz w:val="22"/>
        </w:rPr>
        <w:t>2</w:t>
      </w:r>
      <w:r w:rsidR="0057604E">
        <w:rPr>
          <w:rFonts w:ascii="Times New Roman" w:hAnsi="Times New Roman"/>
          <w:bCs/>
          <w:sz w:val="22"/>
        </w:rPr>
        <w:t>3</w:t>
      </w:r>
      <w:r>
        <w:rPr>
          <w:rFonts w:ascii="Times New Roman" w:hAnsi="Times New Roman"/>
          <w:bCs/>
          <w:sz w:val="22"/>
        </w:rPr>
        <w:t xml:space="preserve">. </w:t>
      </w:r>
      <w:r>
        <w:rPr>
          <w:rFonts w:ascii="Times New Roman" w:hAnsi="Times New Roman"/>
          <w:b/>
          <w:sz w:val="22"/>
        </w:rPr>
        <w:t>Turtas</w:t>
      </w:r>
      <w:r>
        <w:rPr>
          <w:rFonts w:ascii="Times New Roman" w:hAnsi="Times New Roman"/>
          <w:bCs/>
          <w:sz w:val="22"/>
        </w:rPr>
        <w:t xml:space="preserve"> – daiktai, pinigai, vertybiniai popieriai, kitos finansinės priemonės, kitas turtas bei turtinės teisės, intelektinės veiklos rezultatai, informacija, veiksmai ir veiksmų rezultatai, taip pat kitos turtinės ir neturtinės vertybės.</w:t>
      </w:r>
    </w:p>
    <w:p w:rsidR="009D3F0F" w:rsidRPr="0089602E" w:rsidRDefault="0089602E" w:rsidP="0089602E">
      <w:pPr>
        <w:rPr>
          <w:rFonts w:ascii="Times New Roman" w:hAnsi="Times New Roman"/>
          <w:i/>
        </w:rPr>
      </w:pPr>
      <w:r w:rsidRPr="0089602E">
        <w:rPr>
          <w:rFonts w:ascii="Times New Roman" w:hAnsi="Times New Roman"/>
          <w:i/>
        </w:rPr>
        <w:t>Straipsnio pakeitima</w:t>
      </w:r>
      <w:r w:rsidR="004B4D85">
        <w:rPr>
          <w:rFonts w:ascii="Times New Roman" w:hAnsi="Times New Roman"/>
          <w:i/>
        </w:rPr>
        <w:t>i</w:t>
      </w:r>
      <w:r w:rsidRPr="0089602E">
        <w:rPr>
          <w:rFonts w:ascii="Times New Roman" w:hAnsi="Times New Roman"/>
          <w:i/>
        </w:rPr>
        <w:t>:</w:t>
      </w:r>
    </w:p>
    <w:p w:rsidR="0089602E" w:rsidRPr="0089602E" w:rsidRDefault="0089602E" w:rsidP="0089602E">
      <w:pPr>
        <w:autoSpaceDE w:val="0"/>
        <w:autoSpaceDN w:val="0"/>
        <w:adjustRightInd w:val="0"/>
        <w:rPr>
          <w:rFonts w:ascii="Times New Roman" w:hAnsi="Times New Roman"/>
          <w:i/>
        </w:rPr>
      </w:pPr>
      <w:r w:rsidRPr="0089602E">
        <w:rPr>
          <w:rFonts w:ascii="Times New Roman" w:hAnsi="Times New Roman"/>
          <w:i/>
        </w:rPr>
        <w:t xml:space="preserve">Nr. </w:t>
      </w:r>
      <w:hyperlink r:id="rId10" w:history="1">
        <w:r w:rsidRPr="002B10E4">
          <w:rPr>
            <w:rStyle w:val="Hyperlink"/>
            <w:rFonts w:ascii="Times New Roman" w:hAnsi="Times New Roman"/>
            <w:i/>
          </w:rPr>
          <w:t>XI-559</w:t>
        </w:r>
      </w:hyperlink>
      <w:r w:rsidRPr="0089602E">
        <w:rPr>
          <w:rFonts w:ascii="Times New Roman" w:hAnsi="Times New Roman"/>
          <w:i/>
        </w:rPr>
        <w:t>, 2009-12-10, Žin., 2009, Nr. 153-6897 (2009-12-28)</w:t>
      </w:r>
    </w:p>
    <w:p w:rsidR="004B4D85" w:rsidRPr="004B4D85" w:rsidRDefault="004B4D85" w:rsidP="004B4D85">
      <w:pPr>
        <w:autoSpaceDE w:val="0"/>
        <w:autoSpaceDN w:val="0"/>
        <w:adjustRightInd w:val="0"/>
        <w:jc w:val="both"/>
        <w:rPr>
          <w:rFonts w:ascii="Times New Roman" w:hAnsi="Times New Roman"/>
          <w:i/>
        </w:rPr>
      </w:pPr>
      <w:r w:rsidRPr="004B4D85">
        <w:rPr>
          <w:rFonts w:ascii="Times New Roman" w:hAnsi="Times New Roman"/>
          <w:i/>
        </w:rPr>
        <w:t xml:space="preserve">Nr. </w:t>
      </w:r>
      <w:hyperlink r:id="rId11" w:history="1">
        <w:r w:rsidRPr="00A3097D">
          <w:rPr>
            <w:rStyle w:val="Hyperlink"/>
            <w:rFonts w:ascii="Times New Roman" w:hAnsi="Times New Roman"/>
            <w:i/>
          </w:rPr>
          <w:t>XI-1348</w:t>
        </w:r>
      </w:hyperlink>
      <w:r w:rsidRPr="004B4D85">
        <w:rPr>
          <w:rFonts w:ascii="Times New Roman" w:hAnsi="Times New Roman"/>
          <w:i/>
        </w:rPr>
        <w:t>, 2011-04-21, Žin., 2011, Nr. 52-2523 (2011-05-03)</w:t>
      </w:r>
    </w:p>
    <w:p w:rsidR="00C7440B" w:rsidRPr="00C7440B" w:rsidRDefault="00C7440B" w:rsidP="00C7440B">
      <w:pPr>
        <w:autoSpaceDE w:val="0"/>
        <w:autoSpaceDN w:val="0"/>
        <w:adjustRightInd w:val="0"/>
        <w:rPr>
          <w:rFonts w:ascii="Times New Roman" w:hAnsi="Times New Roman"/>
          <w:i/>
        </w:rPr>
      </w:pPr>
      <w:r w:rsidRPr="00C7440B">
        <w:rPr>
          <w:rFonts w:ascii="Times New Roman" w:hAnsi="Times New Roman"/>
          <w:i/>
        </w:rPr>
        <w:t xml:space="preserve">Nr. </w:t>
      </w:r>
      <w:hyperlink r:id="rId12" w:history="1">
        <w:r w:rsidRPr="00A3097D">
          <w:rPr>
            <w:rStyle w:val="Hyperlink"/>
            <w:rFonts w:ascii="Times New Roman" w:hAnsi="Times New Roman"/>
            <w:i/>
          </w:rPr>
          <w:t>XI-1349</w:t>
        </w:r>
      </w:hyperlink>
      <w:r w:rsidRPr="00C7440B">
        <w:rPr>
          <w:rFonts w:ascii="Times New Roman" w:hAnsi="Times New Roman"/>
          <w:i/>
        </w:rPr>
        <w:t>, 2011-04-21, Žin., 2011, Nr. 52-2524 (2011-05-03)</w:t>
      </w:r>
    </w:p>
    <w:p w:rsidR="008E571A" w:rsidRPr="008E571A" w:rsidRDefault="008E571A" w:rsidP="008E571A">
      <w:pPr>
        <w:autoSpaceDE w:val="0"/>
        <w:autoSpaceDN w:val="0"/>
        <w:adjustRightInd w:val="0"/>
        <w:rPr>
          <w:rFonts w:ascii="Times New Roman" w:hAnsi="Times New Roman"/>
          <w:i/>
        </w:rPr>
      </w:pPr>
      <w:r w:rsidRPr="008E571A">
        <w:rPr>
          <w:rFonts w:ascii="Times New Roman" w:hAnsi="Times New Roman"/>
          <w:i/>
        </w:rPr>
        <w:t xml:space="preserve">Nr. </w:t>
      </w:r>
      <w:hyperlink r:id="rId13" w:history="1">
        <w:r w:rsidRPr="0023504B">
          <w:rPr>
            <w:rStyle w:val="Hyperlink"/>
            <w:rFonts w:ascii="Times New Roman" w:hAnsi="Times New Roman"/>
            <w:i/>
          </w:rPr>
          <w:t>XI-1384</w:t>
        </w:r>
      </w:hyperlink>
      <w:r w:rsidRPr="008E571A">
        <w:rPr>
          <w:rFonts w:ascii="Times New Roman" w:hAnsi="Times New Roman"/>
          <w:i/>
        </w:rPr>
        <w:t>, 2011-05-19, Žin., 2011, Nr. 68-3215 (2011-06-04)</w:t>
      </w:r>
    </w:p>
    <w:p w:rsidR="000C36D9" w:rsidRPr="000C36D9" w:rsidRDefault="000C36D9" w:rsidP="000C36D9">
      <w:pPr>
        <w:tabs>
          <w:tab w:val="left" w:pos="9214"/>
        </w:tabs>
        <w:jc w:val="both"/>
        <w:rPr>
          <w:rFonts w:ascii="Times New Roman" w:hAnsi="Times New Roman"/>
          <w:i/>
        </w:rPr>
      </w:pPr>
      <w:r w:rsidRPr="000C36D9">
        <w:rPr>
          <w:rFonts w:ascii="Times New Roman" w:hAnsi="Times New Roman"/>
          <w:i/>
        </w:rPr>
        <w:t xml:space="preserve">Nr. </w:t>
      </w:r>
      <w:hyperlink r:id="rId14" w:history="1">
        <w:r w:rsidRPr="00EC6D69">
          <w:rPr>
            <w:rStyle w:val="Hyperlink"/>
            <w:rFonts w:ascii="Times New Roman" w:hAnsi="Times New Roman"/>
            <w:i/>
          </w:rPr>
          <w:t>XI-1877</w:t>
        </w:r>
      </w:hyperlink>
      <w:r w:rsidRPr="000C36D9">
        <w:rPr>
          <w:rFonts w:ascii="Times New Roman" w:hAnsi="Times New Roman"/>
          <w:i/>
        </w:rPr>
        <w:t>, 2011-12-22, Žin., 2011, Nr. 163-7768 (2011-12-31)</w:t>
      </w:r>
    </w:p>
    <w:p w:rsidR="0057604E" w:rsidRPr="0057604E" w:rsidRDefault="0057604E" w:rsidP="0057604E">
      <w:pPr>
        <w:tabs>
          <w:tab w:val="left" w:pos="9214"/>
        </w:tabs>
        <w:jc w:val="both"/>
        <w:rPr>
          <w:rFonts w:ascii="Times New Roman" w:hAnsi="Times New Roman"/>
          <w:i/>
        </w:rPr>
      </w:pPr>
      <w:r w:rsidRPr="0057604E">
        <w:rPr>
          <w:rFonts w:ascii="Times New Roman" w:hAnsi="Times New Roman"/>
          <w:i/>
        </w:rPr>
        <w:t xml:space="preserve">Nr. </w:t>
      </w:r>
      <w:hyperlink r:id="rId15" w:history="1">
        <w:r w:rsidRPr="007212D7">
          <w:rPr>
            <w:rStyle w:val="Hyperlink"/>
            <w:rFonts w:ascii="Times New Roman" w:hAnsi="Times New Roman"/>
            <w:i/>
          </w:rPr>
          <w:t>XI-1885</w:t>
        </w:r>
      </w:hyperlink>
      <w:r w:rsidRPr="0057604E">
        <w:rPr>
          <w:rFonts w:ascii="Times New Roman" w:hAnsi="Times New Roman"/>
          <w:i/>
        </w:rPr>
        <w:t>, 2011-12-22, Žin., 2011, Nr. 163-7774 (2011-12-31)</w:t>
      </w:r>
    </w:p>
    <w:p w:rsidR="0089602E" w:rsidRDefault="0089602E">
      <w:pPr>
        <w:ind w:firstLine="720"/>
        <w:jc w:val="center"/>
        <w:rPr>
          <w:rFonts w:ascii="Times New Roman" w:hAnsi="Times New Roman"/>
          <w:b/>
          <w:sz w:val="22"/>
        </w:rPr>
      </w:pPr>
    </w:p>
    <w:p w:rsidR="009D3F0F" w:rsidRDefault="009D3F0F">
      <w:pPr>
        <w:jc w:val="center"/>
        <w:rPr>
          <w:rFonts w:ascii="Times New Roman" w:hAnsi="Times New Roman"/>
          <w:b/>
          <w:sz w:val="22"/>
        </w:rPr>
      </w:pPr>
      <w:bookmarkStart w:id="11" w:name="skirsnis2"/>
      <w:r>
        <w:rPr>
          <w:rFonts w:ascii="Times New Roman" w:hAnsi="Times New Roman"/>
          <w:b/>
          <w:sz w:val="22"/>
        </w:rPr>
        <w:t>ANTRASIS SKIRSNIS</w:t>
      </w:r>
    </w:p>
    <w:bookmarkEnd w:id="11"/>
    <w:p w:rsidR="009D3F0F" w:rsidRDefault="009D3F0F">
      <w:pPr>
        <w:jc w:val="center"/>
        <w:rPr>
          <w:rFonts w:ascii="Times New Roman" w:hAnsi="Times New Roman"/>
          <w:b/>
          <w:sz w:val="22"/>
        </w:rPr>
      </w:pPr>
      <w:r>
        <w:rPr>
          <w:rFonts w:ascii="Times New Roman" w:hAnsi="Times New Roman"/>
          <w:b/>
          <w:sz w:val="22"/>
        </w:rPr>
        <w:t xml:space="preserve">UŽ PINIGŲ PLOVIMO IR </w:t>
      </w:r>
      <w:r>
        <w:rPr>
          <w:rFonts w:ascii="Times New Roman" w:hAnsi="Times New Roman"/>
          <w:b/>
          <w:caps/>
          <w:sz w:val="22"/>
        </w:rPr>
        <w:t>(ar)</w:t>
      </w:r>
      <w:r>
        <w:rPr>
          <w:rFonts w:ascii="Times New Roman" w:hAnsi="Times New Roman"/>
          <w:b/>
          <w:sz w:val="22"/>
        </w:rPr>
        <w:t xml:space="preserve"> TERORISTŲ FINANSAVIMO PREVENCIJĄ ATSAKINGOS INSTITUCIJOS</w:t>
      </w:r>
    </w:p>
    <w:p w:rsidR="009D3F0F" w:rsidRDefault="009D3F0F">
      <w:pPr>
        <w:ind w:firstLine="720"/>
        <w:jc w:val="center"/>
        <w:rPr>
          <w:rFonts w:ascii="Times New Roman" w:hAnsi="Times New Roman"/>
          <w:sz w:val="22"/>
        </w:rPr>
      </w:pPr>
    </w:p>
    <w:p w:rsidR="00EE4C0B" w:rsidRPr="00CD53DA" w:rsidRDefault="00EE4C0B" w:rsidP="00EE4C0B">
      <w:pPr>
        <w:ind w:left="2268" w:hanging="1548"/>
        <w:jc w:val="both"/>
        <w:rPr>
          <w:rFonts w:ascii="Times New Roman" w:hAnsi="Times New Roman"/>
          <w:bCs/>
          <w:color w:val="000000"/>
          <w:sz w:val="22"/>
          <w:szCs w:val="22"/>
        </w:rPr>
      </w:pPr>
      <w:bookmarkStart w:id="12" w:name="straipsnis3"/>
      <w:r w:rsidRPr="00CD53DA">
        <w:rPr>
          <w:rFonts w:ascii="Times New Roman" w:hAnsi="Times New Roman"/>
          <w:b/>
          <w:bCs/>
          <w:color w:val="000000"/>
          <w:sz w:val="22"/>
          <w:szCs w:val="22"/>
        </w:rPr>
        <w:t>3 straipsnis. Už pinigų plovimo ir (ar) teroristų finansavimo prevenciją atsakingos institucijos</w:t>
      </w:r>
    </w:p>
    <w:bookmarkEnd w:id="12"/>
    <w:p w:rsidR="009D3F0F" w:rsidRDefault="00EE4C0B" w:rsidP="00EE4C0B">
      <w:pPr>
        <w:ind w:firstLine="720"/>
        <w:jc w:val="both"/>
        <w:rPr>
          <w:rFonts w:ascii="Times New Roman" w:hAnsi="Times New Roman"/>
          <w:sz w:val="22"/>
        </w:rPr>
      </w:pPr>
      <w:r w:rsidRPr="00CD53DA">
        <w:rPr>
          <w:rFonts w:ascii="Times New Roman" w:hAnsi="Times New Roman"/>
          <w:sz w:val="22"/>
          <w:szCs w:val="22"/>
        </w:rPr>
        <w:t>Lietuvos Respublikos Vyriausybė (toliau – Vyriausybė), Finansinių nusikaltimų tyrimo tarnyba prie Lietuvos Respublikos vidaus reikalų ministerijos (toliau – Finansinių nusikaltimų tyrimo tarnyba), Lietuvos Respublikos valstybės saugumo departamentas (toliau – Valstybės saugumo departamentas), Lietuvos bankas, Muitinės departamentas prie Lietuvos Respublikos finansų ministerijos, Kultūros paveldo departamentas prie Lietuvos Respublikos kultūros ministerijos (toliau – Kultūros paveldo departamentas), Valstybinė lošimų priežiūros komisija, Notarų rūmai, Auditorių rūmai, Lietuvos antstolių rūmai,</w:t>
      </w:r>
      <w:r w:rsidRPr="00CD53DA">
        <w:rPr>
          <w:rFonts w:ascii="Times New Roman" w:hAnsi="Times New Roman"/>
          <w:b/>
          <w:bCs/>
          <w:sz w:val="22"/>
          <w:szCs w:val="22"/>
        </w:rPr>
        <w:t xml:space="preserve"> </w:t>
      </w:r>
      <w:r w:rsidRPr="00CD53DA">
        <w:rPr>
          <w:rFonts w:ascii="Times New Roman" w:hAnsi="Times New Roman"/>
          <w:sz w:val="22"/>
          <w:szCs w:val="22"/>
        </w:rPr>
        <w:t>Lietuvos prabavimo rūmai ir Lietuvos advokatūra yra institucijos, kurios pagal kompetenciją atsakingos už šiame įstatyme nustatytą pinigų plovimo ir (ar) teroristų finansavimo prevenciją</w:t>
      </w:r>
      <w:r w:rsidR="009D3F0F">
        <w:rPr>
          <w:rFonts w:ascii="Times New Roman" w:hAnsi="Times New Roman"/>
          <w:sz w:val="22"/>
        </w:rPr>
        <w:t>.</w:t>
      </w:r>
    </w:p>
    <w:p w:rsidR="00EE4C0B" w:rsidRPr="0089602E" w:rsidRDefault="00EE4C0B" w:rsidP="00EE4C0B">
      <w:pPr>
        <w:rPr>
          <w:rFonts w:ascii="Times New Roman" w:hAnsi="Times New Roman"/>
          <w:i/>
        </w:rPr>
      </w:pPr>
      <w:r w:rsidRPr="0089602E">
        <w:rPr>
          <w:rFonts w:ascii="Times New Roman" w:hAnsi="Times New Roman"/>
          <w:i/>
        </w:rPr>
        <w:t>Straipsnio pakeitima</w:t>
      </w:r>
      <w:r>
        <w:rPr>
          <w:rFonts w:ascii="Times New Roman" w:hAnsi="Times New Roman"/>
          <w:i/>
        </w:rPr>
        <w:t>i</w:t>
      </w:r>
      <w:r w:rsidRPr="0089602E">
        <w:rPr>
          <w:rFonts w:ascii="Times New Roman" w:hAnsi="Times New Roman"/>
          <w:i/>
        </w:rPr>
        <w:t>:</w:t>
      </w:r>
    </w:p>
    <w:p w:rsidR="00EE4C0B" w:rsidRPr="00EE4C0B" w:rsidRDefault="00EE4C0B" w:rsidP="00EE4C0B">
      <w:pPr>
        <w:tabs>
          <w:tab w:val="left" w:pos="9214"/>
        </w:tabs>
        <w:jc w:val="both"/>
        <w:rPr>
          <w:rFonts w:ascii="Times New Roman" w:hAnsi="Times New Roman"/>
          <w:i/>
        </w:rPr>
      </w:pPr>
      <w:r w:rsidRPr="00EE4C0B">
        <w:rPr>
          <w:rFonts w:ascii="Times New Roman" w:hAnsi="Times New Roman"/>
          <w:i/>
        </w:rPr>
        <w:t xml:space="preserve">Nr. </w:t>
      </w:r>
      <w:hyperlink r:id="rId16" w:history="1">
        <w:r w:rsidRPr="00A13532">
          <w:rPr>
            <w:rStyle w:val="Hyperlink"/>
            <w:rFonts w:ascii="Times New Roman" w:hAnsi="Times New Roman"/>
            <w:i/>
          </w:rPr>
          <w:t>XI-1687</w:t>
        </w:r>
      </w:hyperlink>
      <w:r w:rsidRPr="00EE4C0B">
        <w:rPr>
          <w:rFonts w:ascii="Times New Roman" w:hAnsi="Times New Roman"/>
          <w:i/>
        </w:rPr>
        <w:t>, 2011-11-17, Žin., 2011, Nr. 146-6833 (2011-12-01)</w:t>
      </w:r>
    </w:p>
    <w:p w:rsidR="009D3F0F" w:rsidRDefault="009D3F0F">
      <w:pPr>
        <w:ind w:firstLine="720"/>
        <w:jc w:val="both"/>
        <w:rPr>
          <w:rFonts w:ascii="Times New Roman" w:hAnsi="Times New Roman"/>
          <w:sz w:val="22"/>
        </w:rPr>
      </w:pPr>
    </w:p>
    <w:p w:rsidR="009D3F0F" w:rsidRDefault="009D3F0F">
      <w:pPr>
        <w:ind w:left="2268" w:hanging="1548"/>
        <w:jc w:val="both"/>
        <w:rPr>
          <w:rFonts w:ascii="Times New Roman" w:hAnsi="Times New Roman"/>
          <w:b/>
          <w:sz w:val="22"/>
        </w:rPr>
      </w:pPr>
      <w:bookmarkStart w:id="13" w:name="straipsnis4"/>
      <w:r>
        <w:rPr>
          <w:rFonts w:ascii="Times New Roman" w:hAnsi="Times New Roman"/>
          <w:b/>
          <w:sz w:val="22"/>
        </w:rPr>
        <w:t xml:space="preserve">4 straipsnis. Už pinigų plovimo ir (ar) teroristų finansavimo prevenciją atsakingų institucijų pareigos </w:t>
      </w:r>
    </w:p>
    <w:bookmarkEnd w:id="13"/>
    <w:p w:rsidR="004413C5" w:rsidRPr="0052486C" w:rsidRDefault="004413C5" w:rsidP="004413C5">
      <w:pPr>
        <w:tabs>
          <w:tab w:val="left" w:pos="9214"/>
        </w:tabs>
        <w:ind w:firstLine="720"/>
        <w:jc w:val="both"/>
        <w:rPr>
          <w:rFonts w:ascii="Times New Roman" w:hAnsi="Times New Roman"/>
          <w:b/>
          <w:sz w:val="22"/>
          <w:szCs w:val="22"/>
        </w:rPr>
      </w:pPr>
      <w:r w:rsidRPr="0052486C">
        <w:rPr>
          <w:rFonts w:ascii="Times New Roman" w:hAnsi="Times New Roman"/>
          <w:sz w:val="22"/>
          <w:szCs w:val="22"/>
        </w:rPr>
        <w:t>1. Lietuvos bankas patvirtina kredito, elektroninių pinigų įstaigoms ir</w:t>
      </w:r>
      <w:r w:rsidRPr="0052486C">
        <w:rPr>
          <w:rFonts w:ascii="Times New Roman" w:hAnsi="Times New Roman"/>
          <w:b/>
          <w:sz w:val="22"/>
          <w:szCs w:val="22"/>
        </w:rPr>
        <w:t xml:space="preserve"> </w:t>
      </w:r>
      <w:r w:rsidRPr="0052486C">
        <w:rPr>
          <w:rFonts w:ascii="Times New Roman" w:hAnsi="Times New Roman"/>
          <w:sz w:val="22"/>
          <w:szCs w:val="22"/>
        </w:rPr>
        <w:t>mokėjimo įstaigoms, draudimo įmonėms, vykdančioms gyvybės draudimo veiklą, draudimo brokerių įmonėms, vykdančioms su gyvybės draudimu susijusią draudimo tarpininkavimo veiklą, finansų maklerio įmonėms, valdymo įmonėms, investicinėms bendrovėms ir depozitoriumui skirtus nurodymus, kuriais siekiama užkirsti kelią pinigų plovimui ir (ar) teroristų finansavimui, prižiūri šių subjektų veiklą, susijusią su pinigų plovimo ir (ar) teroristų finansavimo prevencijos priemonių įgyvendinimu, konsultuoja šiuos subjektus minėtų nurodymų įgyvendinimo klausimais.</w:t>
      </w:r>
    </w:p>
    <w:p w:rsidR="009D3F0F" w:rsidRDefault="009D3F0F">
      <w:pPr>
        <w:ind w:firstLine="720"/>
        <w:jc w:val="both"/>
        <w:rPr>
          <w:rFonts w:ascii="Times New Roman" w:hAnsi="Times New Roman"/>
          <w:bCs/>
          <w:sz w:val="22"/>
        </w:rPr>
      </w:pPr>
      <w:r>
        <w:rPr>
          <w:rFonts w:ascii="Times New Roman" w:hAnsi="Times New Roman"/>
          <w:sz w:val="22"/>
        </w:rPr>
        <w:t xml:space="preserve">2. Kultūros paveldo departamentas </w:t>
      </w:r>
      <w:r>
        <w:rPr>
          <w:rFonts w:ascii="Times New Roman" w:hAnsi="Times New Roman"/>
          <w:bCs/>
          <w:sz w:val="22"/>
        </w:rPr>
        <w:t>patvirtina asmenims, kurie verčiasi ūkine komercine veikla, susijusia su prekyba kilnojamosiomis kultūros vertybėmis ir (ar) antikvariniais daiktais, skirtus nurodymus, kuriais siekiama užkirsti kelią pinigų plovimui ir (ar) teroristų finansavimui, prižiūri šių subjektų veiklą, susijusią su pinigų plovimo ir (ar) teroristų finansavimo prevencijos priemonių įgyvendinimu, konsultuoja šiuos subjektus minėtų nurodymų įgyvendinimo klausimais.</w:t>
      </w:r>
    </w:p>
    <w:p w:rsidR="009D3F0F" w:rsidRDefault="00EE4C0B">
      <w:pPr>
        <w:ind w:firstLine="720"/>
        <w:jc w:val="both"/>
        <w:rPr>
          <w:rFonts w:ascii="Times New Roman" w:hAnsi="Times New Roman"/>
          <w:bCs/>
          <w:sz w:val="22"/>
        </w:rPr>
      </w:pPr>
      <w:r>
        <w:rPr>
          <w:rFonts w:ascii="Times New Roman" w:hAnsi="Times New Roman"/>
          <w:bCs/>
          <w:sz w:val="22"/>
        </w:rPr>
        <w:t>3</w:t>
      </w:r>
      <w:r w:rsidR="009D3F0F">
        <w:rPr>
          <w:rFonts w:ascii="Times New Roman" w:hAnsi="Times New Roman"/>
          <w:bCs/>
          <w:sz w:val="22"/>
        </w:rPr>
        <w:t>. Valstybinė lošimų priežiūros komisija priima azartinius lošimus organizuojančioms bendrovėms skirtus nurodymus, kuriais siekiama užkirsti kelią pinigų plovimui ir (ar) teroristų finansavimui, prižiūri šių bendrovių veiklą, susijusią su pinigų plovimo ir (ar) teroristų finansavimo prevencijos priemonių įgyvendinimu, konsultuoja šias bendroves minėtų nurodymų įgyvendinimo klausimais.</w:t>
      </w:r>
    </w:p>
    <w:p w:rsidR="009D3F0F" w:rsidRDefault="00EE4C0B">
      <w:pPr>
        <w:ind w:firstLine="720"/>
        <w:jc w:val="both"/>
        <w:rPr>
          <w:rFonts w:ascii="Times New Roman" w:hAnsi="Times New Roman"/>
          <w:bCs/>
          <w:sz w:val="22"/>
        </w:rPr>
      </w:pPr>
      <w:r>
        <w:rPr>
          <w:rFonts w:ascii="Times New Roman" w:hAnsi="Times New Roman"/>
          <w:bCs/>
          <w:sz w:val="22"/>
        </w:rPr>
        <w:t>4</w:t>
      </w:r>
      <w:r w:rsidR="009D3F0F">
        <w:rPr>
          <w:rFonts w:ascii="Times New Roman" w:hAnsi="Times New Roman"/>
          <w:bCs/>
          <w:sz w:val="22"/>
        </w:rPr>
        <w:t xml:space="preserve">. Lietuvos </w:t>
      </w:r>
      <w:r w:rsidR="009D3F0F">
        <w:rPr>
          <w:rFonts w:ascii="Times New Roman" w:hAnsi="Times New Roman"/>
          <w:sz w:val="22"/>
        </w:rPr>
        <w:t xml:space="preserve">advokatūra </w:t>
      </w:r>
      <w:r w:rsidR="009D3F0F">
        <w:rPr>
          <w:rFonts w:ascii="Times New Roman" w:hAnsi="Times New Roman"/>
          <w:bCs/>
          <w:sz w:val="22"/>
        </w:rPr>
        <w:t>patvirtina advokatams ir advokatų padėjėjams skirtus nurodymus, kuriais siekiama užkirsti kelią pinigų plovimui ir (ar) teroristų finansavimui, prižiūri advokatų ir advokatų padėjėjų veiklą, susijusią su pinigų plovimo ir (ar) teroristų finansavimo prevencijos priemonių įgyvendinimu, konsultuoja advokatus ir advokatų padėjėjus minėtų nurodymų įgyvendinimo klausimais.</w:t>
      </w:r>
    </w:p>
    <w:p w:rsidR="009D3F0F" w:rsidRDefault="00EE4C0B">
      <w:pPr>
        <w:ind w:firstLine="720"/>
        <w:jc w:val="both"/>
        <w:rPr>
          <w:rFonts w:ascii="Times New Roman" w:hAnsi="Times New Roman"/>
          <w:bCs/>
          <w:sz w:val="22"/>
        </w:rPr>
      </w:pPr>
      <w:r>
        <w:rPr>
          <w:rFonts w:ascii="Times New Roman" w:hAnsi="Times New Roman"/>
          <w:bCs/>
          <w:sz w:val="22"/>
        </w:rPr>
        <w:t>5</w:t>
      </w:r>
      <w:r w:rsidR="009D3F0F">
        <w:rPr>
          <w:rFonts w:ascii="Times New Roman" w:hAnsi="Times New Roman"/>
          <w:bCs/>
          <w:sz w:val="22"/>
        </w:rPr>
        <w:t>. Notarų rūmai patvirtina notarams skirtus nurodymus, kuriais siekiama užkirsti kelią pinigų plovimui ir (ar) teroristų finansavimui, prižiūri notarų veiklą, susijusią su pinigų plovimo ir (ar) teroristų finansavimo prevencijos priemonių įgyvendinimu, konsultuoja notarus minėtų nurodymų įgyvendinimo klausimais.</w:t>
      </w:r>
    </w:p>
    <w:p w:rsidR="009D3F0F" w:rsidRDefault="00EE4C0B">
      <w:pPr>
        <w:ind w:firstLine="720"/>
        <w:jc w:val="both"/>
        <w:rPr>
          <w:rFonts w:ascii="Times New Roman" w:hAnsi="Times New Roman"/>
          <w:bCs/>
          <w:sz w:val="22"/>
        </w:rPr>
      </w:pPr>
      <w:r>
        <w:rPr>
          <w:rFonts w:ascii="Times New Roman" w:hAnsi="Times New Roman"/>
          <w:bCs/>
          <w:sz w:val="22"/>
        </w:rPr>
        <w:t>6</w:t>
      </w:r>
      <w:r w:rsidR="009D3F0F">
        <w:rPr>
          <w:rFonts w:ascii="Times New Roman" w:hAnsi="Times New Roman"/>
          <w:bCs/>
          <w:sz w:val="22"/>
        </w:rPr>
        <w:t>. Auditorių rūmai patvirtina auditoriams skirtus nurodymus, kuriais siekiama užkirsti kelią pinigų plovimui ir (ar) teroristų finansavimui, prižiūri auditorių veiklą, susijusią su pinigų plovimo ir (ar) teroristų finansavimo prevencijos priemonių įgyvendinimu, konsultuoja auditorius minėtų nurodymų įgyvendinimo klausimais.</w:t>
      </w:r>
    </w:p>
    <w:p w:rsidR="009D3F0F" w:rsidRDefault="00EE4C0B">
      <w:pPr>
        <w:ind w:firstLine="720"/>
        <w:jc w:val="both"/>
        <w:rPr>
          <w:rFonts w:ascii="Times New Roman" w:hAnsi="Times New Roman"/>
          <w:sz w:val="22"/>
        </w:rPr>
      </w:pPr>
      <w:r>
        <w:rPr>
          <w:rFonts w:ascii="Times New Roman" w:hAnsi="Times New Roman"/>
          <w:sz w:val="22"/>
        </w:rPr>
        <w:t>7</w:t>
      </w:r>
      <w:r w:rsidR="009D3F0F">
        <w:rPr>
          <w:rFonts w:ascii="Times New Roman" w:hAnsi="Times New Roman"/>
          <w:sz w:val="22"/>
        </w:rPr>
        <w:t xml:space="preserve">. Lietuvos antstolių rūmai patvirtina antstoliams </w:t>
      </w:r>
      <w:r w:rsidR="009D3F0F">
        <w:rPr>
          <w:rFonts w:ascii="Times New Roman" w:hAnsi="Times New Roman"/>
          <w:iCs/>
          <w:sz w:val="22"/>
        </w:rPr>
        <w:t>arba teisę atlikti antstolių veiksmus turintiems asmenims</w:t>
      </w:r>
      <w:r w:rsidR="009D3F0F">
        <w:rPr>
          <w:rFonts w:ascii="Times New Roman" w:hAnsi="Times New Roman"/>
          <w:sz w:val="22"/>
        </w:rPr>
        <w:t xml:space="preserve"> skirtus nurodymus, kuriais siekiama užkirsti kelią pinigų plovimui </w:t>
      </w:r>
      <w:r w:rsidR="009D3F0F">
        <w:rPr>
          <w:rFonts w:ascii="Times New Roman" w:hAnsi="Times New Roman"/>
          <w:bCs/>
          <w:sz w:val="22"/>
        </w:rPr>
        <w:t xml:space="preserve">ir (ar) </w:t>
      </w:r>
      <w:r w:rsidR="009D3F0F">
        <w:rPr>
          <w:rFonts w:ascii="Times New Roman" w:hAnsi="Times New Roman"/>
          <w:sz w:val="22"/>
        </w:rPr>
        <w:t xml:space="preserve">teroristų finansavimui, prižiūri antstolių </w:t>
      </w:r>
      <w:r w:rsidR="009D3F0F">
        <w:rPr>
          <w:rFonts w:ascii="Times New Roman" w:hAnsi="Times New Roman"/>
          <w:iCs/>
          <w:sz w:val="22"/>
        </w:rPr>
        <w:t>arba teisę atlikti antstolių veiksmus turinčių asmenų</w:t>
      </w:r>
      <w:r w:rsidR="009D3F0F">
        <w:rPr>
          <w:rFonts w:ascii="Times New Roman" w:hAnsi="Times New Roman"/>
          <w:sz w:val="22"/>
        </w:rPr>
        <w:t xml:space="preserve"> veiklą, susijusią su pinigų plovimo ir (ar) teroristų finansavimo prevencijos priemonių įgyvendinimu, konsultuoja antstolius </w:t>
      </w:r>
      <w:r w:rsidR="009D3F0F">
        <w:rPr>
          <w:rFonts w:ascii="Times New Roman" w:hAnsi="Times New Roman"/>
          <w:iCs/>
          <w:sz w:val="22"/>
        </w:rPr>
        <w:t>arba teisę atlikti antstolių veiksmus turinčius asmenis</w:t>
      </w:r>
      <w:r w:rsidR="009D3F0F">
        <w:rPr>
          <w:rFonts w:ascii="Times New Roman" w:hAnsi="Times New Roman"/>
          <w:sz w:val="22"/>
        </w:rPr>
        <w:t xml:space="preserve"> minėtų nurodymų įgyvendinimo klausimais.</w:t>
      </w:r>
    </w:p>
    <w:p w:rsidR="009D3F0F" w:rsidRDefault="00EE4C0B">
      <w:pPr>
        <w:ind w:firstLine="720"/>
        <w:jc w:val="both"/>
        <w:rPr>
          <w:rFonts w:ascii="Times New Roman" w:hAnsi="Times New Roman"/>
          <w:bCs/>
          <w:sz w:val="22"/>
        </w:rPr>
      </w:pPr>
      <w:r>
        <w:rPr>
          <w:rFonts w:ascii="Times New Roman" w:hAnsi="Times New Roman"/>
          <w:bCs/>
          <w:sz w:val="22"/>
        </w:rPr>
        <w:t>8</w:t>
      </w:r>
      <w:r w:rsidR="009D3F0F">
        <w:rPr>
          <w:rFonts w:ascii="Times New Roman" w:hAnsi="Times New Roman"/>
          <w:bCs/>
          <w:sz w:val="22"/>
        </w:rPr>
        <w:t>. Lietuvos prabavimo rūmai patvirtina asmenims, kurie verčiasi ūkine komercine veikla, susijusia su prekyba brangakmeniais ir (ar) tauriaisiais metalais, skirtus nurodymus, kuriais siekiama užkirsti kelią pinigų plovimui ir (ar) teroristų finansavimui, prižiūri šių subjektų veiklą, susijusią su pinigų plovimo ir (ar) teroristų finansavimo prevencijos priemonių įgyvendinimu, konsultuoja šiuos subjektus minėtų nurodymų įgyvendinimo klausimais.</w:t>
      </w:r>
    </w:p>
    <w:p w:rsidR="009D3F0F" w:rsidRDefault="006340F3">
      <w:pPr>
        <w:ind w:firstLine="720"/>
        <w:jc w:val="both"/>
        <w:rPr>
          <w:rFonts w:ascii="Times New Roman" w:hAnsi="Times New Roman"/>
          <w:bCs/>
          <w:sz w:val="22"/>
        </w:rPr>
      </w:pPr>
      <w:r w:rsidRPr="00CD53DA">
        <w:rPr>
          <w:rFonts w:ascii="Times New Roman" w:hAnsi="Times New Roman"/>
          <w:sz w:val="22"/>
          <w:szCs w:val="22"/>
        </w:rPr>
        <w:t xml:space="preserve">9. Finansinių nusikaltimų tyrimo tarnyba patvirtina kitiems subjektams, nenurodytiems šio straipsnio 1–8 dalyse, skirtus nurodymus, kuriais siekiama užkirsti kelią pinigų plovimui ir (ar) teroristų finansavimui, </w:t>
      </w:r>
      <w:r w:rsidRPr="00CD53DA">
        <w:rPr>
          <w:rFonts w:ascii="Times New Roman" w:hAnsi="Times New Roman"/>
          <w:color w:val="000000"/>
          <w:sz w:val="22"/>
          <w:szCs w:val="22"/>
        </w:rPr>
        <w:t>prižiūri finansų įstaigų ir kitų subjektų veiklą, susijusią su pinigų plovimo ir (ar) teroristų finansavimo prevencija</w:t>
      </w:r>
      <w:r w:rsidRPr="00CD53DA">
        <w:rPr>
          <w:rFonts w:ascii="Times New Roman" w:hAnsi="Times New Roman"/>
          <w:sz w:val="22"/>
          <w:szCs w:val="22"/>
        </w:rPr>
        <w:t>, teikia jiems metodinę pagalbą</w:t>
      </w:r>
      <w:r w:rsidR="009D3F0F">
        <w:rPr>
          <w:rFonts w:ascii="Times New Roman" w:hAnsi="Times New Roman"/>
          <w:bCs/>
          <w:sz w:val="22"/>
        </w:rPr>
        <w:t>.</w:t>
      </w:r>
    </w:p>
    <w:p w:rsidR="009D3F0F" w:rsidRDefault="006340F3">
      <w:pPr>
        <w:ind w:firstLine="720"/>
        <w:jc w:val="both"/>
        <w:rPr>
          <w:rFonts w:ascii="Times New Roman" w:hAnsi="Times New Roman"/>
          <w:bCs/>
          <w:sz w:val="22"/>
        </w:rPr>
      </w:pPr>
      <w:r w:rsidRPr="00CD53DA">
        <w:rPr>
          <w:rFonts w:ascii="Times New Roman" w:hAnsi="Times New Roman"/>
          <w:sz w:val="22"/>
          <w:szCs w:val="22"/>
        </w:rPr>
        <w:t>10. Šio straipsnio 1–8 dalyse nurodytos institucijos privalo paskirti vadovaujančius darbuotojus, kurie organizuotų šiame įstatyme nustatytų pinigų plovimo ir (ar) teroristų finansavimo prevencijos priemonių įgyvendinimą ir palaikytų ryšius su Finansinių nusikaltimų tyrimo tarnyba</w:t>
      </w:r>
      <w:r w:rsidR="009D3F0F">
        <w:rPr>
          <w:rFonts w:ascii="Times New Roman" w:hAnsi="Times New Roman"/>
          <w:bCs/>
          <w:sz w:val="22"/>
        </w:rPr>
        <w:t>.</w:t>
      </w:r>
    </w:p>
    <w:p w:rsidR="009D3F0F" w:rsidRDefault="00EE4C0B">
      <w:pPr>
        <w:ind w:firstLine="720"/>
        <w:jc w:val="both"/>
        <w:rPr>
          <w:rFonts w:ascii="Times New Roman" w:hAnsi="Times New Roman"/>
          <w:bCs/>
          <w:sz w:val="22"/>
        </w:rPr>
      </w:pPr>
      <w:r>
        <w:rPr>
          <w:rFonts w:ascii="Times New Roman" w:hAnsi="Times New Roman"/>
          <w:bCs/>
          <w:sz w:val="22"/>
        </w:rPr>
        <w:t>11</w:t>
      </w:r>
      <w:r w:rsidR="009D3F0F">
        <w:rPr>
          <w:rFonts w:ascii="Times New Roman" w:hAnsi="Times New Roman"/>
          <w:bCs/>
          <w:sz w:val="22"/>
        </w:rPr>
        <w:t>. Apie šio straipsnio 12 dalyje nustatytų darbuotojų paskyrimą, taip pat apie šių darbuotojų pakeitimą ne vėliau kaip per 7 darbo dienas turi būti raštu pranešta Finansinių nusikaltimų tyrimo tarnybai.</w:t>
      </w:r>
    </w:p>
    <w:p w:rsidR="009D3F0F" w:rsidRDefault="006340F3">
      <w:pPr>
        <w:ind w:firstLine="720"/>
        <w:jc w:val="both"/>
        <w:rPr>
          <w:rFonts w:ascii="Times New Roman" w:hAnsi="Times New Roman"/>
          <w:bCs/>
          <w:sz w:val="22"/>
        </w:rPr>
      </w:pPr>
      <w:r w:rsidRPr="00CD53DA">
        <w:rPr>
          <w:rFonts w:ascii="Times New Roman" w:hAnsi="Times New Roman"/>
          <w:sz w:val="22"/>
          <w:szCs w:val="22"/>
        </w:rPr>
        <w:t>12. Šio straipsnio 1–8 dalyse nurodytos institucijos ir Finansinių nusikaltimų tyrimo tarnyba tarpusavyje nustatyta tvarka bendradarbiauja ir keičiasi informacija apie atliktų subjektų veiklos, susijusios su pinigų plovimo ir (ar) teroristų finansavimo prevencijos priemonių įgyvendinimu, patikrinimų rezultatus</w:t>
      </w:r>
      <w:r w:rsidR="009D3F0F">
        <w:rPr>
          <w:rFonts w:ascii="Times New Roman" w:hAnsi="Times New Roman"/>
          <w:bCs/>
          <w:sz w:val="22"/>
        </w:rPr>
        <w:t>.</w:t>
      </w:r>
    </w:p>
    <w:p w:rsidR="0089602E" w:rsidRPr="0089602E" w:rsidRDefault="0089602E" w:rsidP="0089602E">
      <w:pPr>
        <w:rPr>
          <w:rFonts w:ascii="Times New Roman" w:hAnsi="Times New Roman"/>
          <w:i/>
        </w:rPr>
      </w:pPr>
      <w:r w:rsidRPr="0089602E">
        <w:rPr>
          <w:rFonts w:ascii="Times New Roman" w:hAnsi="Times New Roman"/>
          <w:i/>
        </w:rPr>
        <w:t>Straipsnio pakeitima</w:t>
      </w:r>
      <w:r w:rsidR="0057604E">
        <w:rPr>
          <w:rFonts w:ascii="Times New Roman" w:hAnsi="Times New Roman"/>
          <w:i/>
        </w:rPr>
        <w:t>i</w:t>
      </w:r>
      <w:r w:rsidRPr="0089602E">
        <w:rPr>
          <w:rFonts w:ascii="Times New Roman" w:hAnsi="Times New Roman"/>
          <w:i/>
        </w:rPr>
        <w:t>:</w:t>
      </w:r>
    </w:p>
    <w:p w:rsidR="0089602E" w:rsidRPr="0089602E" w:rsidRDefault="0089602E" w:rsidP="0089602E">
      <w:pPr>
        <w:autoSpaceDE w:val="0"/>
        <w:autoSpaceDN w:val="0"/>
        <w:adjustRightInd w:val="0"/>
        <w:rPr>
          <w:rFonts w:ascii="Times New Roman" w:hAnsi="Times New Roman"/>
          <w:i/>
        </w:rPr>
      </w:pPr>
      <w:r w:rsidRPr="0089602E">
        <w:rPr>
          <w:rFonts w:ascii="Times New Roman" w:hAnsi="Times New Roman"/>
          <w:i/>
        </w:rPr>
        <w:t xml:space="preserve">Nr. </w:t>
      </w:r>
      <w:hyperlink r:id="rId17" w:history="1">
        <w:r w:rsidRPr="002B10E4">
          <w:rPr>
            <w:rStyle w:val="Hyperlink"/>
            <w:rFonts w:ascii="Times New Roman" w:hAnsi="Times New Roman"/>
            <w:i/>
          </w:rPr>
          <w:t>XI-559</w:t>
        </w:r>
      </w:hyperlink>
      <w:r w:rsidRPr="0089602E">
        <w:rPr>
          <w:rFonts w:ascii="Times New Roman" w:hAnsi="Times New Roman"/>
          <w:i/>
        </w:rPr>
        <w:t>, 2009-12-10, Žin., 2009, Nr. 153-6897 (2009-12-28)</w:t>
      </w:r>
    </w:p>
    <w:p w:rsidR="004B4D85" w:rsidRPr="0021330E" w:rsidRDefault="004B4D85" w:rsidP="004B4D85">
      <w:pPr>
        <w:autoSpaceDE w:val="0"/>
        <w:autoSpaceDN w:val="0"/>
        <w:adjustRightInd w:val="0"/>
        <w:jc w:val="both"/>
        <w:rPr>
          <w:rFonts w:ascii="Times New Roman" w:hAnsi="Times New Roman"/>
          <w:i/>
        </w:rPr>
      </w:pPr>
      <w:r w:rsidRPr="0021330E">
        <w:rPr>
          <w:rFonts w:ascii="Times New Roman" w:hAnsi="Times New Roman"/>
          <w:i/>
        </w:rPr>
        <w:t xml:space="preserve">Nr. </w:t>
      </w:r>
      <w:hyperlink r:id="rId18" w:history="1">
        <w:r w:rsidRPr="00A3097D">
          <w:rPr>
            <w:rStyle w:val="Hyperlink"/>
            <w:rFonts w:ascii="Times New Roman" w:hAnsi="Times New Roman"/>
            <w:i/>
          </w:rPr>
          <w:t>XI-1348</w:t>
        </w:r>
      </w:hyperlink>
      <w:r w:rsidRPr="0021330E">
        <w:rPr>
          <w:rFonts w:ascii="Times New Roman" w:hAnsi="Times New Roman"/>
          <w:i/>
        </w:rPr>
        <w:t>, 2011-04-21, Žin., 2011, Nr. 52-2523 (2011-05-03)</w:t>
      </w:r>
    </w:p>
    <w:p w:rsidR="00EE4C0B" w:rsidRDefault="00EE4C0B" w:rsidP="00EE4C0B">
      <w:pPr>
        <w:tabs>
          <w:tab w:val="left" w:pos="9214"/>
        </w:tabs>
        <w:jc w:val="both"/>
        <w:rPr>
          <w:rFonts w:ascii="Times New Roman" w:hAnsi="Times New Roman"/>
          <w:i/>
        </w:rPr>
      </w:pPr>
      <w:r w:rsidRPr="00EE4C0B">
        <w:rPr>
          <w:rFonts w:ascii="Times New Roman" w:hAnsi="Times New Roman"/>
          <w:i/>
        </w:rPr>
        <w:t xml:space="preserve">Nr. </w:t>
      </w:r>
      <w:hyperlink r:id="rId19" w:history="1">
        <w:r w:rsidRPr="00A13532">
          <w:rPr>
            <w:rStyle w:val="Hyperlink"/>
            <w:rFonts w:ascii="Times New Roman" w:hAnsi="Times New Roman"/>
            <w:i/>
          </w:rPr>
          <w:t>XI-1687</w:t>
        </w:r>
      </w:hyperlink>
      <w:r w:rsidRPr="00EE4C0B">
        <w:rPr>
          <w:rFonts w:ascii="Times New Roman" w:hAnsi="Times New Roman"/>
          <w:i/>
        </w:rPr>
        <w:t>, 2011-11-17, Žin., 2011, Nr. 146-6833 (2011-12-01)</w:t>
      </w:r>
    </w:p>
    <w:p w:rsidR="000C36D9" w:rsidRPr="000C36D9" w:rsidRDefault="000C36D9" w:rsidP="000C36D9">
      <w:pPr>
        <w:tabs>
          <w:tab w:val="left" w:pos="9214"/>
        </w:tabs>
        <w:jc w:val="both"/>
        <w:rPr>
          <w:rFonts w:ascii="Times New Roman" w:hAnsi="Times New Roman"/>
          <w:i/>
        </w:rPr>
      </w:pPr>
      <w:r w:rsidRPr="000C36D9">
        <w:rPr>
          <w:rFonts w:ascii="Times New Roman" w:hAnsi="Times New Roman"/>
          <w:i/>
        </w:rPr>
        <w:t xml:space="preserve">Nr. </w:t>
      </w:r>
      <w:hyperlink r:id="rId20" w:history="1">
        <w:r w:rsidRPr="00EC6D69">
          <w:rPr>
            <w:rStyle w:val="Hyperlink"/>
            <w:rFonts w:ascii="Times New Roman" w:hAnsi="Times New Roman"/>
            <w:i/>
          </w:rPr>
          <w:t>XI-1877</w:t>
        </w:r>
      </w:hyperlink>
      <w:r w:rsidRPr="000C36D9">
        <w:rPr>
          <w:rFonts w:ascii="Times New Roman" w:hAnsi="Times New Roman"/>
          <w:i/>
        </w:rPr>
        <w:t>, 2011-12-22, Žin., 2011, Nr. 163-7768 (2011-12-31)</w:t>
      </w:r>
    </w:p>
    <w:p w:rsidR="009D3F0F" w:rsidRDefault="009D3F0F">
      <w:pPr>
        <w:ind w:firstLine="720"/>
        <w:jc w:val="both"/>
        <w:rPr>
          <w:rFonts w:ascii="Times New Roman" w:hAnsi="Times New Roman"/>
          <w:b/>
          <w:bCs/>
          <w:sz w:val="22"/>
        </w:rPr>
      </w:pPr>
    </w:p>
    <w:p w:rsidR="009D3F0F" w:rsidRDefault="009D3F0F">
      <w:pPr>
        <w:pStyle w:val="BlockText"/>
        <w:ind w:left="2127" w:right="0" w:hanging="1407"/>
        <w:rPr>
          <w:b/>
          <w:szCs w:val="24"/>
        </w:rPr>
      </w:pPr>
      <w:bookmarkStart w:id="14" w:name="straipsnis5"/>
      <w:r>
        <w:rPr>
          <w:b/>
          <w:szCs w:val="24"/>
        </w:rPr>
        <w:t>5 straipsnis. Finansinių nusikaltimų tyrimo tarnybos funkcijos įgyvendinant pinigų plovimo ir (ar) teroristų finansavimo prevencijos priemones</w:t>
      </w:r>
    </w:p>
    <w:bookmarkEnd w:id="14"/>
    <w:p w:rsidR="009D3F0F" w:rsidRDefault="009D3F0F">
      <w:pPr>
        <w:ind w:firstLine="720"/>
        <w:jc w:val="both"/>
        <w:rPr>
          <w:rFonts w:ascii="Times New Roman" w:hAnsi="Times New Roman"/>
          <w:sz w:val="22"/>
        </w:rPr>
      </w:pPr>
      <w:r>
        <w:rPr>
          <w:rFonts w:ascii="Times New Roman" w:hAnsi="Times New Roman"/>
          <w:sz w:val="22"/>
        </w:rPr>
        <w:t>Finansinių nusikaltimų tyrimo tarnyba pagal kompetenciją:</w:t>
      </w:r>
    </w:p>
    <w:p w:rsidR="009D3F0F" w:rsidRDefault="009D3F0F">
      <w:pPr>
        <w:pStyle w:val="BodyTextIndent2"/>
        <w:ind w:right="0" w:firstLine="720"/>
        <w:rPr>
          <w:szCs w:val="24"/>
        </w:rPr>
      </w:pPr>
      <w:r>
        <w:rPr>
          <w:szCs w:val="24"/>
        </w:rPr>
        <w:t xml:space="preserve">1) renka ir registruoja šiame įstatyme nurodytą informaciją apie kliento </w:t>
      </w:r>
      <w:r>
        <w:t xml:space="preserve">pinigines operacijas </w:t>
      </w:r>
      <w:r>
        <w:rPr>
          <w:szCs w:val="24"/>
        </w:rPr>
        <w:t>ir sandorius bei apie klientą, atliekantį šias operacijas ir sandorius;</w:t>
      </w:r>
    </w:p>
    <w:p w:rsidR="009D3F0F" w:rsidRDefault="009D3F0F">
      <w:pPr>
        <w:pStyle w:val="Footer"/>
        <w:tabs>
          <w:tab w:val="clear" w:pos="4320"/>
          <w:tab w:val="clear" w:pos="8640"/>
        </w:tabs>
        <w:spacing w:line="240" w:lineRule="auto"/>
        <w:rPr>
          <w:rFonts w:ascii="Times New Roman" w:hAnsi="Times New Roman"/>
          <w:sz w:val="22"/>
          <w:szCs w:val="24"/>
        </w:rPr>
      </w:pPr>
      <w:r>
        <w:rPr>
          <w:rFonts w:ascii="Times New Roman" w:hAnsi="Times New Roman"/>
          <w:sz w:val="22"/>
          <w:szCs w:val="24"/>
        </w:rPr>
        <w:t xml:space="preserve">2) kaupia, analizuoja ir teisės aktų nustatyta tvarka skelbia informaciją, susijusią su pinigų plovimo ir (ar) </w:t>
      </w:r>
      <w:r>
        <w:rPr>
          <w:rFonts w:ascii="Times New Roman" w:hAnsi="Times New Roman"/>
          <w:bCs/>
          <w:sz w:val="22"/>
          <w:szCs w:val="24"/>
        </w:rPr>
        <w:t>teroristų finansavimo</w:t>
      </w:r>
      <w:r>
        <w:rPr>
          <w:rFonts w:ascii="Times New Roman" w:hAnsi="Times New Roman"/>
          <w:sz w:val="22"/>
          <w:szCs w:val="24"/>
        </w:rPr>
        <w:t xml:space="preserve"> prevencijos priemonių įgyvendinimu ir pinigų plovimo ir (ar) </w:t>
      </w:r>
      <w:r>
        <w:rPr>
          <w:rFonts w:ascii="Times New Roman" w:hAnsi="Times New Roman"/>
          <w:bCs/>
          <w:sz w:val="22"/>
          <w:szCs w:val="24"/>
        </w:rPr>
        <w:t>teroristų finansavimo</w:t>
      </w:r>
      <w:r>
        <w:rPr>
          <w:rFonts w:ascii="Times New Roman" w:hAnsi="Times New Roman"/>
          <w:sz w:val="22"/>
          <w:szCs w:val="24"/>
        </w:rPr>
        <w:t xml:space="preserve"> prevencijos sistemos veiksmingumu (taip pat ir informaciją, nurodytą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spalio 26 d. Europos Parlamento ir Tarybos direktyvos 2005/60/EB dėl finansų sistemos apsaugos nuo jos panaudojimo pinigų plovimui ir teroristų finansavimui 33 straipsnio 2 dalyje);</w:t>
      </w:r>
    </w:p>
    <w:p w:rsidR="009D3F0F" w:rsidRDefault="009D3F0F">
      <w:pPr>
        <w:pStyle w:val="BodyTextIndent2"/>
        <w:ind w:right="0" w:firstLine="720"/>
        <w:rPr>
          <w:szCs w:val="24"/>
        </w:rPr>
      </w:pPr>
      <w:r>
        <w:rPr>
          <w:szCs w:val="24"/>
        </w:rPr>
        <w:t xml:space="preserve">3) Vyriausybės nustatyta tvarka teikia teisėsaugos ir kitoms valstybės institucijoms informaciją apie kliento </w:t>
      </w:r>
      <w:r>
        <w:t xml:space="preserve">pinigines operacijas </w:t>
      </w:r>
      <w:r>
        <w:rPr>
          <w:szCs w:val="24"/>
        </w:rPr>
        <w:t>ir sandorius;</w:t>
      </w:r>
    </w:p>
    <w:p w:rsidR="009D3F0F" w:rsidRDefault="009D3F0F">
      <w:pPr>
        <w:pStyle w:val="BodyTextIndent2"/>
        <w:ind w:right="0" w:firstLine="720"/>
        <w:rPr>
          <w:szCs w:val="24"/>
        </w:rPr>
      </w:pPr>
      <w:r>
        <w:rPr>
          <w:szCs w:val="24"/>
        </w:rPr>
        <w:t>4) atlieka ikiteisminį tyrimą dėl nusikalstamu būdu įgytų pinigų ar turto legalizavimo;</w:t>
      </w:r>
    </w:p>
    <w:p w:rsidR="009D3F0F" w:rsidRDefault="009D3F0F">
      <w:pPr>
        <w:pStyle w:val="BodyTextIndent2"/>
        <w:ind w:right="0" w:firstLine="720"/>
        <w:rPr>
          <w:szCs w:val="24"/>
        </w:rPr>
      </w:pPr>
      <w:r>
        <w:rPr>
          <w:szCs w:val="24"/>
        </w:rPr>
        <w:t xml:space="preserve">5) bendradarbiauja ir keičiasi informacija su užsienio valstybių institucijomis, tarptautinėmis organizacijomis, įgyvendinančiomis pinigų plovimo ir (ar) </w:t>
      </w:r>
      <w:r>
        <w:rPr>
          <w:bCs/>
          <w:szCs w:val="24"/>
        </w:rPr>
        <w:t xml:space="preserve">teroristų finansavimo </w:t>
      </w:r>
      <w:r>
        <w:rPr>
          <w:szCs w:val="24"/>
        </w:rPr>
        <w:t>prevencijos</w:t>
      </w:r>
      <w:r>
        <w:rPr>
          <w:bCs/>
          <w:szCs w:val="24"/>
        </w:rPr>
        <w:t xml:space="preserve"> </w:t>
      </w:r>
      <w:r>
        <w:rPr>
          <w:szCs w:val="24"/>
        </w:rPr>
        <w:t>priemones;</w:t>
      </w:r>
    </w:p>
    <w:p w:rsidR="009D3F0F" w:rsidRDefault="009D3F0F">
      <w:pPr>
        <w:pStyle w:val="BodyTextIndent2"/>
        <w:ind w:right="0" w:firstLine="720"/>
        <w:rPr>
          <w:szCs w:val="24"/>
        </w:rPr>
      </w:pPr>
      <w:r>
        <w:rPr>
          <w:szCs w:val="24"/>
        </w:rPr>
        <w:t xml:space="preserve">6) teikia finansų įstaigoms ir kitiems subjektams informaciją apie galimo pinigų plovimo ir (ar) </w:t>
      </w:r>
      <w:r>
        <w:rPr>
          <w:bCs/>
          <w:szCs w:val="24"/>
        </w:rPr>
        <w:t>teroristų finansavimo</w:t>
      </w:r>
      <w:r>
        <w:rPr>
          <w:szCs w:val="24"/>
        </w:rPr>
        <w:t xml:space="preserve"> </w:t>
      </w:r>
      <w:r>
        <w:rPr>
          <w:bCs/>
        </w:rPr>
        <w:t xml:space="preserve">bei </w:t>
      </w:r>
      <w:r>
        <w:rPr>
          <w:szCs w:val="24"/>
        </w:rPr>
        <w:t xml:space="preserve">įtartinų ar neįprastų </w:t>
      </w:r>
      <w:r>
        <w:t xml:space="preserve">piniginių operacijų </w:t>
      </w:r>
      <w:r>
        <w:rPr>
          <w:szCs w:val="24"/>
        </w:rPr>
        <w:t>ar sandorių atpažinimo kriterijus;</w:t>
      </w:r>
    </w:p>
    <w:p w:rsidR="009D3F0F" w:rsidRDefault="009D3F0F">
      <w:pPr>
        <w:pStyle w:val="BodyTextIndent2"/>
        <w:ind w:right="0" w:firstLine="720"/>
        <w:rPr>
          <w:szCs w:val="24"/>
        </w:rPr>
      </w:pPr>
      <w:r>
        <w:rPr>
          <w:szCs w:val="24"/>
        </w:rPr>
        <w:t xml:space="preserve">7) teikia pasiūlymus kitoms už pinigų plovimo ir (ar) teroristų finansavimo prevenciją atsakingoms institucijoms dėl pinigų plovimo ir (ar) </w:t>
      </w:r>
      <w:r>
        <w:rPr>
          <w:bCs/>
          <w:szCs w:val="24"/>
        </w:rPr>
        <w:t>teroristų finansavimo</w:t>
      </w:r>
      <w:r>
        <w:rPr>
          <w:szCs w:val="24"/>
        </w:rPr>
        <w:t xml:space="preserve"> prevencijos sistemos tobulinimo;</w:t>
      </w:r>
    </w:p>
    <w:p w:rsidR="009D3F0F" w:rsidRDefault="009D3F0F">
      <w:pPr>
        <w:pStyle w:val="BodyTextIndent2"/>
        <w:ind w:right="0" w:firstLine="720"/>
        <w:rPr>
          <w:szCs w:val="24"/>
        </w:rPr>
      </w:pPr>
      <w:r>
        <w:rPr>
          <w:szCs w:val="24"/>
        </w:rPr>
        <w:t xml:space="preserve">8) informuoja finansų įstaigas ir kitus subjektus, teisėsaugos ir kitas valstybės institucijas apie jų pranešimų apie įtartinas ar neįprastas </w:t>
      </w:r>
      <w:r>
        <w:t xml:space="preserve">pinigines operacijas </w:t>
      </w:r>
      <w:r>
        <w:rPr>
          <w:szCs w:val="24"/>
        </w:rPr>
        <w:t xml:space="preserve">ir sandorius, apie pastebėtus galimo pinigų plovimo ir (ar) </w:t>
      </w:r>
      <w:r>
        <w:rPr>
          <w:bCs/>
          <w:szCs w:val="24"/>
        </w:rPr>
        <w:t>teroristų finansavimo</w:t>
      </w:r>
      <w:r>
        <w:rPr>
          <w:szCs w:val="24"/>
        </w:rPr>
        <w:t xml:space="preserve"> požymius ar šio įstatymo pažeidimus, analizės ir tyrimų rezultatus</w:t>
      </w:r>
      <w:r w:rsidR="0057604E">
        <w:rPr>
          <w:szCs w:val="24"/>
        </w:rPr>
        <w:t>;</w:t>
      </w:r>
    </w:p>
    <w:p w:rsidR="0057604E" w:rsidRPr="00974982" w:rsidRDefault="0057604E" w:rsidP="0057604E">
      <w:pPr>
        <w:ind w:firstLine="720"/>
        <w:jc w:val="both"/>
        <w:rPr>
          <w:rFonts w:ascii="Times New Roman" w:hAnsi="Times New Roman"/>
          <w:bCs/>
          <w:sz w:val="22"/>
          <w:szCs w:val="22"/>
        </w:rPr>
      </w:pPr>
      <w:r w:rsidRPr="00974982">
        <w:rPr>
          <w:rFonts w:ascii="Times New Roman" w:hAnsi="Times New Roman"/>
          <w:sz w:val="22"/>
          <w:szCs w:val="22"/>
        </w:rPr>
        <w:t xml:space="preserve">9) Lietuvos Respublikos įstatymų ir kitų teisės aktų nustatyta tvarka pagal </w:t>
      </w:r>
      <w:r w:rsidRPr="00974982">
        <w:rPr>
          <w:rFonts w:ascii="Times New Roman" w:hAnsi="Times New Roman"/>
          <w:color w:val="000000"/>
          <w:sz w:val="22"/>
          <w:szCs w:val="22"/>
        </w:rPr>
        <w:t>Reglamentą (ES) Nr. 1093/2010</w:t>
      </w:r>
      <w:r w:rsidRPr="00974982">
        <w:rPr>
          <w:rFonts w:ascii="Times New Roman" w:hAnsi="Times New Roman"/>
          <w:bCs/>
          <w:sz w:val="22"/>
          <w:szCs w:val="22"/>
        </w:rPr>
        <w:t xml:space="preserve">, </w:t>
      </w:r>
      <w:r w:rsidRPr="00974982">
        <w:rPr>
          <w:rFonts w:ascii="Times New Roman" w:hAnsi="Times New Roman"/>
          <w:color w:val="000000"/>
          <w:sz w:val="22"/>
          <w:szCs w:val="22"/>
        </w:rPr>
        <w:t xml:space="preserve">Reglamentą (ES) Nr. 1094/2010 </w:t>
      </w:r>
      <w:r w:rsidRPr="00974982">
        <w:rPr>
          <w:rFonts w:ascii="Times New Roman" w:hAnsi="Times New Roman"/>
          <w:bCs/>
          <w:sz w:val="22"/>
          <w:szCs w:val="22"/>
        </w:rPr>
        <w:t xml:space="preserve">ir Reglamentą (ES) Nr. 1095/2010 </w:t>
      </w:r>
      <w:r w:rsidRPr="00974982">
        <w:rPr>
          <w:rFonts w:ascii="Times New Roman" w:hAnsi="Times New Roman"/>
          <w:sz w:val="22"/>
          <w:szCs w:val="22"/>
        </w:rPr>
        <w:t>bendradarbiauja su Europos priežiūros institucijomis ir teikia joms visą jų užduotims atlikti būtiną informaciją.</w:t>
      </w:r>
    </w:p>
    <w:p w:rsidR="0057604E" w:rsidRPr="0089602E" w:rsidRDefault="0057604E" w:rsidP="0057604E">
      <w:pPr>
        <w:rPr>
          <w:rFonts w:ascii="Times New Roman" w:hAnsi="Times New Roman"/>
          <w:i/>
        </w:rPr>
      </w:pPr>
      <w:r w:rsidRPr="0089602E">
        <w:rPr>
          <w:rFonts w:ascii="Times New Roman" w:hAnsi="Times New Roman"/>
          <w:i/>
        </w:rPr>
        <w:t>Straipsnio pakeitima</w:t>
      </w:r>
      <w:r>
        <w:rPr>
          <w:rFonts w:ascii="Times New Roman" w:hAnsi="Times New Roman"/>
          <w:i/>
        </w:rPr>
        <w:t>i</w:t>
      </w:r>
      <w:r w:rsidRPr="0089602E">
        <w:rPr>
          <w:rFonts w:ascii="Times New Roman" w:hAnsi="Times New Roman"/>
          <w:i/>
        </w:rPr>
        <w:t>:</w:t>
      </w:r>
    </w:p>
    <w:p w:rsidR="0057604E" w:rsidRPr="0057604E" w:rsidRDefault="0057604E" w:rsidP="0057604E">
      <w:pPr>
        <w:tabs>
          <w:tab w:val="left" w:pos="9214"/>
        </w:tabs>
        <w:jc w:val="both"/>
        <w:rPr>
          <w:rFonts w:ascii="Times New Roman" w:hAnsi="Times New Roman"/>
          <w:i/>
        </w:rPr>
      </w:pPr>
      <w:r w:rsidRPr="0057604E">
        <w:rPr>
          <w:rFonts w:ascii="Times New Roman" w:hAnsi="Times New Roman"/>
          <w:i/>
        </w:rPr>
        <w:t xml:space="preserve">Nr. </w:t>
      </w:r>
      <w:hyperlink r:id="rId21" w:history="1">
        <w:r w:rsidRPr="007212D7">
          <w:rPr>
            <w:rStyle w:val="Hyperlink"/>
            <w:rFonts w:ascii="Times New Roman" w:hAnsi="Times New Roman"/>
            <w:i/>
          </w:rPr>
          <w:t>XI-1885</w:t>
        </w:r>
      </w:hyperlink>
      <w:r w:rsidRPr="0057604E">
        <w:rPr>
          <w:rFonts w:ascii="Times New Roman" w:hAnsi="Times New Roman"/>
          <w:i/>
        </w:rPr>
        <w:t>, 2011-12-22, Žin., 2011, Nr. 163-7774 (2011-12-31)</w:t>
      </w:r>
    </w:p>
    <w:p w:rsidR="0057604E" w:rsidRDefault="0057604E">
      <w:pPr>
        <w:pStyle w:val="BodyTextIndent2"/>
        <w:ind w:right="0" w:firstLine="720"/>
        <w:rPr>
          <w:szCs w:val="24"/>
        </w:rPr>
      </w:pPr>
    </w:p>
    <w:p w:rsidR="009D3F0F" w:rsidRDefault="009D3F0F">
      <w:pPr>
        <w:pStyle w:val="BodyTextIndent"/>
        <w:ind w:left="2410" w:right="0" w:hanging="1690"/>
        <w:rPr>
          <w:rFonts w:eastAsia="Arial Unicode MS"/>
          <w:b/>
          <w:bCs/>
        </w:rPr>
      </w:pPr>
      <w:bookmarkStart w:id="15" w:name="straipsnis6"/>
      <w:r>
        <w:rPr>
          <w:b/>
          <w:bCs/>
        </w:rPr>
        <w:t>6 straipsnis. Valstybės saugumo departamento funkcijos įgyvendinant teroristų finansavimo prevencijos priemones</w:t>
      </w:r>
    </w:p>
    <w:bookmarkEnd w:id="15"/>
    <w:p w:rsidR="009D3F0F" w:rsidRDefault="009D3F0F">
      <w:pPr>
        <w:ind w:firstLine="720"/>
        <w:jc w:val="both"/>
        <w:rPr>
          <w:rFonts w:ascii="Times New Roman" w:hAnsi="Times New Roman"/>
          <w:sz w:val="22"/>
        </w:rPr>
      </w:pPr>
      <w:r>
        <w:rPr>
          <w:rFonts w:ascii="Times New Roman" w:hAnsi="Times New Roman"/>
          <w:sz w:val="22"/>
        </w:rPr>
        <w:t>1. Valstybės saugumo departamentas:</w:t>
      </w:r>
    </w:p>
    <w:p w:rsidR="009D3F0F" w:rsidRDefault="009D3F0F">
      <w:pPr>
        <w:ind w:firstLine="720"/>
        <w:jc w:val="both"/>
        <w:rPr>
          <w:rFonts w:ascii="Times New Roman" w:hAnsi="Times New Roman"/>
          <w:sz w:val="22"/>
        </w:rPr>
      </w:pPr>
      <w:r>
        <w:rPr>
          <w:rFonts w:ascii="Times New Roman" w:hAnsi="Times New Roman"/>
          <w:sz w:val="22"/>
        </w:rPr>
        <w:t>1) renka ir analizuoja žvalgybos informaciją, susijusią su teroristų finansavimu;</w:t>
      </w:r>
    </w:p>
    <w:p w:rsidR="009D3F0F" w:rsidRDefault="009D3F0F">
      <w:pPr>
        <w:ind w:firstLine="720"/>
        <w:jc w:val="both"/>
        <w:rPr>
          <w:rFonts w:ascii="Times New Roman" w:hAnsi="Times New Roman"/>
          <w:sz w:val="22"/>
        </w:rPr>
      </w:pPr>
      <w:r>
        <w:rPr>
          <w:rFonts w:ascii="Times New Roman" w:hAnsi="Times New Roman"/>
          <w:sz w:val="22"/>
        </w:rPr>
        <w:t>2) bendradarbiauja su užsienio valstybių institucijomis, tarptautinėmis organizacijomis, renkančiomis informaciją apie teroristų finansavimą;</w:t>
      </w:r>
    </w:p>
    <w:p w:rsidR="009D3F0F" w:rsidRDefault="009D3F0F">
      <w:pPr>
        <w:ind w:firstLine="720"/>
        <w:jc w:val="both"/>
        <w:rPr>
          <w:rFonts w:ascii="Times New Roman" w:hAnsi="Times New Roman"/>
          <w:sz w:val="22"/>
        </w:rPr>
      </w:pPr>
      <w:r>
        <w:rPr>
          <w:rFonts w:ascii="Times New Roman" w:hAnsi="Times New Roman"/>
          <w:sz w:val="22"/>
        </w:rPr>
        <w:t>3) šio įstatymo 4 straipsnyje išvardytoms institucijoms teikia informaciją apie galimus teroristų finansavimo atpažinimo kriterijus.</w:t>
      </w:r>
    </w:p>
    <w:p w:rsidR="009D3F0F" w:rsidRDefault="009D3F0F">
      <w:pPr>
        <w:ind w:firstLine="720"/>
        <w:jc w:val="both"/>
        <w:rPr>
          <w:rFonts w:ascii="Times New Roman" w:hAnsi="Times New Roman"/>
          <w:sz w:val="22"/>
        </w:rPr>
      </w:pPr>
      <w:r>
        <w:rPr>
          <w:rFonts w:ascii="Times New Roman" w:hAnsi="Times New Roman"/>
          <w:sz w:val="22"/>
        </w:rPr>
        <w:t>2. Valstybės saugumo departamentas ir Finansinių nusikaltimų tyrimo tarnyba bendradarbiauja ir Vyriausybės nustatyta tvarka keičiasi informacija įgyvendinant teroristų finansavimo prevencijos priemones.</w:t>
      </w:r>
    </w:p>
    <w:p w:rsidR="009D3F0F" w:rsidRDefault="009D3F0F">
      <w:pPr>
        <w:ind w:firstLine="720"/>
        <w:jc w:val="both"/>
        <w:rPr>
          <w:rFonts w:ascii="Times New Roman" w:hAnsi="Times New Roman"/>
          <w:sz w:val="22"/>
        </w:rPr>
      </w:pPr>
    </w:p>
    <w:p w:rsidR="009D3F0F" w:rsidRDefault="009D3F0F">
      <w:pPr>
        <w:pStyle w:val="BodyTextIndent3"/>
        <w:ind w:left="2127" w:right="0" w:hanging="1418"/>
        <w:jc w:val="both"/>
        <w:rPr>
          <w:caps/>
          <w:sz w:val="22"/>
          <w:szCs w:val="24"/>
        </w:rPr>
      </w:pPr>
      <w:bookmarkStart w:id="16" w:name="straipsnis7"/>
      <w:r>
        <w:rPr>
          <w:sz w:val="22"/>
          <w:szCs w:val="24"/>
        </w:rPr>
        <w:t xml:space="preserve">7 straipsnis. Finansinių nusikaltimų tyrimo tarnybos teisės įgyvendinant pinigų plovimo </w:t>
      </w:r>
      <w:r>
        <w:rPr>
          <w:bCs/>
          <w:sz w:val="22"/>
        </w:rPr>
        <w:t xml:space="preserve">ir (ar) </w:t>
      </w:r>
      <w:r>
        <w:rPr>
          <w:bCs/>
          <w:sz w:val="22"/>
          <w:szCs w:val="24"/>
        </w:rPr>
        <w:t>teroristų finansavimo</w:t>
      </w:r>
      <w:r>
        <w:rPr>
          <w:sz w:val="22"/>
          <w:szCs w:val="24"/>
        </w:rPr>
        <w:t xml:space="preserve"> prevencijos priemones</w:t>
      </w:r>
    </w:p>
    <w:bookmarkEnd w:id="16"/>
    <w:p w:rsidR="009D3F0F" w:rsidRDefault="009D3F0F">
      <w:pPr>
        <w:pStyle w:val="BodyTextIndent3"/>
        <w:ind w:right="0" w:firstLine="720"/>
        <w:jc w:val="both"/>
        <w:rPr>
          <w:b w:val="0"/>
          <w:caps/>
          <w:sz w:val="22"/>
          <w:szCs w:val="24"/>
        </w:rPr>
      </w:pPr>
      <w:r>
        <w:rPr>
          <w:b w:val="0"/>
          <w:sz w:val="22"/>
          <w:szCs w:val="24"/>
        </w:rPr>
        <w:t>1. Finansinių nusikaltimų tyrimo tarnyba pagal kompetenciją turi teisę:</w:t>
      </w:r>
    </w:p>
    <w:p w:rsidR="009D3F0F" w:rsidRPr="006340F3" w:rsidRDefault="006340F3">
      <w:pPr>
        <w:pStyle w:val="BodyTextIndent3"/>
        <w:ind w:right="0" w:firstLine="720"/>
        <w:jc w:val="both"/>
        <w:rPr>
          <w:b w:val="0"/>
          <w:bCs/>
          <w:sz w:val="22"/>
        </w:rPr>
      </w:pPr>
      <w:r w:rsidRPr="006340F3">
        <w:rPr>
          <w:b w:val="0"/>
          <w:sz w:val="22"/>
          <w:szCs w:val="22"/>
        </w:rPr>
        <w:t>1) gauti iš šio įstatymo 4 straipsnio 1–8 dalyse nurodytų institucijų, kitų valstybės institucijų (toliau šiame straipsnyje – institucijos), finansų įstaigų, kitų subjektų, išskyrus advokatus ar advokatų padėjėjus, savo funkcijoms atlikti reikalingus duomenis ir dokumentus apie pinigines operacijas ir sandorius</w:t>
      </w:r>
      <w:r w:rsidR="009D3F0F" w:rsidRPr="006340F3">
        <w:rPr>
          <w:b w:val="0"/>
          <w:sz w:val="22"/>
          <w:szCs w:val="24"/>
        </w:rPr>
        <w:t>;</w:t>
      </w:r>
    </w:p>
    <w:p w:rsidR="009D3F0F" w:rsidRDefault="009D3F0F">
      <w:pPr>
        <w:pStyle w:val="BodyTextIndent3"/>
        <w:ind w:right="0" w:firstLine="720"/>
        <w:jc w:val="both"/>
        <w:rPr>
          <w:b w:val="0"/>
          <w:sz w:val="22"/>
          <w:szCs w:val="24"/>
        </w:rPr>
      </w:pPr>
      <w:r>
        <w:rPr>
          <w:b w:val="0"/>
          <w:sz w:val="22"/>
          <w:szCs w:val="24"/>
        </w:rPr>
        <w:t xml:space="preserve">2) gauti iš institucijų, finansų įstaigų, kitų subjektų informaciją, susijusią su pinigų plovimo ir (ar) </w:t>
      </w:r>
      <w:r>
        <w:rPr>
          <w:b w:val="0"/>
          <w:bCs/>
          <w:sz w:val="22"/>
          <w:szCs w:val="24"/>
        </w:rPr>
        <w:t>teroristų finansavimo</w:t>
      </w:r>
      <w:r>
        <w:rPr>
          <w:b w:val="0"/>
          <w:sz w:val="22"/>
          <w:szCs w:val="24"/>
        </w:rPr>
        <w:t xml:space="preserve"> prevencijos</w:t>
      </w:r>
      <w:r>
        <w:rPr>
          <w:b w:val="0"/>
          <w:bCs/>
          <w:sz w:val="22"/>
          <w:szCs w:val="24"/>
        </w:rPr>
        <w:t xml:space="preserve"> </w:t>
      </w:r>
      <w:r>
        <w:rPr>
          <w:b w:val="0"/>
          <w:sz w:val="22"/>
          <w:szCs w:val="24"/>
        </w:rPr>
        <w:t>priemonių įgyvendinimu;</w:t>
      </w:r>
    </w:p>
    <w:p w:rsidR="009D3F0F" w:rsidRDefault="009D3F0F">
      <w:pPr>
        <w:ind w:firstLine="720"/>
        <w:jc w:val="both"/>
        <w:rPr>
          <w:rFonts w:ascii="Times New Roman" w:hAnsi="Times New Roman"/>
          <w:sz w:val="22"/>
        </w:rPr>
      </w:pPr>
      <w:r>
        <w:rPr>
          <w:rFonts w:ascii="Times New Roman" w:hAnsi="Times New Roman"/>
          <w:sz w:val="22"/>
        </w:rPr>
        <w:t xml:space="preserve">3) koordinuoti institucijų (išskyrus Valstybės saugumo departamento) veiklą, susijusią su pinigų plovimo ir (ar) </w:t>
      </w:r>
      <w:r>
        <w:rPr>
          <w:rFonts w:ascii="Times New Roman" w:hAnsi="Times New Roman"/>
          <w:bCs/>
          <w:sz w:val="22"/>
        </w:rPr>
        <w:t>teroristų finansavimo</w:t>
      </w:r>
      <w:r>
        <w:rPr>
          <w:rFonts w:ascii="Times New Roman" w:hAnsi="Times New Roman"/>
          <w:sz w:val="22"/>
        </w:rPr>
        <w:t xml:space="preserve"> prevencijos priemonių įgyvendinimu;</w:t>
      </w:r>
    </w:p>
    <w:p w:rsidR="009D3F0F" w:rsidRDefault="009D3F0F">
      <w:pPr>
        <w:pStyle w:val="BodyTextIndent2"/>
        <w:tabs>
          <w:tab w:val="clear" w:pos="9072"/>
          <w:tab w:val="left" w:pos="8364"/>
        </w:tabs>
        <w:ind w:right="0" w:firstLine="720"/>
        <w:rPr>
          <w:szCs w:val="24"/>
        </w:rPr>
      </w:pPr>
      <w:r>
        <w:rPr>
          <w:szCs w:val="24"/>
        </w:rPr>
        <w:t xml:space="preserve">4) nurodyti institucijoms, finansų įstaigoms ir kitiems subjektams aplinkybes ir sąlygas, sudarančias galimybes pažeisti įstatymus ir kitus teisės aktus, susijusius su pinigų plovimo ir (ar) </w:t>
      </w:r>
      <w:r>
        <w:rPr>
          <w:bCs/>
          <w:szCs w:val="24"/>
        </w:rPr>
        <w:t>teroristų finansavimo</w:t>
      </w:r>
      <w:r>
        <w:rPr>
          <w:szCs w:val="24"/>
        </w:rPr>
        <w:t xml:space="preserve"> prevencijos priemonių įgyvendinimu. Institucijos, finansų įstaigos ir kiti subjektai privalo išnagrinėti Finansinių nusikaltimų tyrimo tarnybos nurodymus ir ne vėliau kaip per 7 darbo dienas po nurodymo gavimo pranešti Finansinių nusikaltimų tyrimo tarnybai apie priemones, kurių imtasi;</w:t>
      </w:r>
    </w:p>
    <w:p w:rsidR="009D3F0F" w:rsidRDefault="009D3F0F">
      <w:pPr>
        <w:pStyle w:val="BodyTextIndent3"/>
        <w:ind w:right="0" w:firstLine="720"/>
        <w:jc w:val="both"/>
        <w:rPr>
          <w:b w:val="0"/>
          <w:sz w:val="22"/>
          <w:szCs w:val="24"/>
        </w:rPr>
      </w:pPr>
      <w:r>
        <w:rPr>
          <w:b w:val="0"/>
          <w:sz w:val="22"/>
          <w:szCs w:val="24"/>
        </w:rPr>
        <w:t xml:space="preserve">5) nurodyti finansų įstaigoms ir kitiems subjektams, išskyrus </w:t>
      </w:r>
      <w:r>
        <w:rPr>
          <w:b w:val="0"/>
          <w:sz w:val="22"/>
        </w:rPr>
        <w:t xml:space="preserve">notarus ar asmenis, turinčius teisę atlikti notarinius veiksmus, </w:t>
      </w:r>
      <w:r>
        <w:rPr>
          <w:b w:val="0"/>
          <w:sz w:val="22"/>
          <w:szCs w:val="24"/>
        </w:rPr>
        <w:t>advokatus ar advokatų padėjėjus ir antstolius</w:t>
      </w:r>
      <w:r>
        <w:rPr>
          <w:b w:val="0"/>
          <w:iCs/>
          <w:sz w:val="22"/>
          <w:szCs w:val="24"/>
        </w:rPr>
        <w:t xml:space="preserve"> arba teisę atlikti antstolių veiksmus </w:t>
      </w:r>
      <w:r>
        <w:rPr>
          <w:b w:val="0"/>
          <w:iCs/>
          <w:sz w:val="22"/>
        </w:rPr>
        <w:t>turinčius</w:t>
      </w:r>
      <w:r>
        <w:rPr>
          <w:b w:val="0"/>
          <w:iCs/>
          <w:sz w:val="22"/>
          <w:szCs w:val="24"/>
        </w:rPr>
        <w:t xml:space="preserve"> asmen</w:t>
      </w:r>
      <w:r>
        <w:rPr>
          <w:b w:val="0"/>
          <w:iCs/>
          <w:sz w:val="22"/>
        </w:rPr>
        <w:t>i</w:t>
      </w:r>
      <w:r>
        <w:rPr>
          <w:b w:val="0"/>
          <w:iCs/>
          <w:sz w:val="22"/>
          <w:szCs w:val="24"/>
        </w:rPr>
        <w:t>s</w:t>
      </w:r>
      <w:r>
        <w:rPr>
          <w:b w:val="0"/>
          <w:sz w:val="22"/>
          <w:szCs w:val="24"/>
        </w:rPr>
        <w:t xml:space="preserve">, iki 5 darbo dienų sustabdyti atliekamas įtartinas ar neįprastas </w:t>
      </w:r>
      <w:r>
        <w:rPr>
          <w:b w:val="0"/>
          <w:bCs/>
          <w:sz w:val="22"/>
        </w:rPr>
        <w:t xml:space="preserve">pinigines operacijas </w:t>
      </w:r>
      <w:r>
        <w:rPr>
          <w:b w:val="0"/>
          <w:sz w:val="22"/>
          <w:szCs w:val="24"/>
        </w:rPr>
        <w:t>ar sandorius.</w:t>
      </w:r>
    </w:p>
    <w:p w:rsidR="009D3F0F" w:rsidRDefault="009D3F0F">
      <w:pPr>
        <w:ind w:firstLine="720"/>
        <w:jc w:val="both"/>
        <w:rPr>
          <w:rFonts w:ascii="Times New Roman" w:hAnsi="Times New Roman"/>
          <w:sz w:val="22"/>
        </w:rPr>
      </w:pPr>
      <w:r>
        <w:rPr>
          <w:rFonts w:ascii="Times New Roman" w:hAnsi="Times New Roman"/>
          <w:sz w:val="22"/>
        </w:rPr>
        <w:t>2. Finansinių nusikaltimų tyrimo tarnybos pareigūnų, atliekančių ikiteisminį tyrimą dėl nusikalstamu būdu įgytų pinigų ar turto legalizavimo, teises reglamentuoja Baudžiamojo proceso kodeksas.</w:t>
      </w:r>
    </w:p>
    <w:p w:rsidR="00EE4C0B" w:rsidRPr="0089602E" w:rsidRDefault="00EE4C0B" w:rsidP="00EE4C0B">
      <w:pPr>
        <w:rPr>
          <w:rFonts w:ascii="Times New Roman" w:hAnsi="Times New Roman"/>
          <w:i/>
        </w:rPr>
      </w:pPr>
      <w:r w:rsidRPr="0089602E">
        <w:rPr>
          <w:rFonts w:ascii="Times New Roman" w:hAnsi="Times New Roman"/>
          <w:i/>
        </w:rPr>
        <w:t>Straipsnio pakeitima</w:t>
      </w:r>
      <w:r>
        <w:rPr>
          <w:rFonts w:ascii="Times New Roman" w:hAnsi="Times New Roman"/>
          <w:i/>
        </w:rPr>
        <w:t>i</w:t>
      </w:r>
      <w:r w:rsidRPr="0089602E">
        <w:rPr>
          <w:rFonts w:ascii="Times New Roman" w:hAnsi="Times New Roman"/>
          <w:i/>
        </w:rPr>
        <w:t>:</w:t>
      </w:r>
    </w:p>
    <w:p w:rsidR="00EE4C0B" w:rsidRPr="00EE4C0B" w:rsidRDefault="00EE4C0B" w:rsidP="00EE4C0B">
      <w:pPr>
        <w:tabs>
          <w:tab w:val="left" w:pos="9214"/>
        </w:tabs>
        <w:jc w:val="both"/>
        <w:rPr>
          <w:rFonts w:ascii="Times New Roman" w:hAnsi="Times New Roman"/>
          <w:i/>
        </w:rPr>
      </w:pPr>
      <w:r w:rsidRPr="00EE4C0B">
        <w:rPr>
          <w:rFonts w:ascii="Times New Roman" w:hAnsi="Times New Roman"/>
          <w:i/>
        </w:rPr>
        <w:t xml:space="preserve">Nr. </w:t>
      </w:r>
      <w:hyperlink r:id="rId22" w:history="1">
        <w:r w:rsidRPr="00A13532">
          <w:rPr>
            <w:rStyle w:val="Hyperlink"/>
            <w:rFonts w:ascii="Times New Roman" w:hAnsi="Times New Roman"/>
            <w:i/>
          </w:rPr>
          <w:t>XI-1687</w:t>
        </w:r>
      </w:hyperlink>
      <w:r w:rsidRPr="00EE4C0B">
        <w:rPr>
          <w:rFonts w:ascii="Times New Roman" w:hAnsi="Times New Roman"/>
          <w:i/>
        </w:rPr>
        <w:t>, 2011-11-17, Žin., 2011, Nr. 146-6833 (2011-12-01)</w:t>
      </w:r>
    </w:p>
    <w:p w:rsidR="009D3F0F" w:rsidRDefault="009D3F0F">
      <w:pPr>
        <w:ind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17" w:name="straipsnis8"/>
      <w:r>
        <w:rPr>
          <w:rFonts w:ascii="Times New Roman" w:hAnsi="Times New Roman"/>
          <w:b/>
          <w:sz w:val="22"/>
        </w:rPr>
        <w:t xml:space="preserve">8 straipsnis. Valstybės institucijų bendradarbiavimas </w:t>
      </w:r>
    </w:p>
    <w:bookmarkEnd w:id="17"/>
    <w:p w:rsidR="009D3F0F" w:rsidRDefault="009D3F0F">
      <w:pPr>
        <w:ind w:firstLine="720"/>
        <w:jc w:val="both"/>
        <w:rPr>
          <w:rFonts w:ascii="Times New Roman" w:hAnsi="Times New Roman"/>
          <w:sz w:val="22"/>
        </w:rPr>
      </w:pPr>
      <w:r>
        <w:rPr>
          <w:rFonts w:ascii="Times New Roman" w:hAnsi="Times New Roman"/>
          <w:sz w:val="22"/>
        </w:rPr>
        <w:t xml:space="preserve">Teisėsaugos ir kitos valstybės institucijos privalo pranešti Finansinių nusikaltimų tyrimo tarnybai apie pastebėtus galimo pinigų plovimo ir (ar) </w:t>
      </w:r>
      <w:r>
        <w:rPr>
          <w:rFonts w:ascii="Times New Roman" w:hAnsi="Times New Roman"/>
          <w:bCs/>
          <w:sz w:val="22"/>
        </w:rPr>
        <w:t>teroristų finansavimo</w:t>
      </w:r>
      <w:r>
        <w:rPr>
          <w:rFonts w:ascii="Times New Roman" w:hAnsi="Times New Roman"/>
          <w:sz w:val="22"/>
        </w:rPr>
        <w:t xml:space="preserve"> požymius, šio įstatymo pažeidimus ir priemones, kurių buvo imtasi prieš pažeidėjus. Duomenis, kuriuos valstybės institucijos turi pranešti Finansinių nusikaltimų tyrimo tarnybai, ir šios informacijos pateikimo tvarką nustato Vyriausybė.</w:t>
      </w:r>
    </w:p>
    <w:p w:rsidR="009D3F0F" w:rsidRDefault="009D3F0F">
      <w:pPr>
        <w:ind w:firstLine="720"/>
        <w:rPr>
          <w:rFonts w:ascii="Times New Roman" w:hAnsi="Times New Roman"/>
          <w:sz w:val="22"/>
        </w:rPr>
      </w:pPr>
    </w:p>
    <w:p w:rsidR="009D3F0F" w:rsidRDefault="009D3F0F">
      <w:pPr>
        <w:jc w:val="center"/>
        <w:rPr>
          <w:rFonts w:ascii="Times New Roman" w:hAnsi="Times New Roman"/>
          <w:b/>
          <w:sz w:val="22"/>
        </w:rPr>
      </w:pPr>
      <w:bookmarkStart w:id="18" w:name="skirsnis3"/>
      <w:r>
        <w:rPr>
          <w:rFonts w:ascii="Times New Roman" w:hAnsi="Times New Roman"/>
          <w:b/>
          <w:sz w:val="22"/>
        </w:rPr>
        <w:t>TREČIASIS SKIRSNIS</w:t>
      </w:r>
    </w:p>
    <w:bookmarkEnd w:id="18"/>
    <w:p w:rsidR="009D3F0F" w:rsidRDefault="009D3F0F">
      <w:pPr>
        <w:jc w:val="center"/>
        <w:rPr>
          <w:rFonts w:ascii="Times New Roman" w:hAnsi="Times New Roman"/>
          <w:b/>
          <w:sz w:val="22"/>
        </w:rPr>
      </w:pPr>
      <w:r>
        <w:rPr>
          <w:rFonts w:ascii="Times New Roman" w:hAnsi="Times New Roman"/>
          <w:b/>
          <w:sz w:val="22"/>
        </w:rPr>
        <w:t>PINIGŲ PLOVIMO IR (AR) TERORISTŲ FINANSAVIMO PREVENCIJOS PRIEMONĖS</w:t>
      </w:r>
    </w:p>
    <w:p w:rsidR="009D3F0F" w:rsidRDefault="009D3F0F">
      <w:pPr>
        <w:ind w:firstLine="720"/>
        <w:jc w:val="both"/>
        <w:rPr>
          <w:rFonts w:ascii="Times New Roman" w:hAnsi="Times New Roman"/>
          <w:b/>
          <w:sz w:val="22"/>
        </w:rPr>
      </w:pPr>
    </w:p>
    <w:p w:rsidR="009D3F0F" w:rsidRDefault="009D3F0F">
      <w:pPr>
        <w:ind w:firstLine="720"/>
        <w:jc w:val="both"/>
        <w:rPr>
          <w:rFonts w:ascii="Times New Roman" w:hAnsi="Times New Roman"/>
          <w:b/>
          <w:sz w:val="22"/>
        </w:rPr>
      </w:pPr>
      <w:bookmarkStart w:id="19" w:name="straipsnis9"/>
      <w:r>
        <w:rPr>
          <w:rFonts w:ascii="Times New Roman" w:hAnsi="Times New Roman"/>
          <w:b/>
          <w:sz w:val="22"/>
        </w:rPr>
        <w:t xml:space="preserve">9 straipsnis. Kliento ir naudos gavėjo tapatybės nustatymas </w:t>
      </w:r>
    </w:p>
    <w:bookmarkEnd w:id="19"/>
    <w:p w:rsidR="009D3F0F" w:rsidRDefault="009D3F0F">
      <w:pPr>
        <w:ind w:firstLine="720"/>
        <w:jc w:val="both"/>
        <w:rPr>
          <w:rFonts w:ascii="Times New Roman" w:hAnsi="Times New Roman"/>
          <w:sz w:val="22"/>
        </w:rPr>
      </w:pPr>
      <w:r>
        <w:rPr>
          <w:rFonts w:ascii="Times New Roman" w:hAnsi="Times New Roman"/>
          <w:sz w:val="22"/>
        </w:rPr>
        <w:t>1. Finansų įstaigos ir kiti subjektai privalo imtis priemonių ir nustatyti kliento ir naudos gavėjo tapatybę:</w:t>
      </w:r>
    </w:p>
    <w:p w:rsidR="009D3F0F" w:rsidRDefault="009D3F0F">
      <w:pPr>
        <w:ind w:firstLine="720"/>
        <w:jc w:val="both"/>
        <w:rPr>
          <w:rFonts w:ascii="Times New Roman" w:hAnsi="Times New Roman"/>
          <w:sz w:val="22"/>
        </w:rPr>
      </w:pPr>
      <w:r>
        <w:rPr>
          <w:rFonts w:ascii="Times New Roman" w:hAnsi="Times New Roman"/>
          <w:sz w:val="22"/>
        </w:rPr>
        <w:t>1) prieš pradėdami dalykinius santykius;</w:t>
      </w:r>
    </w:p>
    <w:p w:rsidR="009D3F0F" w:rsidRDefault="009D3F0F">
      <w:pPr>
        <w:ind w:firstLine="720"/>
        <w:jc w:val="both"/>
        <w:rPr>
          <w:rFonts w:ascii="Times New Roman" w:hAnsi="Times New Roman"/>
          <w:sz w:val="22"/>
        </w:rPr>
      </w:pPr>
      <w:r>
        <w:rPr>
          <w:rFonts w:ascii="Times New Roman" w:hAnsi="Times New Roman"/>
          <w:sz w:val="22"/>
        </w:rPr>
        <w:t>2) prieš atlikdami vienkartines ar kelias tarpusavyje susijusias pinigines operacijas arba sudarydami sandorius, kurių suma viršija 15 000 eurų ar ją atitinkančią sumą užsienio valiuta, nesvarbu, ar sandoris atliekamas vienos, ar kelių susijusių operacijų metu, išskyrus atvejus, kai kliento ir naudos gavėjo tapatybė jau yra nustatyta;</w:t>
      </w:r>
    </w:p>
    <w:p w:rsidR="009D3F0F" w:rsidRDefault="009D3F0F">
      <w:pPr>
        <w:pStyle w:val="BodyTextIndent2"/>
        <w:ind w:right="0" w:firstLine="720"/>
        <w:rPr>
          <w:szCs w:val="24"/>
        </w:rPr>
      </w:pPr>
      <w:r>
        <w:rPr>
          <w:szCs w:val="24"/>
        </w:rPr>
        <w:t xml:space="preserve">3) prieš keičiant grynuosius pinigus, jeigu keičiamų grynųjų pinigų suma viršija </w:t>
      </w:r>
      <w:r>
        <w:rPr>
          <w:szCs w:val="24"/>
        </w:rPr>
        <w:br/>
        <w:t>6 000 eurų ar ją atitinkančią sumą užsienio valiuta;</w:t>
      </w:r>
    </w:p>
    <w:p w:rsidR="009D3F0F" w:rsidRDefault="009D3F0F">
      <w:pPr>
        <w:ind w:firstLine="720"/>
        <w:jc w:val="both"/>
        <w:rPr>
          <w:rFonts w:ascii="Times New Roman" w:hAnsi="Times New Roman"/>
          <w:sz w:val="22"/>
        </w:rPr>
      </w:pPr>
      <w:r>
        <w:rPr>
          <w:rFonts w:ascii="Times New Roman" w:hAnsi="Times New Roman"/>
          <w:sz w:val="22"/>
        </w:rPr>
        <w:t>4) vykdydami vidaus ir tarptautinių pašto perlaidų paslaugas, kai siunčiamų ar gaunamų pinigų suma viršija 600 eurų ar ją atitinkančią sumą užsienio valiuta;</w:t>
      </w:r>
    </w:p>
    <w:p w:rsidR="009D3F0F" w:rsidRDefault="009D3F0F">
      <w:pPr>
        <w:ind w:firstLine="720"/>
        <w:jc w:val="both"/>
        <w:rPr>
          <w:rFonts w:ascii="Times New Roman" w:hAnsi="Times New Roman"/>
          <w:sz w:val="22"/>
        </w:rPr>
      </w:pPr>
      <w:r>
        <w:rPr>
          <w:rFonts w:ascii="Times New Roman" w:hAnsi="Times New Roman"/>
          <w:sz w:val="22"/>
        </w:rPr>
        <w:t xml:space="preserve">5) vykdydami ir priimdami pinigų pervedimus – vadovaudamiesi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lapkričio 15 d. Europos Parlamento ir Tarybos reglamento (EB) Nr. 1781/2006 dėl mokėtojo informacijos, pateikiamos pervedant lėšas, nuostatomis;</w:t>
      </w:r>
    </w:p>
    <w:p w:rsidR="009D3F0F" w:rsidRDefault="009D3F0F">
      <w:pPr>
        <w:ind w:firstLine="720"/>
        <w:jc w:val="both"/>
        <w:rPr>
          <w:rFonts w:ascii="Times New Roman" w:hAnsi="Times New Roman"/>
          <w:sz w:val="22"/>
        </w:rPr>
      </w:pPr>
      <w:r>
        <w:rPr>
          <w:rFonts w:ascii="Times New Roman" w:hAnsi="Times New Roman"/>
          <w:sz w:val="22"/>
        </w:rPr>
        <w:t>6) kai kyla abejonių dėl anksčiau gautų kliento ir naudos gavėjo tapatybės duomenų teisingumo ar autentiškumo;</w:t>
      </w:r>
    </w:p>
    <w:p w:rsidR="009D3F0F" w:rsidRDefault="009D3F0F">
      <w:pPr>
        <w:ind w:firstLine="720"/>
        <w:jc w:val="both"/>
        <w:rPr>
          <w:rFonts w:ascii="Times New Roman" w:hAnsi="Times New Roman"/>
          <w:sz w:val="22"/>
        </w:rPr>
      </w:pPr>
      <w:r>
        <w:rPr>
          <w:rFonts w:ascii="Times New Roman" w:hAnsi="Times New Roman"/>
          <w:sz w:val="22"/>
        </w:rPr>
        <w:t xml:space="preserve">7) bet kuriuo kitu atveju, kai kyla įtarimas, kad yra, buvo ar bus vykdoma pinigų plovimo </w:t>
      </w:r>
      <w:r>
        <w:rPr>
          <w:rFonts w:ascii="Times New Roman" w:hAnsi="Times New Roman"/>
          <w:bCs/>
          <w:sz w:val="22"/>
        </w:rPr>
        <w:t xml:space="preserve">ir (ar) </w:t>
      </w:r>
      <w:r>
        <w:rPr>
          <w:rFonts w:ascii="Times New Roman" w:hAnsi="Times New Roman"/>
          <w:sz w:val="22"/>
        </w:rPr>
        <w:t>teroristų finansavimo veika.</w:t>
      </w:r>
    </w:p>
    <w:p w:rsidR="009D3F0F" w:rsidRDefault="009D3F0F">
      <w:pPr>
        <w:ind w:firstLine="720"/>
        <w:jc w:val="both"/>
        <w:rPr>
          <w:rFonts w:ascii="Times New Roman" w:hAnsi="Times New Roman"/>
          <w:sz w:val="22"/>
        </w:rPr>
      </w:pPr>
      <w:r>
        <w:rPr>
          <w:rFonts w:ascii="Times New Roman" w:hAnsi="Times New Roman"/>
          <w:sz w:val="22"/>
        </w:rPr>
        <w:t>2. Jeigu piniginės operacijos atlikimo metu galutinė piniginės operacijos suma nėra žinoma, finansų įstaigos ir kiti subjektai turi nustatyti kliento tapatybę iš karto po to, kai nustato, kad piniginių operacijų suma viršija 15 000 eurų ar ją atitinkančią sumą užsienio valiuta. Kelių tarpusavyje susijusių piniginių operacijų atveju kliento tapatybė turi būti nustatyta iš karto po to, kai nustatoma, kad kelios piniginės operacijos yra tarpusavyje susijusios.</w:t>
      </w:r>
    </w:p>
    <w:p w:rsidR="004B4D85" w:rsidRPr="00621CAA" w:rsidRDefault="004B4D85" w:rsidP="004B4D85">
      <w:pPr>
        <w:ind w:firstLine="720"/>
        <w:jc w:val="both"/>
        <w:rPr>
          <w:rFonts w:ascii="Times New Roman" w:eastAsia="Arial Unicode MS" w:hAnsi="Times New Roman"/>
          <w:bCs/>
          <w:sz w:val="22"/>
          <w:szCs w:val="22"/>
        </w:rPr>
      </w:pPr>
      <w:r w:rsidRPr="00621CAA">
        <w:rPr>
          <w:rFonts w:ascii="Times New Roman" w:hAnsi="Times New Roman"/>
          <w:caps/>
          <w:sz w:val="22"/>
          <w:szCs w:val="22"/>
          <w:lang w:eastAsia="lt-LT"/>
        </w:rPr>
        <w:t xml:space="preserve">3. </w:t>
      </w:r>
      <w:r w:rsidRPr="00621CAA">
        <w:rPr>
          <w:rFonts w:ascii="Times New Roman" w:hAnsi="Times New Roman"/>
          <w:bCs/>
          <w:sz w:val="22"/>
          <w:szCs w:val="22"/>
        </w:rPr>
        <w:t>Draudimo įmonės</w:t>
      </w:r>
      <w:r w:rsidRPr="00621CAA">
        <w:rPr>
          <w:rFonts w:ascii="Times New Roman" w:hAnsi="Times New Roman"/>
          <w:sz w:val="22"/>
          <w:szCs w:val="22"/>
        </w:rPr>
        <w:t>, vykdančios gyvybės draudimo veiklą,</w:t>
      </w:r>
      <w:r w:rsidRPr="00621CAA">
        <w:rPr>
          <w:rFonts w:ascii="Times New Roman" w:hAnsi="Times New Roman"/>
          <w:bCs/>
          <w:sz w:val="22"/>
          <w:szCs w:val="22"/>
        </w:rPr>
        <w:t xml:space="preserve"> ir draudimo brokerių įmonės,</w:t>
      </w:r>
      <w:r w:rsidRPr="00621CAA">
        <w:rPr>
          <w:rFonts w:ascii="Times New Roman" w:hAnsi="Times New Roman"/>
          <w:sz w:val="22"/>
          <w:szCs w:val="22"/>
        </w:rPr>
        <w:t xml:space="preserve"> vykdančios su gyvybės draudimu susijusią draudimo tarpininkavimo veiklą,</w:t>
      </w:r>
      <w:r w:rsidRPr="00621CAA">
        <w:rPr>
          <w:rFonts w:ascii="Times New Roman" w:hAnsi="Times New Roman"/>
          <w:b/>
          <w:bCs/>
          <w:sz w:val="22"/>
          <w:szCs w:val="22"/>
        </w:rPr>
        <w:t xml:space="preserve"> </w:t>
      </w:r>
      <w:r w:rsidRPr="00621CAA">
        <w:rPr>
          <w:rFonts w:ascii="Times New Roman" w:hAnsi="Times New Roman"/>
          <w:sz w:val="22"/>
          <w:szCs w:val="22"/>
          <w:lang w:eastAsia="lt-LT"/>
        </w:rPr>
        <w:t xml:space="preserve">privalo nustatyti kliento ir draudžiamo asmens tapatybę, jeigu kliento mokėtina metinė įmoka viršija 1 000 eurų arba vienkartinė įmoka viršija 2 500 eurų arba ją atitinkančią sumą užsienio valiuta. </w:t>
      </w:r>
      <w:r w:rsidRPr="00621CAA">
        <w:rPr>
          <w:rFonts w:ascii="Times New Roman" w:hAnsi="Times New Roman"/>
          <w:bCs/>
          <w:sz w:val="22"/>
          <w:szCs w:val="22"/>
        </w:rPr>
        <w:t>Šioje dalyje nurodytos</w:t>
      </w:r>
      <w:r w:rsidRPr="00621CAA">
        <w:rPr>
          <w:rFonts w:ascii="Times New Roman" w:hAnsi="Times New Roman"/>
          <w:b/>
          <w:sz w:val="22"/>
          <w:szCs w:val="22"/>
          <w:lang w:eastAsia="lt-LT"/>
        </w:rPr>
        <w:t xml:space="preserve"> </w:t>
      </w:r>
      <w:r w:rsidRPr="00621CAA">
        <w:rPr>
          <w:rFonts w:ascii="Times New Roman" w:hAnsi="Times New Roman"/>
          <w:sz w:val="22"/>
          <w:szCs w:val="22"/>
          <w:lang w:eastAsia="lt-LT"/>
        </w:rPr>
        <w:t>įmonės gali patikrinti draudimo sutartyje nurodyto naudos gavėjo tapatybę po to, kai dalykiniai santykiai yra pradėti. Visais atvejais tapatybė turi būti patikrinama išmokant išmokas arba prieš tai, arba naudos gavėjui pareiškus norą pasinaudoti draudimo liudijime numatytomis teisėmis arba prieš tai.</w:t>
      </w:r>
    </w:p>
    <w:p w:rsidR="009D3F0F" w:rsidRDefault="009D3F0F">
      <w:pPr>
        <w:ind w:firstLine="720"/>
        <w:jc w:val="both"/>
        <w:rPr>
          <w:rFonts w:ascii="Times New Roman" w:hAnsi="Times New Roman"/>
          <w:sz w:val="22"/>
        </w:rPr>
      </w:pPr>
      <w:r>
        <w:rPr>
          <w:rFonts w:ascii="Times New Roman" w:hAnsi="Times New Roman"/>
          <w:sz w:val="22"/>
        </w:rPr>
        <w:t>4. Azartinius lošimus organizuojančios bendrovės privalo patikrinti kliento, įeinančio į lošimo namus (kazino), tapatybę ir jį registruoti, taip pat jį registruoti, kai jis keičia grynuosius pinigus į žetonus arba žetonus į grynuosius pinigus.</w:t>
      </w:r>
    </w:p>
    <w:p w:rsidR="009D3F0F" w:rsidRDefault="009D3F0F">
      <w:pPr>
        <w:ind w:firstLine="720"/>
        <w:jc w:val="both"/>
        <w:rPr>
          <w:rFonts w:ascii="Times New Roman" w:hAnsi="Times New Roman"/>
          <w:sz w:val="22"/>
        </w:rPr>
      </w:pPr>
      <w:r>
        <w:rPr>
          <w:rFonts w:ascii="Times New Roman" w:hAnsi="Times New Roman"/>
          <w:sz w:val="22"/>
        </w:rPr>
        <w:t xml:space="preserve">5. Finansų įstaigos ir kiti subjektai turi imtis visų atitinkamų, kryptingų ir proporcingų priemonių, kad nustatytų, ar klientas veikia savo vardu, ar yra kontroliuojamas, ir nustatyti naudos gavėją. </w:t>
      </w:r>
    </w:p>
    <w:p w:rsidR="009D3F0F" w:rsidRDefault="009D3F0F">
      <w:pPr>
        <w:ind w:firstLine="720"/>
        <w:jc w:val="both"/>
        <w:rPr>
          <w:rFonts w:ascii="Times New Roman" w:hAnsi="Times New Roman"/>
          <w:sz w:val="22"/>
        </w:rPr>
      </w:pPr>
      <w:r>
        <w:rPr>
          <w:rFonts w:ascii="Times New Roman" w:hAnsi="Times New Roman"/>
          <w:sz w:val="22"/>
        </w:rPr>
        <w:t>6. Draudžiama atlikti šio straipsnio 1–4 dalyse nurodytas operacijas, jeigu klientas šio įstatymo nustatytais atvejais nepateikia duomenų, patvirtinančių savo tapatybę, jeigu pateikia ne visus duomenis arba jie yra neteisingi, jeigu klientas ar jo atstovas vengia pateikti informaciją, reikalingą jo tapatybei nustatyti, slepia naudos gavėjo tapatybę ar vengia pateikti informaciją, reikalingą naudos gavėjo tapatybei nustatyti, arba pateiktų duomenų tam neužtenka.</w:t>
      </w:r>
    </w:p>
    <w:p w:rsidR="009D3F0F" w:rsidRDefault="009D3F0F">
      <w:pPr>
        <w:ind w:firstLine="720"/>
        <w:jc w:val="both"/>
        <w:rPr>
          <w:rFonts w:ascii="Times New Roman" w:hAnsi="Times New Roman"/>
          <w:sz w:val="22"/>
        </w:rPr>
      </w:pPr>
      <w:r>
        <w:rPr>
          <w:rFonts w:ascii="Times New Roman" w:hAnsi="Times New Roman"/>
          <w:sz w:val="22"/>
        </w:rPr>
        <w:t>7. Visais atvejais, kai yra nustatoma kliento ir naudos gavėjo tapatybė, finansų įstaigos ir kiti subjektai privalo iš kliento gauti informaciją apie kliento dalykinių santykių tikslą ir numatomą pobūdį.</w:t>
      </w:r>
    </w:p>
    <w:p w:rsidR="009D3F0F" w:rsidRDefault="009D3F0F">
      <w:pPr>
        <w:ind w:firstLine="720"/>
        <w:jc w:val="both"/>
        <w:rPr>
          <w:rFonts w:ascii="Times New Roman" w:hAnsi="Times New Roman"/>
          <w:sz w:val="22"/>
        </w:rPr>
      </w:pPr>
      <w:r>
        <w:rPr>
          <w:rFonts w:ascii="Times New Roman" w:hAnsi="Times New Roman"/>
          <w:sz w:val="22"/>
        </w:rPr>
        <w:t>8. Visais atvejais, kai yra nustatoma kliento ir naudos gavėjo tapatybė, finansų įstaigos ir kiti subjektai privalo tikrinti kliento ir naudos gavėjo tapatybę remdamiesi dokumentais, duomenimis ar informacija, gauta iš patikimo ir nepriklausomo šaltinio.</w:t>
      </w:r>
    </w:p>
    <w:p w:rsidR="009D3F0F" w:rsidRDefault="009D3F0F">
      <w:pPr>
        <w:ind w:firstLine="720"/>
        <w:jc w:val="both"/>
        <w:rPr>
          <w:rStyle w:val="BodyTextIndent3Char"/>
          <w:rFonts w:ascii="Times New Roman" w:hAnsi="Times New Roman"/>
          <w:b w:val="0"/>
          <w:sz w:val="22"/>
        </w:rPr>
      </w:pPr>
      <w:r>
        <w:rPr>
          <w:rFonts w:ascii="Times New Roman" w:hAnsi="Times New Roman"/>
          <w:sz w:val="22"/>
        </w:rPr>
        <w:t xml:space="preserve">9. Finansų įstaigos ir kiti subjektai visais atvejais privalo vykdyti nuolatinę kliento dalykinių santykių </w:t>
      </w:r>
      <w:r>
        <w:rPr>
          <w:rStyle w:val="BodyTextIndent3Char"/>
          <w:rFonts w:ascii="Times New Roman" w:hAnsi="Times New Roman"/>
          <w:b w:val="0"/>
          <w:sz w:val="22"/>
        </w:rPr>
        <w:t>stebėseną, įskaitant sandorių, kurie buvo sudaryti tokių santykių metu, tyrimą, siekiant užtikrinti, kad vykdomi sandoriai atitiktų finansų įstaigų ar kitų subjektų turimas žinias apie klientą, jo verslą ir rizikos pobūdį, prireikus – žinias apie lėšų šaltinį.</w:t>
      </w:r>
    </w:p>
    <w:p w:rsidR="009D3F0F" w:rsidRDefault="009D3F0F">
      <w:pPr>
        <w:ind w:firstLine="720"/>
        <w:jc w:val="both"/>
        <w:rPr>
          <w:rStyle w:val="BodyTextIndent3Char"/>
          <w:rFonts w:ascii="Times New Roman" w:hAnsi="Times New Roman"/>
          <w:b w:val="0"/>
          <w:sz w:val="22"/>
        </w:rPr>
      </w:pPr>
      <w:r>
        <w:rPr>
          <w:rStyle w:val="BodyTextIndent3Char"/>
          <w:rFonts w:ascii="Times New Roman" w:hAnsi="Times New Roman"/>
          <w:b w:val="0"/>
          <w:sz w:val="22"/>
        </w:rPr>
        <w:t xml:space="preserve">10. Duomenys apie kliento ir </w:t>
      </w:r>
      <w:r>
        <w:rPr>
          <w:rFonts w:ascii="Times New Roman" w:hAnsi="Times New Roman"/>
          <w:sz w:val="22"/>
        </w:rPr>
        <w:t xml:space="preserve">naudos gavėjo </w:t>
      </w:r>
      <w:r>
        <w:rPr>
          <w:rStyle w:val="BodyTextIndent3Char"/>
          <w:rFonts w:ascii="Times New Roman" w:hAnsi="Times New Roman"/>
          <w:b w:val="0"/>
          <w:sz w:val="22"/>
        </w:rPr>
        <w:t>tapatybę privalo būti nuolatos peržiūrimi ir atnaujinami.</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11. Finansų įstaigoms ir kitiems subjektams draudžiama vykdyti sandorius per banko sąskaitas, užmegzti dalykinius santykius, vykdyti sandorius, kai jie neturi galimybių įvykdyti šiame straipsnyje nustatytų reikalavimų. Apie tokius atvejus būtina nedelsiant pranešti Finansinių nusikaltimų tyrimo tarnybai.</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 xml:space="preserve">12. Šio straipsnio 11 dalis netaikoma </w:t>
      </w:r>
      <w:r>
        <w:rPr>
          <w:rFonts w:ascii="Times New Roman" w:hAnsi="Times New Roman"/>
          <w:bCs/>
          <w:sz w:val="22"/>
        </w:rPr>
        <w:t>advokatams ir advokatų padėjėjams</w:t>
      </w:r>
      <w:r>
        <w:rPr>
          <w:rFonts w:ascii="Times New Roman" w:hAnsi="Times New Roman"/>
          <w:sz w:val="22"/>
        </w:rPr>
        <w:t xml:space="preserve"> tuo metu, kai jie vertina savo kliento teisinę padėtį arba gina savo klientą, arba atstovauja jam teismo procese arba dėl jo, įskaitant teikiamas konsultacijas dėl teismo proceso pradėjimo arba jo vengimo.</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 xml:space="preserve">13. Šio straipsnio 1 dalies 1, 2, 6 punktai, 5, 7–10 dalys netaikomos, kai finansų įstaigos ar kito subjekto klientas yra kita finansų įstaiga. </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14. Kliento ir naudos gavėjo tapatybės nustatymo ir kelių tarpusavyje susijusių piniginių operacijų nustatymo tvarką nustato Vyriausybė.</w:t>
      </w:r>
    </w:p>
    <w:p w:rsidR="004B4D85" w:rsidRPr="0089602E" w:rsidRDefault="004B4D85" w:rsidP="004B4D85">
      <w:pPr>
        <w:rPr>
          <w:rFonts w:ascii="Times New Roman" w:hAnsi="Times New Roman"/>
          <w:i/>
        </w:rPr>
      </w:pPr>
      <w:r w:rsidRPr="0089602E">
        <w:rPr>
          <w:rFonts w:ascii="Times New Roman" w:hAnsi="Times New Roman"/>
          <w:i/>
        </w:rPr>
        <w:t>Straipsnio pakeitima</w:t>
      </w:r>
      <w:r>
        <w:rPr>
          <w:rFonts w:ascii="Times New Roman" w:hAnsi="Times New Roman"/>
          <w:i/>
        </w:rPr>
        <w:t>i</w:t>
      </w:r>
      <w:r w:rsidRPr="0089602E">
        <w:rPr>
          <w:rFonts w:ascii="Times New Roman" w:hAnsi="Times New Roman"/>
          <w:i/>
        </w:rPr>
        <w:t>:</w:t>
      </w:r>
    </w:p>
    <w:p w:rsidR="004B4D85" w:rsidRPr="004B4D85" w:rsidRDefault="004B4D85" w:rsidP="004B4D85">
      <w:pPr>
        <w:autoSpaceDE w:val="0"/>
        <w:autoSpaceDN w:val="0"/>
        <w:adjustRightInd w:val="0"/>
        <w:jc w:val="both"/>
        <w:rPr>
          <w:rFonts w:ascii="Times New Roman" w:hAnsi="Times New Roman"/>
          <w:i/>
        </w:rPr>
      </w:pPr>
      <w:r w:rsidRPr="004B4D85">
        <w:rPr>
          <w:rFonts w:ascii="Times New Roman" w:hAnsi="Times New Roman"/>
          <w:i/>
        </w:rPr>
        <w:t xml:space="preserve">Nr. </w:t>
      </w:r>
      <w:hyperlink r:id="rId23" w:history="1">
        <w:r w:rsidRPr="00A3097D">
          <w:rPr>
            <w:rStyle w:val="Hyperlink"/>
            <w:rFonts w:ascii="Times New Roman" w:hAnsi="Times New Roman"/>
            <w:i/>
          </w:rPr>
          <w:t>XI-1348</w:t>
        </w:r>
      </w:hyperlink>
      <w:r w:rsidRPr="004B4D85">
        <w:rPr>
          <w:rFonts w:ascii="Times New Roman" w:hAnsi="Times New Roman"/>
          <w:i/>
        </w:rPr>
        <w:t>, 2011-04-21, Žin., 2011, Nr. 52-2523 (2011-05-03)</w:t>
      </w:r>
    </w:p>
    <w:p w:rsidR="004B4D85" w:rsidRDefault="004B4D85">
      <w:pPr>
        <w:shd w:val="clear" w:color="auto" w:fill="FFFFFF"/>
        <w:ind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20" w:name="straipsnis10"/>
      <w:r>
        <w:rPr>
          <w:rFonts w:ascii="Times New Roman" w:hAnsi="Times New Roman"/>
          <w:b/>
          <w:sz w:val="22"/>
        </w:rPr>
        <w:t>10 straipsnis. Supaprastintas kliento tapatybės nustatymas</w:t>
      </w:r>
    </w:p>
    <w:bookmarkEnd w:id="20"/>
    <w:p w:rsidR="009D3F0F" w:rsidRDefault="009D3F0F">
      <w:pPr>
        <w:ind w:firstLine="720"/>
        <w:jc w:val="both"/>
        <w:rPr>
          <w:rFonts w:ascii="Times New Roman" w:hAnsi="Times New Roman"/>
          <w:sz w:val="22"/>
        </w:rPr>
      </w:pPr>
      <w:r>
        <w:rPr>
          <w:rFonts w:ascii="Times New Roman" w:hAnsi="Times New Roman"/>
          <w:sz w:val="22"/>
        </w:rPr>
        <w:t>1. Supaprastintas kliento tapatybės nustatymas atliekamas:</w:t>
      </w:r>
    </w:p>
    <w:p w:rsidR="008E571A" w:rsidRDefault="008E571A">
      <w:pPr>
        <w:autoSpaceDE w:val="0"/>
        <w:autoSpaceDN w:val="0"/>
        <w:adjustRightInd w:val="0"/>
        <w:ind w:firstLine="720"/>
        <w:jc w:val="both"/>
        <w:rPr>
          <w:rFonts w:ascii="Times New Roman" w:hAnsi="Times New Roman"/>
          <w:sz w:val="22"/>
        </w:rPr>
      </w:pPr>
      <w:r w:rsidRPr="00E82770">
        <w:rPr>
          <w:rFonts w:ascii="Times New Roman" w:hAnsi="Times New Roman"/>
          <w:sz w:val="22"/>
          <w:szCs w:val="22"/>
        </w:rPr>
        <w:t xml:space="preserve">1) </w:t>
      </w:r>
      <w:r w:rsidRPr="00E82770">
        <w:rPr>
          <w:rFonts w:ascii="Times New Roman" w:hAnsi="Times New Roman"/>
          <w:sz w:val="22"/>
          <w:szCs w:val="22"/>
          <w:lang w:eastAsia="lt-LT"/>
        </w:rPr>
        <w:t xml:space="preserve">bendrovėms, kurių vertybiniais popieriais leista prekiauti vienos ar kelių Europos </w:t>
      </w:r>
      <w:r w:rsidRPr="00E82770">
        <w:rPr>
          <w:rFonts w:ascii="Times New Roman" w:hAnsi="Times New Roman"/>
          <w:bCs/>
          <w:sz w:val="22"/>
          <w:szCs w:val="22"/>
        </w:rPr>
        <w:t>Sąjungos</w:t>
      </w:r>
      <w:r w:rsidRPr="00E82770">
        <w:rPr>
          <w:rFonts w:ascii="Times New Roman" w:hAnsi="Times New Roman"/>
          <w:sz w:val="22"/>
          <w:szCs w:val="22"/>
          <w:lang w:eastAsia="lt-LT"/>
        </w:rPr>
        <w:t xml:space="preserve"> valstybių narių reguliuojamose rinkose, ir kitoms užsienio valstybių bendrovėms, kurių vertybiniais popieriais prekiaujama reguliuojamoje rinkoje ir kurioms yra taikomi Europos </w:t>
      </w:r>
      <w:r w:rsidRPr="00E82770">
        <w:rPr>
          <w:rFonts w:ascii="Times New Roman" w:hAnsi="Times New Roman"/>
          <w:sz w:val="22"/>
          <w:szCs w:val="22"/>
        </w:rPr>
        <w:t xml:space="preserve">Sąjungos teisės aktus atitinkantys reikalavimai atskleisti informaciją </w:t>
      </w:r>
      <w:r w:rsidRPr="00E82770">
        <w:rPr>
          <w:rFonts w:ascii="Times New Roman" w:hAnsi="Times New Roman"/>
          <w:bCs/>
          <w:sz w:val="22"/>
          <w:szCs w:val="22"/>
        </w:rPr>
        <w:t>apie savo veiklą</w:t>
      </w:r>
      <w:r w:rsidRPr="00E82770">
        <w:rPr>
          <w:rFonts w:ascii="Times New Roman" w:hAnsi="Times New Roman"/>
          <w:sz w:val="22"/>
          <w:szCs w:val="22"/>
        </w:rPr>
        <w:t>;</w:t>
      </w:r>
    </w:p>
    <w:p w:rsidR="009D3F0F" w:rsidRDefault="009D3F0F">
      <w:pPr>
        <w:autoSpaceDE w:val="0"/>
        <w:autoSpaceDN w:val="0"/>
        <w:adjustRightInd w:val="0"/>
        <w:ind w:firstLine="720"/>
        <w:jc w:val="both"/>
        <w:rPr>
          <w:rFonts w:ascii="Times New Roman" w:hAnsi="Times New Roman"/>
          <w:sz w:val="22"/>
        </w:rPr>
      </w:pPr>
      <w:r>
        <w:rPr>
          <w:rFonts w:ascii="Times New Roman" w:hAnsi="Times New Roman"/>
          <w:sz w:val="22"/>
        </w:rPr>
        <w:t xml:space="preserve">2) bendrųjų sąskaitų, kurias valdo notarai ir kiti teisines paslaugas teikiantys asmenys iš </w:t>
      </w:r>
      <w:r>
        <w:rPr>
          <w:rFonts w:ascii="Times New Roman" w:hAnsi="Times New Roman"/>
          <w:sz w:val="22"/>
          <w:lang w:eastAsia="lt-LT"/>
        </w:rPr>
        <w:t xml:space="preserve">Europos Sąjungos </w:t>
      </w:r>
      <w:r>
        <w:rPr>
          <w:rFonts w:ascii="Times New Roman" w:hAnsi="Times New Roman"/>
          <w:sz w:val="22"/>
        </w:rPr>
        <w:t xml:space="preserve">valstybių narių arba iš trečiųjų valstybių, naudos gavėjams, jeigu jiems yra taikomi kovos su pinigų plovimu </w:t>
      </w:r>
      <w:r>
        <w:rPr>
          <w:rFonts w:ascii="Times New Roman" w:hAnsi="Times New Roman"/>
          <w:bCs/>
          <w:sz w:val="22"/>
        </w:rPr>
        <w:t xml:space="preserve">ir (ar) </w:t>
      </w:r>
      <w:r>
        <w:rPr>
          <w:rFonts w:ascii="Times New Roman" w:hAnsi="Times New Roman"/>
          <w:sz w:val="22"/>
        </w:rPr>
        <w:t>teroristų finansavimu reikalavimai, atitinkantys tarptautinius standartus, ir jie kompetentingų institucijų yra prižiūrimi dėl šių reikalavimų laikymosi, jei finansų įstaigų, kurios turi tokias bendras sąskaitas, prašymu pateikiama informacija apie naudos gavėjo</w:t>
      </w:r>
      <w:r>
        <w:rPr>
          <w:rFonts w:ascii="Times New Roman" w:hAnsi="Times New Roman"/>
          <w:b/>
          <w:sz w:val="22"/>
        </w:rPr>
        <w:t xml:space="preserve"> </w:t>
      </w:r>
      <w:r>
        <w:rPr>
          <w:rFonts w:ascii="Times New Roman" w:hAnsi="Times New Roman"/>
          <w:sz w:val="22"/>
        </w:rPr>
        <w:t>tapatybę;</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3) gyvybės draudimo sutarčių, kai metinė įmoka yra ne didesnė kaip 1 000 eurų arba vienkartinė įmoka yra ne didesnė kaip 2 500 eurų arba ją atitinkanti suma užsienio valiuta, atvejais;</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4) pensijų programų draudimo liudijimų, jeigu juose nėra nuostatos dėl jų išankstinio nutraukimo ir jeigu draudimo liudijimai negali būti naudojami kaip įkeitimo objektai, atvejais;</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5) pensijų, senatvės pensijų ar kitų sistemų, kurios numato pensijas darbuotojams, kai įmokos yra išskaičiuojamos iš darbo užmokesčio, o šių sistemų veiklą reglamentuojantys teisės aktai neleidžia kitam asmeniui perduoti tokios sistemos nario dalies, atvejais;</w:t>
      </w:r>
    </w:p>
    <w:p w:rsidR="004413C5" w:rsidRDefault="004413C5">
      <w:pPr>
        <w:ind w:firstLine="720"/>
        <w:jc w:val="both"/>
        <w:rPr>
          <w:rFonts w:ascii="Times New Roman" w:hAnsi="Times New Roman"/>
          <w:sz w:val="22"/>
        </w:rPr>
      </w:pPr>
      <w:r w:rsidRPr="0052486C">
        <w:rPr>
          <w:rFonts w:ascii="Times New Roman" w:hAnsi="Times New Roman"/>
          <w:bCs/>
          <w:sz w:val="22"/>
          <w:szCs w:val="22"/>
        </w:rPr>
        <w:t xml:space="preserve">6) </w:t>
      </w:r>
      <w:r w:rsidRPr="0052486C">
        <w:rPr>
          <w:rFonts w:ascii="Times New Roman" w:hAnsi="Times New Roman"/>
          <w:sz w:val="22"/>
          <w:szCs w:val="22"/>
        </w:rPr>
        <w:t xml:space="preserve">elektroninių pinigų atveju, kai elektroninės laikmenos negali būti papildytos, o didžiausia laikmenose saugoma suma neviršija </w:t>
      </w:r>
      <w:r w:rsidRPr="0052486C">
        <w:rPr>
          <w:rFonts w:ascii="Times New Roman" w:hAnsi="Times New Roman"/>
          <w:bCs/>
          <w:sz w:val="22"/>
          <w:szCs w:val="22"/>
        </w:rPr>
        <w:t xml:space="preserve">250 </w:t>
      </w:r>
      <w:r w:rsidRPr="0052486C">
        <w:rPr>
          <w:rFonts w:ascii="Times New Roman" w:hAnsi="Times New Roman"/>
          <w:sz w:val="22"/>
          <w:szCs w:val="22"/>
        </w:rPr>
        <w:t>eurų arba ją atitinkančios sumos užsienio valiuta, arba kai elektroninės laikmenos gali būti papildytos, tačiau bendrai per kalendorinius metus sudaromų sandorių vertei taikoma 2 500 eurų arba ją atitinkančios sumos užsienio valiuta riba, išskyrus atvejus, kai tais pačiais kalendoriniais metais elektroninės laikmenos turėtojas pasiima 1 000 eurų arba ją atitinkančią sumą užsienio valiuta ar didesnę sumą;</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7) klientui, jei klientas yra finansų įstaiga, kuriai taikomas šis įstatymas, arba finansų įstaiga, registruota kitoje Europos Sąjungos valstybėje narėje arba trečiojoje valstybėje, nustačiusioje šio įstatymo reikalavimams lygiaverčius reikalavimus, ir kompetentingų institucijų prižiūrima dėl šių reikalavimų laikymosi;</w:t>
      </w:r>
    </w:p>
    <w:p w:rsidR="009D3F0F" w:rsidRDefault="009D3F0F">
      <w:pPr>
        <w:ind w:firstLine="720"/>
        <w:jc w:val="both"/>
        <w:rPr>
          <w:rFonts w:ascii="Times New Roman" w:hAnsi="Times New Roman"/>
          <w:sz w:val="22"/>
        </w:rPr>
      </w:pPr>
      <w:r>
        <w:rPr>
          <w:rFonts w:ascii="Times New Roman" w:hAnsi="Times New Roman"/>
          <w:sz w:val="22"/>
        </w:rPr>
        <w:t xml:space="preserve">8) mažą pinigų plovimo </w:t>
      </w:r>
      <w:r>
        <w:rPr>
          <w:rFonts w:ascii="Times New Roman" w:hAnsi="Times New Roman"/>
          <w:bCs/>
          <w:sz w:val="22"/>
        </w:rPr>
        <w:t xml:space="preserve">ir (ar) </w:t>
      </w:r>
      <w:r>
        <w:rPr>
          <w:rFonts w:ascii="Times New Roman" w:hAnsi="Times New Roman"/>
          <w:sz w:val="22"/>
        </w:rPr>
        <w:t>teroristų finansavimo grėsmę keliančiam klientui.</w:t>
      </w:r>
    </w:p>
    <w:p w:rsidR="009D3F0F" w:rsidRDefault="009D3F0F">
      <w:pPr>
        <w:ind w:firstLine="720"/>
        <w:jc w:val="both"/>
        <w:rPr>
          <w:rFonts w:ascii="Times New Roman" w:hAnsi="Times New Roman"/>
          <w:sz w:val="22"/>
        </w:rPr>
      </w:pPr>
      <w:r>
        <w:rPr>
          <w:rFonts w:ascii="Times New Roman" w:hAnsi="Times New Roman"/>
          <w:sz w:val="22"/>
        </w:rPr>
        <w:t>2. Draudžiama atlikti supaprastintą kliento tapatybės nustatymą, jei dėl to yra priimtas atskiras Europos Komisijos sprendimas.</w:t>
      </w:r>
    </w:p>
    <w:p w:rsidR="009D3F0F" w:rsidRDefault="009D3F0F">
      <w:pPr>
        <w:ind w:firstLine="720"/>
        <w:jc w:val="both"/>
        <w:rPr>
          <w:rFonts w:ascii="Times New Roman" w:hAnsi="Times New Roman"/>
          <w:sz w:val="22"/>
        </w:rPr>
      </w:pPr>
      <w:r>
        <w:rPr>
          <w:rFonts w:ascii="Times New Roman" w:hAnsi="Times New Roman"/>
          <w:sz w:val="22"/>
        </w:rPr>
        <w:t xml:space="preserve">3. Supaprastinto kliento tapatybės nustatymo tvarką bei kriterijus, kuriais vadovaujantis klientas laikomas keliančiu mažą pinigų plovimo </w:t>
      </w:r>
      <w:r>
        <w:rPr>
          <w:rFonts w:ascii="Times New Roman" w:hAnsi="Times New Roman"/>
          <w:bCs/>
          <w:sz w:val="22"/>
        </w:rPr>
        <w:t xml:space="preserve">ir (ar) </w:t>
      </w:r>
      <w:r>
        <w:rPr>
          <w:rFonts w:ascii="Times New Roman" w:hAnsi="Times New Roman"/>
          <w:sz w:val="22"/>
        </w:rPr>
        <w:t>teroristų finansavimo grėsmę, nustato Vyriausybė.</w:t>
      </w:r>
    </w:p>
    <w:p w:rsidR="008E571A" w:rsidRDefault="008E571A" w:rsidP="008E571A">
      <w:pPr>
        <w:autoSpaceDE w:val="0"/>
        <w:autoSpaceDN w:val="0"/>
        <w:adjustRightInd w:val="0"/>
        <w:rPr>
          <w:rFonts w:ascii="Times New Roman" w:hAnsi="Times New Roman"/>
          <w:i/>
        </w:rPr>
      </w:pPr>
      <w:r>
        <w:rPr>
          <w:rFonts w:ascii="Times New Roman" w:hAnsi="Times New Roman"/>
          <w:i/>
        </w:rPr>
        <w:t>Straipsnio pakeitimai:</w:t>
      </w:r>
    </w:p>
    <w:p w:rsidR="008E571A" w:rsidRPr="008E571A" w:rsidRDefault="008E571A" w:rsidP="008E571A">
      <w:pPr>
        <w:autoSpaceDE w:val="0"/>
        <w:autoSpaceDN w:val="0"/>
        <w:adjustRightInd w:val="0"/>
        <w:rPr>
          <w:rFonts w:ascii="Times New Roman" w:hAnsi="Times New Roman"/>
          <w:i/>
        </w:rPr>
      </w:pPr>
      <w:r w:rsidRPr="008E571A">
        <w:rPr>
          <w:rFonts w:ascii="Times New Roman" w:hAnsi="Times New Roman"/>
          <w:i/>
        </w:rPr>
        <w:t xml:space="preserve">Nr. </w:t>
      </w:r>
      <w:hyperlink r:id="rId24" w:history="1">
        <w:r w:rsidRPr="0023504B">
          <w:rPr>
            <w:rStyle w:val="Hyperlink"/>
            <w:rFonts w:ascii="Times New Roman" w:hAnsi="Times New Roman"/>
            <w:i/>
          </w:rPr>
          <w:t>XI-1384</w:t>
        </w:r>
      </w:hyperlink>
      <w:r w:rsidRPr="008E571A">
        <w:rPr>
          <w:rFonts w:ascii="Times New Roman" w:hAnsi="Times New Roman"/>
          <w:i/>
        </w:rPr>
        <w:t>, 2011-05-19, Žin., 2011, Nr. 68-3215 (2011-06-04)</w:t>
      </w:r>
    </w:p>
    <w:p w:rsidR="000C36D9" w:rsidRPr="000C36D9" w:rsidRDefault="000C36D9" w:rsidP="000C36D9">
      <w:pPr>
        <w:tabs>
          <w:tab w:val="left" w:pos="9214"/>
        </w:tabs>
        <w:jc w:val="both"/>
        <w:rPr>
          <w:rFonts w:ascii="Times New Roman" w:hAnsi="Times New Roman"/>
          <w:i/>
        </w:rPr>
      </w:pPr>
      <w:r w:rsidRPr="000C36D9">
        <w:rPr>
          <w:rFonts w:ascii="Times New Roman" w:hAnsi="Times New Roman"/>
          <w:i/>
        </w:rPr>
        <w:t xml:space="preserve">Nr. </w:t>
      </w:r>
      <w:hyperlink r:id="rId25" w:history="1">
        <w:r w:rsidRPr="00EC6D69">
          <w:rPr>
            <w:rStyle w:val="Hyperlink"/>
            <w:rFonts w:ascii="Times New Roman" w:hAnsi="Times New Roman"/>
            <w:i/>
          </w:rPr>
          <w:t>XI-1877</w:t>
        </w:r>
      </w:hyperlink>
      <w:r w:rsidRPr="000C36D9">
        <w:rPr>
          <w:rFonts w:ascii="Times New Roman" w:hAnsi="Times New Roman"/>
          <w:i/>
        </w:rPr>
        <w:t>, 2011-12-22, Žin., 2011, Nr. 163-7768 (2011-12-31)</w:t>
      </w:r>
    </w:p>
    <w:p w:rsidR="008E571A" w:rsidRDefault="008E571A">
      <w:pPr>
        <w:ind w:firstLine="720"/>
        <w:jc w:val="both"/>
        <w:rPr>
          <w:rFonts w:ascii="Times New Roman" w:hAnsi="Times New Roman"/>
          <w:b/>
          <w:sz w:val="22"/>
        </w:rPr>
      </w:pPr>
    </w:p>
    <w:p w:rsidR="009D3F0F" w:rsidRDefault="009D3F0F">
      <w:pPr>
        <w:ind w:firstLine="720"/>
        <w:jc w:val="both"/>
        <w:rPr>
          <w:rFonts w:ascii="Times New Roman" w:hAnsi="Times New Roman"/>
          <w:b/>
          <w:sz w:val="22"/>
        </w:rPr>
      </w:pPr>
      <w:bookmarkStart w:id="21" w:name="straipsnis11"/>
      <w:r>
        <w:rPr>
          <w:rFonts w:ascii="Times New Roman" w:hAnsi="Times New Roman"/>
          <w:b/>
          <w:sz w:val="22"/>
        </w:rPr>
        <w:t>11 straipsnis. Sustiprintas kliento tapatybės nustatymas</w:t>
      </w:r>
    </w:p>
    <w:bookmarkEnd w:id="21"/>
    <w:p w:rsidR="009D3F0F" w:rsidRDefault="009D3F0F">
      <w:pPr>
        <w:ind w:firstLine="720"/>
        <w:jc w:val="both"/>
        <w:rPr>
          <w:rFonts w:ascii="Times New Roman" w:hAnsi="Times New Roman"/>
          <w:color w:val="000000"/>
          <w:sz w:val="22"/>
        </w:rPr>
      </w:pPr>
      <w:r>
        <w:rPr>
          <w:rFonts w:ascii="Times New Roman" w:hAnsi="Times New Roman"/>
          <w:color w:val="000000"/>
          <w:sz w:val="22"/>
        </w:rPr>
        <w:t>1. Sustiprintas kliento tapatybės nustatymas atliekamas:</w:t>
      </w:r>
    </w:p>
    <w:p w:rsidR="009D3F0F" w:rsidRDefault="009D3F0F">
      <w:pPr>
        <w:ind w:firstLine="720"/>
        <w:jc w:val="both"/>
        <w:rPr>
          <w:rFonts w:ascii="Times New Roman" w:hAnsi="Times New Roman"/>
          <w:color w:val="000000"/>
          <w:sz w:val="22"/>
        </w:rPr>
      </w:pPr>
      <w:r>
        <w:rPr>
          <w:rFonts w:ascii="Times New Roman" w:hAnsi="Times New Roman"/>
          <w:color w:val="000000"/>
          <w:sz w:val="22"/>
        </w:rPr>
        <w:t>1) kai sandoriai ar dalykiniai santykiai atliekami per atstovą ar klientas fiziškai nedalyvauja nustatant jo tapatybę;</w:t>
      </w:r>
    </w:p>
    <w:p w:rsidR="009D3F0F" w:rsidRDefault="009D3F0F">
      <w:pPr>
        <w:ind w:firstLine="720"/>
        <w:jc w:val="both"/>
        <w:rPr>
          <w:rFonts w:ascii="Times New Roman" w:hAnsi="Times New Roman"/>
          <w:color w:val="000000"/>
          <w:sz w:val="22"/>
        </w:rPr>
      </w:pPr>
      <w:r>
        <w:rPr>
          <w:rFonts w:ascii="Times New Roman" w:hAnsi="Times New Roman"/>
          <w:color w:val="000000"/>
          <w:sz w:val="22"/>
        </w:rPr>
        <w:t>2) kai yra vykdomi tarptautiniai korespondentinės bankininkystės santykiai su trečiųjų valstybių kredito įstaigomis;</w:t>
      </w:r>
    </w:p>
    <w:p w:rsidR="009D3F0F" w:rsidRDefault="009D3F0F">
      <w:pPr>
        <w:ind w:firstLine="720"/>
        <w:jc w:val="both"/>
        <w:rPr>
          <w:rFonts w:ascii="Times New Roman" w:hAnsi="Times New Roman"/>
          <w:color w:val="000000"/>
          <w:sz w:val="22"/>
        </w:rPr>
      </w:pPr>
      <w:r>
        <w:rPr>
          <w:rFonts w:ascii="Times New Roman" w:hAnsi="Times New Roman"/>
          <w:color w:val="000000"/>
          <w:sz w:val="22"/>
        </w:rPr>
        <w:t>3) kai sandoriai ar dalykiniai santykiai atliekami su politikoje dalyvaujančiais fiziniais asmenimis;</w:t>
      </w:r>
    </w:p>
    <w:p w:rsidR="009D3F0F" w:rsidRDefault="009D3F0F">
      <w:pPr>
        <w:ind w:firstLine="720"/>
        <w:jc w:val="both"/>
        <w:rPr>
          <w:rFonts w:ascii="Times New Roman" w:hAnsi="Times New Roman"/>
          <w:color w:val="000000"/>
          <w:sz w:val="22"/>
        </w:rPr>
      </w:pPr>
      <w:r>
        <w:rPr>
          <w:rFonts w:ascii="Times New Roman" w:hAnsi="Times New Roman"/>
          <w:color w:val="000000"/>
          <w:sz w:val="22"/>
        </w:rPr>
        <w:t xml:space="preserve">4) kai yra didelė pinigų plovimo </w:t>
      </w:r>
      <w:r>
        <w:rPr>
          <w:rFonts w:ascii="Times New Roman" w:hAnsi="Times New Roman"/>
          <w:bCs/>
          <w:sz w:val="22"/>
        </w:rPr>
        <w:t xml:space="preserve">ir (ar) </w:t>
      </w:r>
      <w:r>
        <w:rPr>
          <w:rFonts w:ascii="Times New Roman" w:hAnsi="Times New Roman"/>
          <w:color w:val="000000"/>
          <w:sz w:val="22"/>
        </w:rPr>
        <w:t>teroristų finansavimo grėsmė.</w:t>
      </w:r>
    </w:p>
    <w:p w:rsidR="009D3F0F" w:rsidRDefault="009D3F0F">
      <w:pPr>
        <w:ind w:firstLine="720"/>
        <w:jc w:val="both"/>
        <w:rPr>
          <w:rFonts w:ascii="Times New Roman" w:hAnsi="Times New Roman"/>
          <w:sz w:val="22"/>
        </w:rPr>
      </w:pPr>
      <w:r>
        <w:rPr>
          <w:rFonts w:ascii="Times New Roman" w:hAnsi="Times New Roman"/>
          <w:sz w:val="22"/>
        </w:rPr>
        <w:t xml:space="preserve">2. Atlikdami sustiprintą kliento tapatybės nustatymą, kai sandoriai ar dalykiniai santykiai atliekami per atstovą </w:t>
      </w:r>
      <w:r>
        <w:rPr>
          <w:rFonts w:ascii="Times New Roman" w:hAnsi="Times New Roman"/>
          <w:color w:val="000000"/>
          <w:sz w:val="22"/>
        </w:rPr>
        <w:t xml:space="preserve">ar klientas fiziškai nedalyvauja nustatant jo tapatybę </w:t>
      </w:r>
      <w:r>
        <w:rPr>
          <w:rFonts w:ascii="Times New Roman" w:hAnsi="Times New Roman"/>
          <w:sz w:val="22"/>
        </w:rPr>
        <w:t xml:space="preserve">arba kai yra didelė pinigų plovimo </w:t>
      </w:r>
      <w:r>
        <w:rPr>
          <w:rFonts w:ascii="Times New Roman" w:hAnsi="Times New Roman"/>
          <w:bCs/>
          <w:sz w:val="22"/>
        </w:rPr>
        <w:t xml:space="preserve">ir (ar) </w:t>
      </w:r>
      <w:r>
        <w:rPr>
          <w:rFonts w:ascii="Times New Roman" w:hAnsi="Times New Roman"/>
          <w:sz w:val="22"/>
        </w:rPr>
        <w:t>teroristų finansavimo grėsmė, finansų įstaigos ir kiti subjektai privalo taikyti vieną ar kelias papildomas priemones:</w:t>
      </w:r>
    </w:p>
    <w:p w:rsidR="009D3F0F" w:rsidRDefault="009D3F0F">
      <w:pPr>
        <w:ind w:firstLine="720"/>
        <w:jc w:val="both"/>
        <w:rPr>
          <w:rFonts w:ascii="Times New Roman" w:hAnsi="Times New Roman"/>
          <w:sz w:val="22"/>
        </w:rPr>
      </w:pPr>
      <w:r>
        <w:rPr>
          <w:rFonts w:ascii="Times New Roman" w:hAnsi="Times New Roman"/>
          <w:sz w:val="22"/>
        </w:rPr>
        <w:t>1) kliento tapatybei nustatyti panaudoti papildomus duomenis, dokumentus ar informaciją;</w:t>
      </w:r>
    </w:p>
    <w:p w:rsidR="009D3F0F" w:rsidRDefault="009D3F0F">
      <w:pPr>
        <w:ind w:firstLine="720"/>
        <w:jc w:val="both"/>
        <w:rPr>
          <w:rFonts w:ascii="Times New Roman" w:hAnsi="Times New Roman"/>
          <w:sz w:val="22"/>
        </w:rPr>
      </w:pPr>
      <w:r>
        <w:rPr>
          <w:rFonts w:ascii="Times New Roman" w:hAnsi="Times New Roman"/>
          <w:sz w:val="22"/>
        </w:rPr>
        <w:t xml:space="preserve">2) panaudoti papildomas priemones, kuriomis siekiama patikrinti ar patvirtinti pateiktus dokumentus arba kuriomis reikalaujama iš finansų įstaigos duomenis patvirtinančio pažymėjimo; </w:t>
      </w:r>
    </w:p>
    <w:p w:rsidR="009D3F0F" w:rsidRDefault="009D3F0F">
      <w:pPr>
        <w:ind w:firstLine="720"/>
        <w:jc w:val="both"/>
        <w:rPr>
          <w:rFonts w:ascii="Times New Roman" w:hAnsi="Times New Roman"/>
          <w:sz w:val="22"/>
        </w:rPr>
      </w:pPr>
      <w:r>
        <w:rPr>
          <w:rFonts w:ascii="Times New Roman" w:hAnsi="Times New Roman"/>
          <w:sz w:val="22"/>
        </w:rPr>
        <w:t>3) užtikrinti, kad pirmas mokėjimas būtų atliekamas per sąskaitą, kliento vardu atidarytą kredito įstaigoje.</w:t>
      </w:r>
    </w:p>
    <w:p w:rsidR="009D3F0F" w:rsidRDefault="009D3F0F">
      <w:pPr>
        <w:ind w:firstLine="720"/>
        <w:jc w:val="both"/>
        <w:rPr>
          <w:rFonts w:ascii="Times New Roman" w:hAnsi="Times New Roman"/>
          <w:sz w:val="22"/>
        </w:rPr>
      </w:pPr>
      <w:r>
        <w:rPr>
          <w:rFonts w:ascii="Times New Roman" w:hAnsi="Times New Roman"/>
          <w:sz w:val="22"/>
        </w:rPr>
        <w:t xml:space="preserve">3. Atlikdamos sustiprintą kliento tapatybės nustatymą, </w:t>
      </w:r>
      <w:r>
        <w:rPr>
          <w:rFonts w:ascii="Times New Roman" w:hAnsi="Times New Roman"/>
          <w:color w:val="000000"/>
          <w:sz w:val="22"/>
        </w:rPr>
        <w:t>kai yra vykdomi tarptautiniai korespondentinės bankininkystės santykiai su trečiųjų valstybių kredito įstaigomis</w:t>
      </w:r>
      <w:r>
        <w:rPr>
          <w:rFonts w:ascii="Times New Roman" w:hAnsi="Times New Roman"/>
          <w:sz w:val="22"/>
        </w:rPr>
        <w:t xml:space="preserve">, </w:t>
      </w:r>
      <w:r>
        <w:rPr>
          <w:rFonts w:ascii="Times New Roman" w:hAnsi="Times New Roman"/>
          <w:color w:val="000000"/>
          <w:sz w:val="22"/>
        </w:rPr>
        <w:t>kredito</w:t>
      </w:r>
      <w:r>
        <w:rPr>
          <w:rFonts w:ascii="Times New Roman" w:hAnsi="Times New Roman"/>
          <w:sz w:val="22"/>
        </w:rPr>
        <w:t xml:space="preserve"> įstaigos privalo:</w:t>
      </w:r>
    </w:p>
    <w:p w:rsidR="009D3F0F" w:rsidRDefault="009D3F0F">
      <w:pPr>
        <w:ind w:firstLine="720"/>
        <w:jc w:val="both"/>
        <w:rPr>
          <w:rFonts w:ascii="Times New Roman" w:hAnsi="Times New Roman"/>
          <w:sz w:val="22"/>
        </w:rPr>
      </w:pPr>
      <w:r>
        <w:rPr>
          <w:rFonts w:ascii="Times New Roman" w:hAnsi="Times New Roman"/>
          <w:sz w:val="22"/>
        </w:rPr>
        <w:t xml:space="preserve">1) surinkti pakankamai informacijos apie lėšas gaunančią </w:t>
      </w:r>
      <w:r>
        <w:rPr>
          <w:rFonts w:ascii="Times New Roman" w:hAnsi="Times New Roman"/>
          <w:color w:val="000000"/>
          <w:sz w:val="22"/>
        </w:rPr>
        <w:t>kredito</w:t>
      </w:r>
      <w:r>
        <w:rPr>
          <w:rFonts w:ascii="Times New Roman" w:hAnsi="Times New Roman"/>
          <w:sz w:val="22"/>
        </w:rPr>
        <w:t xml:space="preserve"> įstaigą, kad būtų galima gerai suprasti jos verslo pobūdį ir iš viešai prieinamos informacijos nustatyti šios įstaigos reputaciją ir priežiūros kokybę;</w:t>
      </w:r>
    </w:p>
    <w:p w:rsidR="009D3F0F" w:rsidRDefault="009D3F0F">
      <w:pPr>
        <w:ind w:firstLine="720"/>
        <w:jc w:val="both"/>
        <w:rPr>
          <w:rFonts w:ascii="Times New Roman" w:hAnsi="Times New Roman"/>
          <w:sz w:val="22"/>
        </w:rPr>
      </w:pPr>
      <w:r>
        <w:rPr>
          <w:rFonts w:ascii="Times New Roman" w:hAnsi="Times New Roman"/>
          <w:sz w:val="22"/>
        </w:rPr>
        <w:t xml:space="preserve">2) įvertinti lėšas gaunančios </w:t>
      </w:r>
      <w:r>
        <w:rPr>
          <w:rFonts w:ascii="Times New Roman" w:hAnsi="Times New Roman"/>
          <w:color w:val="000000"/>
          <w:sz w:val="22"/>
        </w:rPr>
        <w:t>kredito</w:t>
      </w:r>
      <w:r>
        <w:rPr>
          <w:rFonts w:ascii="Times New Roman" w:hAnsi="Times New Roman"/>
          <w:sz w:val="22"/>
        </w:rPr>
        <w:t xml:space="preserve"> įstaigos pinigų plovimo ir (ar) teroristų finansavimo prevencijos kontrolės mechanizmus;</w:t>
      </w:r>
    </w:p>
    <w:p w:rsidR="009D3F0F" w:rsidRDefault="009D3F0F">
      <w:pPr>
        <w:ind w:firstLine="720"/>
        <w:jc w:val="both"/>
        <w:rPr>
          <w:rFonts w:ascii="Times New Roman" w:hAnsi="Times New Roman"/>
          <w:sz w:val="22"/>
        </w:rPr>
      </w:pPr>
      <w:r>
        <w:rPr>
          <w:rFonts w:ascii="Times New Roman" w:hAnsi="Times New Roman"/>
          <w:sz w:val="22"/>
        </w:rPr>
        <w:t>3) prieš naujų korespondentinės bankininkystės santykių užmezgimą gauti įgalioto vadovo pritarimą;</w:t>
      </w:r>
    </w:p>
    <w:p w:rsidR="009D3F0F" w:rsidRDefault="009D3F0F">
      <w:pPr>
        <w:ind w:firstLine="720"/>
        <w:jc w:val="both"/>
        <w:rPr>
          <w:rFonts w:ascii="Times New Roman" w:hAnsi="Times New Roman"/>
          <w:sz w:val="22"/>
        </w:rPr>
      </w:pPr>
      <w:r>
        <w:rPr>
          <w:rFonts w:ascii="Times New Roman" w:hAnsi="Times New Roman"/>
          <w:sz w:val="22"/>
        </w:rPr>
        <w:t xml:space="preserve">4) pagrįsti dokumentais atitinkamus kiekvienos </w:t>
      </w:r>
      <w:r>
        <w:rPr>
          <w:rFonts w:ascii="Times New Roman" w:hAnsi="Times New Roman"/>
          <w:color w:val="000000"/>
          <w:sz w:val="22"/>
        </w:rPr>
        <w:t>kredito</w:t>
      </w:r>
      <w:r>
        <w:rPr>
          <w:rFonts w:ascii="Times New Roman" w:hAnsi="Times New Roman"/>
          <w:sz w:val="22"/>
        </w:rPr>
        <w:t xml:space="preserve"> įstaigos įsipareigojimus;</w:t>
      </w:r>
    </w:p>
    <w:p w:rsidR="009D3F0F" w:rsidRDefault="009D3F0F">
      <w:pPr>
        <w:ind w:firstLine="720"/>
        <w:jc w:val="both"/>
        <w:rPr>
          <w:rFonts w:ascii="Times New Roman" w:hAnsi="Times New Roman"/>
          <w:sz w:val="22"/>
        </w:rPr>
      </w:pPr>
      <w:r>
        <w:rPr>
          <w:rFonts w:ascii="Times New Roman" w:hAnsi="Times New Roman"/>
          <w:sz w:val="22"/>
        </w:rPr>
        <w:t>5) įsitikinti, kad lėšas gaunanti kredito įstaiga patikrino klientų, turinčių tiesioginį priėjimą prie korespondento sąskaitų, tapatybę, atliko tęstinį kliento tapatybės nustatymą ir kad tokia įstaiga įstaigos korespondentės prašymu gali pateikti atitinkamus duomenis kliento tapatybei nustatyti.</w:t>
      </w:r>
    </w:p>
    <w:p w:rsidR="009D3F0F" w:rsidRDefault="009D3F0F">
      <w:pPr>
        <w:ind w:firstLine="720"/>
        <w:jc w:val="both"/>
        <w:rPr>
          <w:rFonts w:ascii="Times New Roman" w:hAnsi="Times New Roman"/>
          <w:sz w:val="22"/>
        </w:rPr>
      </w:pPr>
      <w:r>
        <w:rPr>
          <w:rFonts w:ascii="Times New Roman" w:hAnsi="Times New Roman"/>
          <w:sz w:val="22"/>
        </w:rPr>
        <w:t xml:space="preserve">4. Atlikdami sustiprintą kliento tapatybės nustatymą, kai </w:t>
      </w:r>
      <w:r>
        <w:rPr>
          <w:rFonts w:ascii="Times New Roman" w:hAnsi="Times New Roman"/>
          <w:color w:val="000000"/>
          <w:sz w:val="22"/>
        </w:rPr>
        <w:t>sandoriai ar dalykiniai santykiai atliekami su politikoje dalyvaujančiais fiziniais asmenimis, finansų įstaigos ir kiti subjektai privalo</w:t>
      </w:r>
      <w:r>
        <w:rPr>
          <w:rFonts w:ascii="Times New Roman" w:hAnsi="Times New Roman"/>
          <w:sz w:val="22"/>
        </w:rPr>
        <w:t>:</w:t>
      </w:r>
    </w:p>
    <w:p w:rsidR="009D3F0F" w:rsidRDefault="009D3F0F">
      <w:pPr>
        <w:ind w:firstLine="720"/>
        <w:jc w:val="both"/>
        <w:rPr>
          <w:rFonts w:ascii="Times New Roman" w:hAnsi="Times New Roman"/>
          <w:sz w:val="22"/>
        </w:rPr>
      </w:pPr>
      <w:r>
        <w:rPr>
          <w:rFonts w:ascii="Times New Roman" w:hAnsi="Times New Roman"/>
          <w:sz w:val="22"/>
        </w:rPr>
        <w:t>1) gauti įgalioto vadovo pritarimą dalykiniams santykiams su tokiais klientais užmegzti;</w:t>
      </w:r>
    </w:p>
    <w:p w:rsidR="009D3F0F" w:rsidRDefault="009D3F0F">
      <w:pPr>
        <w:ind w:firstLine="720"/>
        <w:jc w:val="both"/>
        <w:rPr>
          <w:rFonts w:ascii="Times New Roman" w:hAnsi="Times New Roman"/>
          <w:sz w:val="22"/>
        </w:rPr>
      </w:pPr>
      <w:r>
        <w:rPr>
          <w:rFonts w:ascii="Times New Roman" w:hAnsi="Times New Roman"/>
          <w:sz w:val="22"/>
        </w:rPr>
        <w:t>2) imtis atitinkamų priemonių turto ir lėšų, susijusių su dalykiniais santykiais arba sandoriu, šaltiniui nustatyti;</w:t>
      </w:r>
    </w:p>
    <w:p w:rsidR="009D3F0F" w:rsidRDefault="009D3F0F">
      <w:pPr>
        <w:ind w:firstLine="720"/>
        <w:jc w:val="both"/>
        <w:rPr>
          <w:rFonts w:ascii="Times New Roman" w:hAnsi="Times New Roman"/>
          <w:sz w:val="22"/>
        </w:rPr>
      </w:pPr>
      <w:r>
        <w:rPr>
          <w:rFonts w:ascii="Times New Roman" w:hAnsi="Times New Roman"/>
          <w:sz w:val="22"/>
        </w:rPr>
        <w:t xml:space="preserve">3) vykdyti sustiprintą nuolatinę dalykinių santykių </w:t>
      </w:r>
      <w:r>
        <w:rPr>
          <w:rFonts w:ascii="Times New Roman" w:hAnsi="Times New Roman"/>
          <w:color w:val="000000"/>
          <w:sz w:val="22"/>
        </w:rPr>
        <w:t>su politikoje dalyvaujančiais fiziniais asmenimis</w:t>
      </w:r>
      <w:r>
        <w:rPr>
          <w:rFonts w:ascii="Times New Roman" w:hAnsi="Times New Roman"/>
          <w:sz w:val="22"/>
        </w:rPr>
        <w:t xml:space="preserve"> stebėseną.</w:t>
      </w:r>
    </w:p>
    <w:p w:rsidR="0057604E" w:rsidRPr="00974982" w:rsidRDefault="0057604E" w:rsidP="0057604E">
      <w:pPr>
        <w:ind w:firstLine="720"/>
        <w:jc w:val="both"/>
        <w:rPr>
          <w:rFonts w:ascii="Times New Roman" w:hAnsi="Times New Roman"/>
          <w:bCs/>
          <w:sz w:val="22"/>
          <w:szCs w:val="22"/>
        </w:rPr>
      </w:pPr>
      <w:r w:rsidRPr="00974982">
        <w:rPr>
          <w:rFonts w:ascii="Times New Roman" w:hAnsi="Times New Roman"/>
          <w:bCs/>
          <w:sz w:val="22"/>
          <w:szCs w:val="22"/>
        </w:rPr>
        <w:t xml:space="preserve">5. </w:t>
      </w:r>
      <w:r w:rsidRPr="00974982">
        <w:rPr>
          <w:rFonts w:ascii="Times New Roman" w:hAnsi="Times New Roman"/>
          <w:sz w:val="22"/>
          <w:szCs w:val="22"/>
        </w:rPr>
        <w:t xml:space="preserve">Jeigu bent vienus metus asmuo nustoja eiti šio įstatymo 2 straipsnio </w:t>
      </w:r>
      <w:r w:rsidRPr="00974982">
        <w:rPr>
          <w:rFonts w:ascii="Times New Roman" w:hAnsi="Times New Roman"/>
          <w:bCs/>
          <w:sz w:val="22"/>
          <w:szCs w:val="22"/>
        </w:rPr>
        <w:t xml:space="preserve">20 </w:t>
      </w:r>
      <w:r w:rsidRPr="00974982">
        <w:rPr>
          <w:rFonts w:ascii="Times New Roman" w:hAnsi="Times New Roman"/>
          <w:sz w:val="22"/>
          <w:szCs w:val="22"/>
        </w:rPr>
        <w:t>dalyje nurodytas pareigas, finansų įstaigos ir kiti subjektai, įvertinę pinigų plovimo ir (ar) teroristų finansavimo grėsmės lygį, jo gali nelaikyti politikoje dalyvaujančiu fiziniu asmeniu. Finansų įstaigos ir kiti subjektai privalo nustatyti vidines procedūras, kurių pagrindu nustatoma, ar klientas ir naudos gavėjas yra politikoje dalyvaujantis fizinis asmuo.</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 xml:space="preserve">6. Kredito įstaigoms </w:t>
      </w:r>
      <w:r>
        <w:rPr>
          <w:rFonts w:ascii="Times New Roman" w:hAnsi="Times New Roman"/>
          <w:spacing w:val="-4"/>
          <w:sz w:val="22"/>
        </w:rPr>
        <w:t xml:space="preserve">draudžiama pradėti ir tęsti </w:t>
      </w:r>
      <w:r>
        <w:rPr>
          <w:rFonts w:ascii="Times New Roman" w:hAnsi="Times New Roman"/>
          <w:spacing w:val="-5"/>
          <w:sz w:val="22"/>
        </w:rPr>
        <w:t xml:space="preserve">korespondentinės bankininkystės ar kitokius santykius su fiktyviu banku ar </w:t>
      </w:r>
      <w:r>
        <w:rPr>
          <w:rFonts w:ascii="Times New Roman" w:hAnsi="Times New Roman"/>
          <w:sz w:val="22"/>
        </w:rPr>
        <w:t xml:space="preserve">banku, kai žinoma, kad šis leidžia savo sąskaitomis naudotis fiktyviems bankams. </w:t>
      </w:r>
    </w:p>
    <w:p w:rsidR="009D3F0F" w:rsidRDefault="009D3F0F">
      <w:pPr>
        <w:ind w:firstLine="720"/>
        <w:jc w:val="both"/>
        <w:rPr>
          <w:rFonts w:ascii="Times New Roman" w:hAnsi="Times New Roman"/>
          <w:sz w:val="22"/>
        </w:rPr>
      </w:pPr>
      <w:r>
        <w:rPr>
          <w:rFonts w:ascii="Times New Roman" w:hAnsi="Times New Roman"/>
          <w:sz w:val="22"/>
        </w:rPr>
        <w:t>7. Finansų įstaigos ir kiti subjektai privalo skirti dėmesį bet kokiai pinigų plovimo ir (ar) teroristų finansavimo grėsmei, galinčiai kilti dėl sandorių, kuriuose siekiama nuslėpti kliento ar naudos gavėjo</w:t>
      </w:r>
      <w:r>
        <w:rPr>
          <w:rFonts w:ascii="Times New Roman" w:hAnsi="Times New Roman"/>
          <w:b/>
          <w:sz w:val="22"/>
        </w:rPr>
        <w:t xml:space="preserve"> </w:t>
      </w:r>
      <w:r>
        <w:rPr>
          <w:rFonts w:ascii="Times New Roman" w:hAnsi="Times New Roman"/>
          <w:sz w:val="22"/>
        </w:rPr>
        <w:t xml:space="preserve">tapatybę, taip pat dėl dalykinių santykių ar sandorių su klientu, kurio tapatybė nebuvo </w:t>
      </w:r>
      <w:r>
        <w:rPr>
          <w:rFonts w:ascii="Times New Roman" w:hAnsi="Times New Roman"/>
          <w:bCs/>
          <w:sz w:val="22"/>
        </w:rPr>
        <w:t>akivaizdžiai</w:t>
      </w:r>
      <w:r>
        <w:rPr>
          <w:rFonts w:ascii="Times New Roman" w:hAnsi="Times New Roman"/>
          <w:b/>
          <w:sz w:val="22"/>
        </w:rPr>
        <w:t xml:space="preserve"> </w:t>
      </w:r>
      <w:r>
        <w:rPr>
          <w:rFonts w:ascii="Times New Roman" w:hAnsi="Times New Roman"/>
          <w:sz w:val="22"/>
        </w:rPr>
        <w:t xml:space="preserve">nustatyta, ir prireikus nedelsiant imtis priemonių, kad būtų užkirstas kelias pinigus panaudoti pinigų plovimui </w:t>
      </w:r>
      <w:r>
        <w:rPr>
          <w:rFonts w:ascii="Times New Roman" w:hAnsi="Times New Roman"/>
          <w:bCs/>
          <w:sz w:val="22"/>
        </w:rPr>
        <w:t xml:space="preserve">ir (ar) </w:t>
      </w:r>
      <w:r>
        <w:rPr>
          <w:rFonts w:ascii="Times New Roman" w:hAnsi="Times New Roman"/>
          <w:sz w:val="22"/>
        </w:rPr>
        <w:t>teroristų finansavimui</w:t>
      </w:r>
      <w:r>
        <w:rPr>
          <w:rFonts w:ascii="Times New Roman" w:hAnsi="Times New Roman"/>
          <w:spacing w:val="-4"/>
          <w:sz w:val="22"/>
        </w:rPr>
        <w:t>.</w:t>
      </w:r>
    </w:p>
    <w:p w:rsidR="009D3F0F" w:rsidRDefault="009D3F0F">
      <w:pPr>
        <w:shd w:val="clear" w:color="auto" w:fill="FFFFFF"/>
        <w:ind w:firstLine="720"/>
        <w:jc w:val="both"/>
        <w:rPr>
          <w:rFonts w:ascii="Times New Roman" w:hAnsi="Times New Roman"/>
          <w:sz w:val="22"/>
        </w:rPr>
      </w:pPr>
      <w:r>
        <w:rPr>
          <w:rFonts w:ascii="Times New Roman" w:hAnsi="Times New Roman"/>
          <w:sz w:val="22"/>
        </w:rPr>
        <w:t xml:space="preserve">8. Sustiprinto kliento tapatybės nustatymo tvarką ir kriterijus, kuriais vadovaujantis laikoma, kad yra didelė pinigų plovimo </w:t>
      </w:r>
      <w:r>
        <w:rPr>
          <w:rFonts w:ascii="Times New Roman" w:hAnsi="Times New Roman"/>
          <w:bCs/>
          <w:sz w:val="22"/>
        </w:rPr>
        <w:t xml:space="preserve">ir (ar) </w:t>
      </w:r>
      <w:r>
        <w:rPr>
          <w:rFonts w:ascii="Times New Roman" w:hAnsi="Times New Roman"/>
          <w:sz w:val="22"/>
        </w:rPr>
        <w:t>teroristų finansavimo grėsmė, nustato Vyriausybė.</w:t>
      </w:r>
    </w:p>
    <w:p w:rsidR="00C7440B" w:rsidRDefault="00C7440B" w:rsidP="00C7440B">
      <w:pPr>
        <w:autoSpaceDE w:val="0"/>
        <w:autoSpaceDN w:val="0"/>
        <w:adjustRightInd w:val="0"/>
        <w:rPr>
          <w:rFonts w:ascii="Times New Roman" w:hAnsi="Times New Roman"/>
          <w:i/>
        </w:rPr>
      </w:pPr>
      <w:r>
        <w:rPr>
          <w:rFonts w:ascii="Times New Roman" w:hAnsi="Times New Roman"/>
          <w:i/>
        </w:rPr>
        <w:t>Straipsnio pakeitimai:</w:t>
      </w:r>
    </w:p>
    <w:p w:rsidR="00C7440B" w:rsidRPr="00C7440B" w:rsidRDefault="00C7440B" w:rsidP="00C7440B">
      <w:pPr>
        <w:autoSpaceDE w:val="0"/>
        <w:autoSpaceDN w:val="0"/>
        <w:adjustRightInd w:val="0"/>
        <w:rPr>
          <w:rFonts w:ascii="Times New Roman" w:hAnsi="Times New Roman"/>
          <w:i/>
        </w:rPr>
      </w:pPr>
      <w:r w:rsidRPr="00C7440B">
        <w:rPr>
          <w:rFonts w:ascii="Times New Roman" w:hAnsi="Times New Roman"/>
          <w:i/>
        </w:rPr>
        <w:t xml:space="preserve">Nr. </w:t>
      </w:r>
      <w:hyperlink r:id="rId26" w:history="1">
        <w:r w:rsidRPr="00A3097D">
          <w:rPr>
            <w:rStyle w:val="Hyperlink"/>
            <w:rFonts w:ascii="Times New Roman" w:hAnsi="Times New Roman"/>
            <w:i/>
          </w:rPr>
          <w:t>XI-13</w:t>
        </w:r>
        <w:r w:rsidRPr="00A3097D">
          <w:rPr>
            <w:rStyle w:val="Hyperlink"/>
            <w:rFonts w:ascii="Times New Roman" w:hAnsi="Times New Roman"/>
            <w:i/>
          </w:rPr>
          <w:t>4</w:t>
        </w:r>
        <w:r w:rsidRPr="00A3097D">
          <w:rPr>
            <w:rStyle w:val="Hyperlink"/>
            <w:rFonts w:ascii="Times New Roman" w:hAnsi="Times New Roman"/>
            <w:i/>
          </w:rPr>
          <w:t>9</w:t>
        </w:r>
      </w:hyperlink>
      <w:r w:rsidRPr="00C7440B">
        <w:rPr>
          <w:rFonts w:ascii="Times New Roman" w:hAnsi="Times New Roman"/>
          <w:i/>
        </w:rPr>
        <w:t>, 2011-04-21, Žin., 2011, Nr. 52-2524 (2011-05-03)</w:t>
      </w:r>
    </w:p>
    <w:p w:rsidR="0057604E" w:rsidRPr="0057604E" w:rsidRDefault="0057604E" w:rsidP="0057604E">
      <w:pPr>
        <w:tabs>
          <w:tab w:val="left" w:pos="9214"/>
        </w:tabs>
        <w:jc w:val="both"/>
        <w:rPr>
          <w:rFonts w:ascii="Times New Roman" w:hAnsi="Times New Roman"/>
          <w:i/>
        </w:rPr>
      </w:pPr>
      <w:r w:rsidRPr="0057604E">
        <w:rPr>
          <w:rFonts w:ascii="Times New Roman" w:hAnsi="Times New Roman"/>
          <w:i/>
        </w:rPr>
        <w:t xml:space="preserve">Nr. </w:t>
      </w:r>
      <w:hyperlink r:id="rId27" w:history="1">
        <w:r w:rsidRPr="007212D7">
          <w:rPr>
            <w:rStyle w:val="Hyperlink"/>
            <w:rFonts w:ascii="Times New Roman" w:hAnsi="Times New Roman"/>
            <w:i/>
          </w:rPr>
          <w:t>XI-1885</w:t>
        </w:r>
      </w:hyperlink>
      <w:r w:rsidRPr="0057604E">
        <w:rPr>
          <w:rFonts w:ascii="Times New Roman" w:hAnsi="Times New Roman"/>
          <w:i/>
        </w:rPr>
        <w:t>, 2011-12-22, Žin., 2011, Nr. 163-7774 (2011-12-31)</w:t>
      </w:r>
    </w:p>
    <w:p w:rsidR="009D3F0F" w:rsidRDefault="009D3F0F">
      <w:pPr>
        <w:pStyle w:val="Footer"/>
        <w:tabs>
          <w:tab w:val="clear" w:pos="4320"/>
          <w:tab w:val="clear" w:pos="8640"/>
        </w:tabs>
        <w:spacing w:line="240" w:lineRule="auto"/>
        <w:rPr>
          <w:rFonts w:ascii="Times New Roman" w:hAnsi="Times New Roman"/>
          <w:sz w:val="22"/>
          <w:szCs w:val="24"/>
        </w:rPr>
      </w:pPr>
    </w:p>
    <w:p w:rsidR="009D3F0F" w:rsidRDefault="009D3F0F">
      <w:pPr>
        <w:ind w:left="2160" w:hanging="1451"/>
        <w:jc w:val="both"/>
        <w:rPr>
          <w:rFonts w:ascii="Times New Roman" w:hAnsi="Times New Roman"/>
          <w:b/>
          <w:sz w:val="22"/>
        </w:rPr>
      </w:pPr>
      <w:bookmarkStart w:id="22" w:name="straipsnis12"/>
      <w:r>
        <w:rPr>
          <w:rFonts w:ascii="Times New Roman" w:hAnsi="Times New Roman"/>
          <w:b/>
          <w:sz w:val="22"/>
        </w:rPr>
        <w:t xml:space="preserve">12 straipsnis. Sąskaitų atidarymas ar kitų </w:t>
      </w:r>
      <w:r>
        <w:rPr>
          <w:rFonts w:ascii="Times New Roman" w:hAnsi="Times New Roman"/>
          <w:b/>
          <w:bCs/>
          <w:sz w:val="22"/>
        </w:rPr>
        <w:t xml:space="preserve">piniginių operacijų </w:t>
      </w:r>
      <w:r>
        <w:rPr>
          <w:rFonts w:ascii="Times New Roman" w:hAnsi="Times New Roman"/>
          <w:b/>
          <w:sz w:val="22"/>
        </w:rPr>
        <w:t>atlikimas per atstovą</w:t>
      </w:r>
    </w:p>
    <w:bookmarkEnd w:id="22"/>
    <w:p w:rsidR="009D3F0F" w:rsidRDefault="009D3F0F">
      <w:pPr>
        <w:ind w:firstLine="720"/>
        <w:jc w:val="both"/>
        <w:rPr>
          <w:rFonts w:ascii="Times New Roman" w:hAnsi="Times New Roman"/>
          <w:bCs/>
          <w:strike/>
          <w:sz w:val="22"/>
        </w:rPr>
      </w:pPr>
      <w:r>
        <w:rPr>
          <w:rFonts w:ascii="Times New Roman" w:hAnsi="Times New Roman"/>
          <w:bCs/>
          <w:sz w:val="22"/>
        </w:rPr>
        <w:t>Kai klientas atidaro sąskaitą arba atlieka kitas šio įstatymo 9 straipsnio 1</w:t>
      </w:r>
      <w:r>
        <w:rPr>
          <w:rFonts w:ascii="Times New Roman" w:hAnsi="Times New Roman"/>
          <w:sz w:val="22"/>
        </w:rPr>
        <w:t xml:space="preserve">–4 </w:t>
      </w:r>
      <w:r>
        <w:rPr>
          <w:rFonts w:ascii="Times New Roman" w:hAnsi="Times New Roman"/>
          <w:bCs/>
          <w:sz w:val="22"/>
        </w:rPr>
        <w:t>dalyse nurodytas operacijas ne savo vardu, finansų įstaigos ir kiti subjektai privalo nustatyti kliento ir asmens, kurio vardu šis klientas veikia, tikrąją tapatybę.</w:t>
      </w:r>
    </w:p>
    <w:p w:rsidR="009D3F0F" w:rsidRDefault="009D3F0F">
      <w:pPr>
        <w:ind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23" w:name="straipsnis13"/>
      <w:r>
        <w:rPr>
          <w:rFonts w:ascii="Times New Roman" w:hAnsi="Times New Roman"/>
          <w:b/>
          <w:sz w:val="22"/>
        </w:rPr>
        <w:t>13 straipsnis. Trečiosios šalys</w:t>
      </w:r>
    </w:p>
    <w:bookmarkEnd w:id="23"/>
    <w:p w:rsidR="009D3F0F" w:rsidRDefault="009D3F0F">
      <w:pPr>
        <w:ind w:firstLine="720"/>
        <w:jc w:val="both"/>
        <w:rPr>
          <w:rFonts w:ascii="Times New Roman" w:hAnsi="Times New Roman"/>
          <w:sz w:val="22"/>
        </w:rPr>
      </w:pPr>
      <w:r>
        <w:rPr>
          <w:rFonts w:ascii="Times New Roman" w:hAnsi="Times New Roman"/>
          <w:sz w:val="22"/>
        </w:rPr>
        <w:t>1. Finansų įstaigos ir kiti subjektai, vykdydami kliento ar naudos gavėjo</w:t>
      </w:r>
      <w:r>
        <w:rPr>
          <w:rFonts w:ascii="Times New Roman" w:hAnsi="Times New Roman"/>
          <w:b/>
          <w:sz w:val="22"/>
        </w:rPr>
        <w:t xml:space="preserve"> </w:t>
      </w:r>
      <w:r>
        <w:rPr>
          <w:rFonts w:ascii="Times New Roman" w:hAnsi="Times New Roman"/>
          <w:sz w:val="22"/>
        </w:rPr>
        <w:t>tapatybės nustatymą, gali naudotis trečiųjų šalių informacija apie klientą ar naudos gavėją.</w:t>
      </w:r>
    </w:p>
    <w:p w:rsidR="0057604E" w:rsidRDefault="0057604E">
      <w:pPr>
        <w:ind w:firstLine="720"/>
        <w:jc w:val="both"/>
        <w:rPr>
          <w:rFonts w:ascii="Times New Roman" w:hAnsi="Times New Roman"/>
          <w:sz w:val="22"/>
          <w:szCs w:val="22"/>
        </w:rPr>
      </w:pPr>
      <w:r w:rsidRPr="00974982">
        <w:rPr>
          <w:rFonts w:ascii="Times New Roman" w:hAnsi="Times New Roman"/>
          <w:sz w:val="22"/>
          <w:szCs w:val="22"/>
          <w:lang w:eastAsia="lt-LT"/>
        </w:rPr>
        <w:t>2. Finansų įstaigos ir kiti subjektai gali nustatyti kliento ar naudos gavėjo</w:t>
      </w:r>
      <w:r w:rsidRPr="00974982">
        <w:rPr>
          <w:rFonts w:ascii="Times New Roman" w:hAnsi="Times New Roman"/>
          <w:b/>
          <w:bCs/>
          <w:sz w:val="22"/>
          <w:szCs w:val="22"/>
          <w:lang w:eastAsia="lt-LT"/>
        </w:rPr>
        <w:t xml:space="preserve"> </w:t>
      </w:r>
      <w:r w:rsidRPr="00974982">
        <w:rPr>
          <w:rFonts w:ascii="Times New Roman" w:hAnsi="Times New Roman"/>
          <w:sz w:val="22"/>
          <w:szCs w:val="22"/>
          <w:lang w:eastAsia="lt-LT"/>
        </w:rPr>
        <w:t>tapatybę tiesiogiai jam nedalyvaujant, naudodami informaciją apie klientą ar naudos gavėją iš finansų įstaigų ir kitų subjektų arba jų atstovybių užsienyje, kai jie atitinka šio įstatymo 2 straipsnio 22 dalyje trečiajai šaliai nustatytus reikalavimus.</w:t>
      </w:r>
    </w:p>
    <w:p w:rsidR="009D3F0F" w:rsidRDefault="009D3F0F">
      <w:pPr>
        <w:ind w:firstLine="720"/>
        <w:jc w:val="both"/>
        <w:rPr>
          <w:rFonts w:ascii="Times New Roman" w:hAnsi="Times New Roman"/>
          <w:color w:val="000000"/>
          <w:sz w:val="22"/>
        </w:rPr>
      </w:pPr>
      <w:r>
        <w:rPr>
          <w:rFonts w:ascii="Times New Roman" w:hAnsi="Times New Roman"/>
          <w:color w:val="000000"/>
          <w:sz w:val="22"/>
        </w:rPr>
        <w:t xml:space="preserve">3. Kai Lietuvos Respublikoje registruota finansų įstaiga ar kitas subjektas veikia kaip trečioji šalis ir atitinka šio įstatymo nustatytus kliento ar </w:t>
      </w:r>
      <w:r>
        <w:rPr>
          <w:rFonts w:ascii="Times New Roman" w:hAnsi="Times New Roman"/>
          <w:sz w:val="22"/>
        </w:rPr>
        <w:t>naudos gavėjo</w:t>
      </w:r>
      <w:r>
        <w:rPr>
          <w:rFonts w:ascii="Times New Roman" w:hAnsi="Times New Roman"/>
          <w:b/>
          <w:sz w:val="22"/>
        </w:rPr>
        <w:t xml:space="preserve"> </w:t>
      </w:r>
      <w:r>
        <w:rPr>
          <w:rFonts w:ascii="Times New Roman" w:hAnsi="Times New Roman"/>
          <w:color w:val="000000"/>
          <w:sz w:val="22"/>
        </w:rPr>
        <w:t>tapatybės nustatymo reikalavimus, jam leidžiama iš kliento reikalauti kitų duomenų ar kitos informacijos, kurie reikalingi kitai Europos Sąjungos valstybei narei.</w:t>
      </w:r>
    </w:p>
    <w:p w:rsidR="009D3F0F" w:rsidRDefault="009D3F0F">
      <w:pPr>
        <w:ind w:firstLine="720"/>
        <w:jc w:val="both"/>
        <w:rPr>
          <w:rFonts w:ascii="Times New Roman" w:hAnsi="Times New Roman"/>
          <w:color w:val="000000"/>
          <w:sz w:val="22"/>
        </w:rPr>
      </w:pPr>
      <w:r>
        <w:rPr>
          <w:rFonts w:ascii="Times New Roman" w:hAnsi="Times New Roman"/>
          <w:color w:val="000000"/>
          <w:sz w:val="22"/>
        </w:rPr>
        <w:t>4. Trečiosios šalys paprašytos privalo nedelsdamos pateikti prašančiajai finansų įstaigai ar kitam subjektui visą prašomą informaciją ir duomenis, privalomus turėti įgyvendinant šiame įstatyme nustatytus reikalavimus.</w:t>
      </w:r>
    </w:p>
    <w:p w:rsidR="009D3F0F" w:rsidRDefault="009D3F0F">
      <w:pPr>
        <w:ind w:firstLine="720"/>
        <w:jc w:val="both"/>
        <w:rPr>
          <w:rFonts w:ascii="Times New Roman" w:hAnsi="Times New Roman"/>
          <w:color w:val="000000"/>
          <w:sz w:val="22"/>
        </w:rPr>
      </w:pPr>
      <w:r>
        <w:rPr>
          <w:rFonts w:ascii="Times New Roman" w:hAnsi="Times New Roman"/>
          <w:color w:val="000000"/>
          <w:sz w:val="22"/>
        </w:rPr>
        <w:t xml:space="preserve">5. Trečiosios šalys privalo nedelsdamos pateikti prašančiajai finansų įstaigai ar kitam subjektui dokumentų, susijusių su kliento ar </w:t>
      </w:r>
      <w:r>
        <w:rPr>
          <w:rFonts w:ascii="Times New Roman" w:hAnsi="Times New Roman"/>
          <w:sz w:val="22"/>
        </w:rPr>
        <w:t>naudos gavėjo</w:t>
      </w:r>
      <w:r>
        <w:rPr>
          <w:rFonts w:ascii="Times New Roman" w:hAnsi="Times New Roman"/>
          <w:b/>
          <w:sz w:val="22"/>
        </w:rPr>
        <w:t xml:space="preserve"> </w:t>
      </w:r>
      <w:r>
        <w:rPr>
          <w:rFonts w:ascii="Times New Roman" w:hAnsi="Times New Roman"/>
          <w:color w:val="000000"/>
          <w:sz w:val="22"/>
        </w:rPr>
        <w:t xml:space="preserve">tapatybės nustatymu, kopijas ir kitus dokumentus, susijusius su klientu ar </w:t>
      </w:r>
      <w:r>
        <w:rPr>
          <w:rFonts w:ascii="Times New Roman" w:hAnsi="Times New Roman"/>
          <w:sz w:val="22"/>
        </w:rPr>
        <w:t>naudos gavėju</w:t>
      </w:r>
      <w:r>
        <w:rPr>
          <w:rFonts w:ascii="Times New Roman" w:hAnsi="Times New Roman"/>
          <w:color w:val="000000"/>
          <w:sz w:val="22"/>
        </w:rPr>
        <w:t>.</w:t>
      </w:r>
    </w:p>
    <w:p w:rsidR="009D3F0F" w:rsidRDefault="009D3F0F">
      <w:pPr>
        <w:ind w:firstLine="720"/>
        <w:jc w:val="both"/>
        <w:rPr>
          <w:rFonts w:ascii="Times New Roman" w:hAnsi="Times New Roman"/>
          <w:sz w:val="22"/>
        </w:rPr>
      </w:pPr>
      <w:r>
        <w:rPr>
          <w:rFonts w:ascii="Times New Roman" w:hAnsi="Times New Roman"/>
          <w:sz w:val="22"/>
        </w:rPr>
        <w:t>6. Draudžiama naudotis trečiųjų šalių iš trečiosios valstybės informacija apie klientą ar naudos gavėją, jei dėl to yra priimtas atskiras Europos Komisijos sprendimas.</w:t>
      </w:r>
    </w:p>
    <w:p w:rsidR="009D3F0F" w:rsidRDefault="009D3F0F">
      <w:pPr>
        <w:ind w:firstLine="720"/>
        <w:jc w:val="both"/>
        <w:rPr>
          <w:rFonts w:ascii="Times New Roman" w:hAnsi="Times New Roman"/>
          <w:sz w:val="22"/>
        </w:rPr>
      </w:pPr>
      <w:r>
        <w:rPr>
          <w:rFonts w:ascii="Times New Roman" w:hAnsi="Times New Roman"/>
          <w:sz w:val="22"/>
        </w:rPr>
        <w:t>7. Šis straipsnis netaikomas užsakomųjų paslaugų, tarpininkavimo ir atstovavimo santykiams, kai pagal sutartį užsakomųjų paslaugų teikėjas, tarpininkas ar atstovas laikytinas finansų įstaigos ar kito subjekto (juridinio asmens) dalimi.</w:t>
      </w:r>
    </w:p>
    <w:p w:rsidR="009D3F0F" w:rsidRDefault="009D3F0F">
      <w:pPr>
        <w:ind w:firstLine="720"/>
        <w:jc w:val="both"/>
        <w:rPr>
          <w:rFonts w:ascii="Times New Roman" w:hAnsi="Times New Roman"/>
          <w:sz w:val="22"/>
        </w:rPr>
      </w:pPr>
      <w:r>
        <w:rPr>
          <w:rFonts w:ascii="Times New Roman" w:hAnsi="Times New Roman"/>
          <w:sz w:val="22"/>
        </w:rPr>
        <w:t>8. Atsakomybė dėl šiame įstatyme nustatytų kliento ar naudos gavėjo tapatybės nustatymo reikalavimų įvykdymo tenka trečiosios šalies informacija apie klientą ar naudos gavėją</w:t>
      </w:r>
      <w:r>
        <w:rPr>
          <w:rFonts w:ascii="Times New Roman" w:hAnsi="Times New Roman"/>
          <w:b/>
          <w:sz w:val="22"/>
        </w:rPr>
        <w:t xml:space="preserve"> </w:t>
      </w:r>
      <w:r>
        <w:rPr>
          <w:rFonts w:ascii="Times New Roman" w:hAnsi="Times New Roman"/>
          <w:sz w:val="22"/>
        </w:rPr>
        <w:t>pasinaudojusioms finansų įstaigoms ar kitiems subjektams.</w:t>
      </w:r>
    </w:p>
    <w:p w:rsidR="00C7440B" w:rsidRDefault="00C7440B" w:rsidP="00C7440B">
      <w:pPr>
        <w:autoSpaceDE w:val="0"/>
        <w:autoSpaceDN w:val="0"/>
        <w:adjustRightInd w:val="0"/>
        <w:rPr>
          <w:rFonts w:ascii="Times New Roman" w:hAnsi="Times New Roman"/>
          <w:i/>
        </w:rPr>
      </w:pPr>
      <w:r>
        <w:rPr>
          <w:rFonts w:ascii="Times New Roman" w:hAnsi="Times New Roman"/>
          <w:i/>
        </w:rPr>
        <w:t>Straipsnio pakeitimai:</w:t>
      </w:r>
    </w:p>
    <w:p w:rsidR="00C7440B" w:rsidRPr="00C7440B" w:rsidRDefault="00C7440B" w:rsidP="00C7440B">
      <w:pPr>
        <w:autoSpaceDE w:val="0"/>
        <w:autoSpaceDN w:val="0"/>
        <w:adjustRightInd w:val="0"/>
        <w:rPr>
          <w:rFonts w:ascii="Times New Roman" w:hAnsi="Times New Roman"/>
          <w:i/>
        </w:rPr>
      </w:pPr>
      <w:r w:rsidRPr="00C7440B">
        <w:rPr>
          <w:rFonts w:ascii="Times New Roman" w:hAnsi="Times New Roman"/>
          <w:i/>
        </w:rPr>
        <w:t xml:space="preserve">Nr. </w:t>
      </w:r>
      <w:hyperlink r:id="rId28" w:history="1">
        <w:r w:rsidRPr="00A3097D">
          <w:rPr>
            <w:rStyle w:val="Hyperlink"/>
            <w:rFonts w:ascii="Times New Roman" w:hAnsi="Times New Roman"/>
            <w:i/>
          </w:rPr>
          <w:t>XI-1349</w:t>
        </w:r>
      </w:hyperlink>
      <w:r w:rsidRPr="00C7440B">
        <w:rPr>
          <w:rFonts w:ascii="Times New Roman" w:hAnsi="Times New Roman"/>
          <w:i/>
        </w:rPr>
        <w:t>, 2011-04-21, Žin., 2011, Nr. 52-2524 (2011-05-03)</w:t>
      </w:r>
    </w:p>
    <w:p w:rsidR="0057604E" w:rsidRPr="0057604E" w:rsidRDefault="0057604E" w:rsidP="0057604E">
      <w:pPr>
        <w:tabs>
          <w:tab w:val="left" w:pos="9214"/>
        </w:tabs>
        <w:jc w:val="both"/>
        <w:rPr>
          <w:rFonts w:ascii="Times New Roman" w:hAnsi="Times New Roman"/>
          <w:i/>
        </w:rPr>
      </w:pPr>
      <w:r w:rsidRPr="0057604E">
        <w:rPr>
          <w:rFonts w:ascii="Times New Roman" w:hAnsi="Times New Roman"/>
          <w:i/>
        </w:rPr>
        <w:t xml:space="preserve">Nr. </w:t>
      </w:r>
      <w:hyperlink r:id="rId29" w:history="1">
        <w:r w:rsidRPr="007212D7">
          <w:rPr>
            <w:rStyle w:val="Hyperlink"/>
            <w:rFonts w:ascii="Times New Roman" w:hAnsi="Times New Roman"/>
            <w:i/>
          </w:rPr>
          <w:t>XI-1885</w:t>
        </w:r>
      </w:hyperlink>
      <w:r w:rsidRPr="0057604E">
        <w:rPr>
          <w:rFonts w:ascii="Times New Roman" w:hAnsi="Times New Roman"/>
          <w:i/>
        </w:rPr>
        <w:t>, 2011-12-22, Žin., 2011, Nr. 163-7774 (2011-12-31)</w:t>
      </w:r>
    </w:p>
    <w:p w:rsidR="009D3F0F" w:rsidRDefault="009D3F0F">
      <w:pPr>
        <w:ind w:firstLine="720"/>
        <w:jc w:val="both"/>
        <w:rPr>
          <w:rFonts w:ascii="Times New Roman" w:hAnsi="Times New Roman"/>
          <w:b/>
          <w:sz w:val="22"/>
        </w:rPr>
      </w:pPr>
    </w:p>
    <w:p w:rsidR="009D3F0F" w:rsidRDefault="009D3F0F">
      <w:pPr>
        <w:ind w:left="2268" w:hanging="1548"/>
        <w:jc w:val="both"/>
        <w:rPr>
          <w:rFonts w:ascii="Times New Roman" w:hAnsi="Times New Roman"/>
          <w:b/>
          <w:sz w:val="22"/>
        </w:rPr>
      </w:pPr>
      <w:bookmarkStart w:id="24" w:name="straipsnis14"/>
      <w:r>
        <w:rPr>
          <w:rFonts w:ascii="Times New Roman" w:hAnsi="Times New Roman"/>
          <w:b/>
          <w:sz w:val="22"/>
        </w:rPr>
        <w:t xml:space="preserve">14 straipsnis. Pranešimas apie įtartinas ar neįprastas </w:t>
      </w:r>
      <w:r>
        <w:rPr>
          <w:rFonts w:ascii="Times New Roman" w:hAnsi="Times New Roman"/>
          <w:b/>
          <w:bCs/>
          <w:sz w:val="22"/>
        </w:rPr>
        <w:t xml:space="preserve">pinigines operacijas </w:t>
      </w:r>
      <w:r>
        <w:rPr>
          <w:rFonts w:ascii="Times New Roman" w:hAnsi="Times New Roman"/>
          <w:b/>
          <w:sz w:val="22"/>
        </w:rPr>
        <w:t xml:space="preserve">ir sandorius </w:t>
      </w:r>
    </w:p>
    <w:bookmarkEnd w:id="24"/>
    <w:p w:rsidR="009D3F0F" w:rsidRDefault="009D3F0F">
      <w:pPr>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w:t>
      </w:r>
      <w:r>
        <w:rPr>
          <w:rStyle w:val="BodyTextIndent3Char"/>
          <w:rFonts w:ascii="Times New Roman" w:hAnsi="Times New Roman"/>
          <w:b w:val="0"/>
          <w:sz w:val="22"/>
        </w:rPr>
        <w:t xml:space="preserve">Finansų įstaigos ir kiti subjektai privalo pranešti </w:t>
      </w:r>
      <w:r>
        <w:rPr>
          <w:rFonts w:ascii="Times New Roman" w:hAnsi="Times New Roman"/>
          <w:sz w:val="22"/>
        </w:rPr>
        <w:t xml:space="preserve">Finansinių nusikaltimų tyrimo tarnybai apie kliento vykdomas įtartinas ar neįprastas pinigines operacijas ir sandorius. Tokios operacijos ir sandoriai objektyviai nustatomi finansų įstaigoms ir kitiems subjektams vykdant nuolatinę kliento dalykinių santykių </w:t>
      </w:r>
      <w:r>
        <w:rPr>
          <w:rStyle w:val="BodyTextIndent3Char"/>
          <w:rFonts w:ascii="Times New Roman" w:hAnsi="Times New Roman"/>
          <w:b w:val="0"/>
          <w:sz w:val="22"/>
        </w:rPr>
        <w:t>stebėseną, įskaitant sandorių, kurie buvo sudaryti tokių santykių metu, tyrimą, kaip tai nustatyta šio įstatymo 9 straipsnio 9 dalyje.</w:t>
      </w:r>
    </w:p>
    <w:p w:rsidR="0021330E" w:rsidRDefault="0021330E" w:rsidP="0021330E">
      <w:pPr>
        <w:ind w:firstLine="720"/>
        <w:jc w:val="both"/>
        <w:rPr>
          <w:rFonts w:ascii="Times New Roman" w:hAnsi="Times New Roman"/>
          <w:sz w:val="22"/>
          <w:szCs w:val="22"/>
        </w:rPr>
      </w:pPr>
      <w:r w:rsidRPr="00B1296F">
        <w:rPr>
          <w:rFonts w:ascii="Times New Roman" w:hAnsi="Times New Roman"/>
          <w:sz w:val="22"/>
          <w:szCs w:val="22"/>
        </w:rPr>
        <w:t>2. Finansų įstaigos ir kiti subjektai, nustatę, kad jų klientas atlieka įtartiną piniginę operaciją ar sandorį, nepaisydami piniginės operacijos ar sandorio sumos privalo tą operaciją ar sandorį sustabdyti ir ne vėliau kaip per 3 darbo valandas apie šią operaciją ar sandorį pranešti Finansinių nusikaltimų tyrimo tarnybai, o advokatai ar advokatų padėjėjai – Lietuvos advokatūrai.</w:t>
      </w:r>
    </w:p>
    <w:p w:rsidR="009D3F0F" w:rsidRDefault="009D3F0F">
      <w:pPr>
        <w:ind w:firstLine="720"/>
        <w:jc w:val="both"/>
        <w:rPr>
          <w:rFonts w:ascii="Times New Roman" w:hAnsi="Times New Roman"/>
          <w:sz w:val="22"/>
        </w:rPr>
      </w:pPr>
      <w:r>
        <w:rPr>
          <w:rFonts w:ascii="Times New Roman" w:hAnsi="Times New Roman"/>
          <w:sz w:val="22"/>
        </w:rPr>
        <w:t>3. Finansinių nusikaltimų tyrimo tarnyba per 5 darbo dienas nuo šio straipsnio 2 dalyje nurodytos informacijos gavimo arba nuo šio straipsnio 5 dalyje nurodyto nurodymo davimo nedelsdama atlieka veiksmus, būtinus abejonėms dėl tariamai kliento vykdomos ar vykdytos nusikalstamos veikos pagrįsti arba paneigti.</w:t>
      </w:r>
    </w:p>
    <w:p w:rsidR="009D3F0F" w:rsidRDefault="009D3F0F">
      <w:pPr>
        <w:ind w:firstLine="720"/>
        <w:jc w:val="both"/>
        <w:rPr>
          <w:rFonts w:ascii="Times New Roman" w:hAnsi="Times New Roman"/>
          <w:sz w:val="22"/>
        </w:rPr>
      </w:pPr>
      <w:r>
        <w:rPr>
          <w:rFonts w:ascii="Times New Roman" w:hAnsi="Times New Roman"/>
          <w:sz w:val="22"/>
        </w:rPr>
        <w:t>4. Finansinių nusikaltimų tyrimo tarnyba nuo to momento, kai yra pagrindžiamas lėšų ar turto teisėtumas ar paneigiamos abejonės dėl galimų sąsajų su teroristų finansavimu, privalo nedelsdama raštu pranešti finansų įstaigai ar kitam subjektui, kad piniginės operacijos ar sandoriai gali būti atnaujinami.</w:t>
      </w:r>
    </w:p>
    <w:p w:rsidR="009D3F0F" w:rsidRDefault="009D3F0F">
      <w:pPr>
        <w:ind w:firstLine="720"/>
        <w:jc w:val="both"/>
        <w:rPr>
          <w:rFonts w:ascii="Times New Roman" w:hAnsi="Times New Roman"/>
          <w:sz w:val="22"/>
        </w:rPr>
      </w:pPr>
      <w:r>
        <w:rPr>
          <w:rFonts w:ascii="Times New Roman" w:hAnsi="Times New Roman"/>
          <w:sz w:val="22"/>
        </w:rPr>
        <w:t>5. Finansų įstaigos ir kiti subjektai, išskyrus notarus ar asmenis, turinčius teisę atlikti notarinius veiksmus, advokatus ar advokatų padėjėjus, antstolius</w:t>
      </w:r>
      <w:r>
        <w:rPr>
          <w:rFonts w:ascii="Times New Roman" w:hAnsi="Times New Roman"/>
          <w:iCs/>
          <w:sz w:val="22"/>
        </w:rPr>
        <w:t xml:space="preserve"> ar teisę atlikti antstolių veiksmus turinčius asmenis</w:t>
      </w:r>
      <w:r>
        <w:rPr>
          <w:rFonts w:ascii="Times New Roman" w:hAnsi="Times New Roman"/>
          <w:sz w:val="22"/>
        </w:rPr>
        <w:t xml:space="preserve">, </w:t>
      </w:r>
      <w:r>
        <w:rPr>
          <w:rFonts w:ascii="Times New Roman" w:hAnsi="Times New Roman"/>
          <w:spacing w:val="-4"/>
          <w:sz w:val="22"/>
        </w:rPr>
        <w:t>gavę iš Finansinių nusikaltimų tyrimo tarnybos rašytinį nurodymą sustabdyti</w:t>
      </w:r>
      <w:r>
        <w:rPr>
          <w:rFonts w:ascii="Times New Roman" w:hAnsi="Times New Roman"/>
          <w:sz w:val="22"/>
        </w:rPr>
        <w:t xml:space="preserve"> </w:t>
      </w:r>
      <w:r>
        <w:rPr>
          <w:rFonts w:ascii="Times New Roman" w:hAnsi="Times New Roman"/>
          <w:spacing w:val="-4"/>
          <w:sz w:val="22"/>
        </w:rPr>
        <w:t xml:space="preserve">kliento atliekamas įtartinas ar neįprastas </w:t>
      </w:r>
      <w:r>
        <w:rPr>
          <w:rFonts w:ascii="Times New Roman" w:hAnsi="Times New Roman"/>
          <w:sz w:val="22"/>
        </w:rPr>
        <w:t xml:space="preserve">pinigines operacijas </w:t>
      </w:r>
      <w:r>
        <w:rPr>
          <w:rFonts w:ascii="Times New Roman" w:hAnsi="Times New Roman"/>
          <w:spacing w:val="-4"/>
          <w:sz w:val="22"/>
        </w:rPr>
        <w:t xml:space="preserve">arba </w:t>
      </w:r>
      <w:r>
        <w:rPr>
          <w:rFonts w:ascii="Times New Roman" w:hAnsi="Times New Roman"/>
          <w:sz w:val="22"/>
        </w:rPr>
        <w:t>įtartinus ar neįprastus sandorius</w:t>
      </w:r>
      <w:r>
        <w:rPr>
          <w:rFonts w:ascii="Times New Roman" w:hAnsi="Times New Roman"/>
          <w:spacing w:val="-4"/>
          <w:sz w:val="22"/>
        </w:rPr>
        <w:t xml:space="preserve">, privalo nuo jame nurodyto laiko ar konkrečių </w:t>
      </w:r>
      <w:r>
        <w:rPr>
          <w:rFonts w:ascii="Times New Roman" w:hAnsi="Times New Roman"/>
          <w:sz w:val="22"/>
        </w:rPr>
        <w:t>aplinkybių atsiradimo momento iki 5 darbo dienų sustabdyti šias operacijas ar sandorius.</w:t>
      </w:r>
    </w:p>
    <w:p w:rsidR="009D3F0F" w:rsidRDefault="009D3F0F">
      <w:pPr>
        <w:ind w:firstLine="720"/>
        <w:jc w:val="both"/>
        <w:rPr>
          <w:rFonts w:ascii="Times New Roman" w:hAnsi="Times New Roman"/>
          <w:sz w:val="22"/>
        </w:rPr>
      </w:pPr>
      <w:r>
        <w:rPr>
          <w:rFonts w:ascii="Times New Roman" w:hAnsi="Times New Roman"/>
          <w:sz w:val="22"/>
        </w:rPr>
        <w:t>6. Jeigu finansų įstaigos ir kiti subjektai per 5 darbo dienas nuo pranešimo pateikimo ar nurodymo gavimo nėra įpareigojami vykdyti laikino nuosavybės teisių apribojimo Baudžiamojo proceso kodekso nustatyta tvarka, piniginė operacija ar sandoris turi būti atnaujinami.</w:t>
      </w:r>
    </w:p>
    <w:p w:rsidR="009D3F0F" w:rsidRDefault="009D3F0F">
      <w:pPr>
        <w:ind w:firstLine="720"/>
        <w:jc w:val="both"/>
        <w:rPr>
          <w:rFonts w:ascii="Times New Roman" w:hAnsi="Times New Roman"/>
          <w:sz w:val="22"/>
        </w:rPr>
      </w:pPr>
      <w:r>
        <w:rPr>
          <w:rFonts w:ascii="Times New Roman" w:hAnsi="Times New Roman"/>
          <w:sz w:val="22"/>
        </w:rPr>
        <w:t xml:space="preserve">7. Jeigu piniginės operacijos ar sandorio sustabdymas gali trukdyti tyrimui dėl nusikalstamu būdu įgytų pinigų ar turto legalizavimo, teroristų finansavimo ir kitų nusikalstamų veikų, susijusių su pinigų plovimu </w:t>
      </w:r>
      <w:r>
        <w:rPr>
          <w:rFonts w:ascii="Times New Roman" w:hAnsi="Times New Roman"/>
          <w:bCs/>
          <w:sz w:val="22"/>
        </w:rPr>
        <w:t xml:space="preserve">ir (ar) </w:t>
      </w:r>
      <w:r>
        <w:rPr>
          <w:rFonts w:ascii="Times New Roman" w:hAnsi="Times New Roman"/>
          <w:sz w:val="22"/>
        </w:rPr>
        <w:t xml:space="preserve">teroristų finansavimu, Finansinių nusikaltimų tyrimo tarnyba privalo apie tai pranešti finansų įstaigai ir kitam subjektui. </w:t>
      </w:r>
    </w:p>
    <w:p w:rsidR="0021330E" w:rsidRDefault="0021330E">
      <w:pPr>
        <w:pStyle w:val="Header"/>
        <w:tabs>
          <w:tab w:val="clear" w:pos="4153"/>
          <w:tab w:val="clear" w:pos="8306"/>
        </w:tabs>
        <w:ind w:firstLine="720"/>
        <w:jc w:val="both"/>
        <w:rPr>
          <w:sz w:val="22"/>
          <w:szCs w:val="22"/>
        </w:rPr>
      </w:pPr>
      <w:r w:rsidRPr="00B1296F">
        <w:rPr>
          <w:rStyle w:val="BodyTextIndent3Char"/>
          <w:b w:val="0"/>
          <w:sz w:val="22"/>
          <w:szCs w:val="22"/>
        </w:rPr>
        <w:t>8. Finansų įstaigos ir kiti subjektai,</w:t>
      </w:r>
      <w:r w:rsidRPr="00B1296F">
        <w:rPr>
          <w:rStyle w:val="BodyTextIndent3Char"/>
          <w:sz w:val="22"/>
          <w:szCs w:val="22"/>
        </w:rPr>
        <w:t xml:space="preserve"> </w:t>
      </w:r>
      <w:r w:rsidRPr="00B1296F">
        <w:rPr>
          <w:sz w:val="22"/>
          <w:szCs w:val="22"/>
        </w:rPr>
        <w:t>gavę informacijos, kad klientas ketina ar bandys atlikti įtartiną ar neįprastą piniginę operaciją ar sandorį,</w:t>
      </w:r>
      <w:r w:rsidRPr="00B1296F">
        <w:rPr>
          <w:rStyle w:val="BodyTextIndent3Char"/>
          <w:b w:val="0"/>
          <w:sz w:val="22"/>
          <w:szCs w:val="22"/>
        </w:rPr>
        <w:t xml:space="preserve"> privalo nedelsdami informuoti</w:t>
      </w:r>
      <w:r w:rsidRPr="00B1296F">
        <w:rPr>
          <w:rStyle w:val="BodyTextIndent3Char"/>
          <w:sz w:val="22"/>
          <w:szCs w:val="22"/>
        </w:rPr>
        <w:t xml:space="preserve"> </w:t>
      </w:r>
      <w:r w:rsidRPr="00B1296F">
        <w:rPr>
          <w:sz w:val="22"/>
          <w:szCs w:val="22"/>
        </w:rPr>
        <w:t>Finansinių nusikaltimų tyrimo tarnybą, o advokatai ar advokatų padėjėjai – Lietuvos advokatūrą.</w:t>
      </w:r>
    </w:p>
    <w:p w:rsidR="00CC143B" w:rsidRDefault="00540231">
      <w:pPr>
        <w:pStyle w:val="Header"/>
        <w:tabs>
          <w:tab w:val="clear" w:pos="4153"/>
          <w:tab w:val="clear" w:pos="8306"/>
        </w:tabs>
        <w:ind w:firstLine="720"/>
        <w:jc w:val="both"/>
        <w:rPr>
          <w:bCs/>
          <w:sz w:val="22"/>
          <w:szCs w:val="24"/>
        </w:rPr>
      </w:pPr>
      <w:r>
        <w:rPr>
          <w:bCs/>
          <w:sz w:val="22"/>
          <w:szCs w:val="24"/>
        </w:rPr>
        <w:t xml:space="preserve">9. </w:t>
      </w:r>
      <w:r w:rsidR="00EE4C0B">
        <w:rPr>
          <w:bCs/>
          <w:sz w:val="22"/>
          <w:szCs w:val="24"/>
        </w:rPr>
        <w:t>(</w:t>
      </w:r>
      <w:r w:rsidR="004413C5">
        <w:rPr>
          <w:bCs/>
          <w:sz w:val="22"/>
          <w:szCs w:val="24"/>
        </w:rPr>
        <w:t>N</w:t>
      </w:r>
      <w:r w:rsidR="00EE4C0B">
        <w:rPr>
          <w:bCs/>
          <w:sz w:val="22"/>
          <w:szCs w:val="24"/>
        </w:rPr>
        <w:t>eteko galios nuo 2011-07-01).</w:t>
      </w:r>
    </w:p>
    <w:p w:rsidR="0021330E" w:rsidRDefault="0021330E" w:rsidP="0021330E">
      <w:pPr>
        <w:pStyle w:val="Header"/>
        <w:tabs>
          <w:tab w:val="left" w:pos="1296"/>
        </w:tabs>
        <w:ind w:firstLine="720"/>
        <w:jc w:val="both"/>
        <w:rPr>
          <w:sz w:val="22"/>
          <w:szCs w:val="22"/>
        </w:rPr>
      </w:pPr>
      <w:r w:rsidRPr="00B1296F">
        <w:rPr>
          <w:sz w:val="22"/>
          <w:szCs w:val="22"/>
        </w:rPr>
        <w:t>10. Lietuvos advokatūra ne vėliau kaip per 3 darbo valandas nuo šio straipsnio 2 ir 8 dalyse nurodytos informacijos gavimo privalo ją perduoti Finansinių nusikaltimų tyrimo tarnybai.</w:t>
      </w:r>
    </w:p>
    <w:p w:rsidR="0021330E" w:rsidRDefault="0021330E" w:rsidP="0021330E">
      <w:pPr>
        <w:ind w:firstLine="720"/>
        <w:jc w:val="both"/>
        <w:rPr>
          <w:rFonts w:ascii="Times New Roman" w:hAnsi="Times New Roman"/>
          <w:sz w:val="22"/>
          <w:szCs w:val="22"/>
        </w:rPr>
      </w:pPr>
      <w:r w:rsidRPr="00B1296F">
        <w:rPr>
          <w:rFonts w:ascii="Times New Roman" w:hAnsi="Times New Roman"/>
          <w:sz w:val="22"/>
          <w:szCs w:val="22"/>
        </w:rPr>
        <w:t xml:space="preserve">11. Šio straipsnio 2 ir 8 dalys netaikomos advokatams ir advokatų padėjėjams tuo metu, kai jie vertina savo kliento teisinę padėtį arba gina savo klientą, arba atstovauja jam teismo procese arba </w:t>
      </w:r>
      <w:smartTag w:uri="urn:schemas-microsoft-com:office:smarttags" w:element="State">
        <w:r w:rsidRPr="00B1296F">
          <w:rPr>
            <w:rFonts w:ascii="Times New Roman" w:hAnsi="Times New Roman"/>
            <w:sz w:val="22"/>
            <w:szCs w:val="22"/>
          </w:rPr>
          <w:t>dėl</w:t>
        </w:r>
      </w:smartTag>
      <w:r w:rsidRPr="00B1296F">
        <w:rPr>
          <w:rFonts w:ascii="Times New Roman" w:hAnsi="Times New Roman"/>
          <w:sz w:val="22"/>
          <w:szCs w:val="22"/>
        </w:rPr>
        <w:t xml:space="preserve"> jo, įskaitant teikiamas konsultacijas </w:t>
      </w:r>
      <w:smartTag w:uri="urn:schemas-microsoft-com:office:smarttags" w:element="State">
        <w:smartTag w:uri="urn:schemas-microsoft-com:office:smarttags" w:element="place">
          <w:r w:rsidRPr="00B1296F">
            <w:rPr>
              <w:rFonts w:ascii="Times New Roman" w:hAnsi="Times New Roman"/>
              <w:sz w:val="22"/>
              <w:szCs w:val="22"/>
            </w:rPr>
            <w:t>dėl</w:t>
          </w:r>
        </w:smartTag>
      </w:smartTag>
      <w:r w:rsidRPr="00B1296F">
        <w:rPr>
          <w:rFonts w:ascii="Times New Roman" w:hAnsi="Times New Roman"/>
          <w:sz w:val="22"/>
          <w:szCs w:val="22"/>
        </w:rPr>
        <w:t xml:space="preserve"> teismo proceso pradėjimo arba jo vengimo.</w:t>
      </w:r>
    </w:p>
    <w:p w:rsidR="009D3F0F" w:rsidRDefault="009D3F0F">
      <w:pPr>
        <w:ind w:firstLine="720"/>
        <w:jc w:val="both"/>
        <w:rPr>
          <w:rFonts w:ascii="Times New Roman" w:hAnsi="Times New Roman"/>
          <w:bCs/>
          <w:sz w:val="22"/>
        </w:rPr>
      </w:pPr>
      <w:r>
        <w:rPr>
          <w:rFonts w:ascii="Times New Roman" w:hAnsi="Times New Roman"/>
          <w:bCs/>
          <w:sz w:val="22"/>
        </w:rPr>
        <w:t xml:space="preserve">12. Kai </w:t>
      </w:r>
      <w:r>
        <w:rPr>
          <w:rFonts w:ascii="Times New Roman" w:hAnsi="Times New Roman"/>
          <w:sz w:val="22"/>
        </w:rPr>
        <w:t xml:space="preserve">piniginė operacija </w:t>
      </w:r>
      <w:r>
        <w:rPr>
          <w:rFonts w:ascii="Times New Roman" w:hAnsi="Times New Roman"/>
          <w:bCs/>
          <w:sz w:val="22"/>
        </w:rPr>
        <w:t xml:space="preserve">arba sandoris gali būti susiję su teroristų finansavimu, Finansinių nusikaltimų tyrimo tarnyba informaciją apie </w:t>
      </w:r>
      <w:r>
        <w:rPr>
          <w:rFonts w:ascii="Times New Roman" w:hAnsi="Times New Roman"/>
          <w:sz w:val="22"/>
        </w:rPr>
        <w:t xml:space="preserve">piniginę operaciją </w:t>
      </w:r>
      <w:r>
        <w:rPr>
          <w:rFonts w:ascii="Times New Roman" w:hAnsi="Times New Roman"/>
          <w:bCs/>
          <w:sz w:val="22"/>
        </w:rPr>
        <w:t>arba sandorį ne vėliau kaip per 24 valandas nuo šios informacijos gavimo Vyriausybės nustatyta tvarka pateikia Valstybės saugumo departamentui.</w:t>
      </w:r>
    </w:p>
    <w:p w:rsidR="009D3F0F" w:rsidRDefault="009D3F0F">
      <w:pPr>
        <w:ind w:firstLine="720"/>
        <w:jc w:val="both"/>
        <w:rPr>
          <w:rFonts w:ascii="Times New Roman" w:hAnsi="Times New Roman"/>
          <w:bCs/>
          <w:sz w:val="22"/>
        </w:rPr>
      </w:pPr>
      <w:r>
        <w:rPr>
          <w:rFonts w:ascii="Times New Roman" w:hAnsi="Times New Roman"/>
          <w:bCs/>
          <w:sz w:val="22"/>
        </w:rPr>
        <w:t xml:space="preserve">13. Šio straipsnio 3 dalyje nustatytomis aplinkybėmis finansų įstaigos ir kiti subjektai privalo pateikti </w:t>
      </w:r>
      <w:r>
        <w:rPr>
          <w:rFonts w:ascii="Times New Roman" w:hAnsi="Times New Roman"/>
          <w:sz w:val="22"/>
        </w:rPr>
        <w:t>Finansinių nusikaltimų tyrimo tarnybos prašomą informaciją per 1 darbo dieną nuo prašymo gavimo momento.</w:t>
      </w:r>
    </w:p>
    <w:p w:rsidR="009D3F0F" w:rsidRDefault="009D3F0F">
      <w:pPr>
        <w:ind w:firstLine="720"/>
        <w:jc w:val="both"/>
        <w:rPr>
          <w:rFonts w:ascii="Times New Roman" w:hAnsi="Times New Roman"/>
          <w:sz w:val="22"/>
        </w:rPr>
      </w:pPr>
      <w:r>
        <w:rPr>
          <w:rFonts w:ascii="Times New Roman" w:hAnsi="Times New Roman"/>
          <w:sz w:val="22"/>
        </w:rPr>
        <w:t xml:space="preserve">14. Finansų įstaigos ir kiti subjektai, vykdydami nuolatinę kliento dalykinių santykių stebėseną, įskaitant sandorių, kurie buvo sudaryti tokių santykių metu, tyrimą, privalo atkreipti dėmesį į tokią veiklą, kuri, jų nuomone, dėl savo pobūdžio gali būti susijusi su pinigų plovimu </w:t>
      </w:r>
      <w:r>
        <w:rPr>
          <w:rFonts w:ascii="Times New Roman" w:hAnsi="Times New Roman"/>
          <w:bCs/>
          <w:sz w:val="22"/>
        </w:rPr>
        <w:t xml:space="preserve">ir (ar) </w:t>
      </w:r>
      <w:r>
        <w:rPr>
          <w:rFonts w:ascii="Times New Roman" w:hAnsi="Times New Roman"/>
          <w:sz w:val="22"/>
        </w:rPr>
        <w:t>teroristų finansavimu, ir ypač į sudėtingus ar neįprastai didelius sandorius ir visas neįprastas sandorių struktūras, kurios neturi akivaizdaus ekonominio ar matomo teisėto tikslo, ir dalykinius santykius ar pinigines operacijas su klientais iš trečiųjų valstybių, kuriose pinigų plovimo ir (ar) teroristų finansavimo prevencijos priemonės nepakankamos ar neatitinka tarptautinių standartų. Tokių operacijų ar sandorių vykdymo pagrindo ir tikslo tyrimo rezultatai turi būti pagrindžiami dokumentais ir saugomi 10 metų.</w:t>
      </w:r>
    </w:p>
    <w:p w:rsidR="009D3F0F" w:rsidRDefault="009D3F0F">
      <w:pPr>
        <w:ind w:firstLine="720"/>
        <w:jc w:val="both"/>
        <w:rPr>
          <w:rFonts w:ascii="Times New Roman" w:hAnsi="Times New Roman"/>
          <w:sz w:val="22"/>
        </w:rPr>
      </w:pPr>
      <w:r>
        <w:rPr>
          <w:rFonts w:ascii="Times New Roman" w:hAnsi="Times New Roman"/>
          <w:sz w:val="22"/>
        </w:rPr>
        <w:t>15. Finansų įstaigos ir kiti subjektai nėra atsakingi klientui už sutartinių įsipareigojimų nevykdymą ir žalą, padarytą atliekant šiame straipsnyje nustatytas pareigas ir veiksmus. Jokion atsakomybėn nėra traukiami ir finansų įstaigų bei kitų subjektų darbuotojai, kurie gera valia praneša Finansinių nusikaltimų tyrimo tarnybai apie kliento vykdomas įtartinas ar neįprastas pinigines operacijas ar sandorius.</w:t>
      </w:r>
    </w:p>
    <w:p w:rsidR="009D3F0F" w:rsidRDefault="009D3F0F">
      <w:pPr>
        <w:ind w:firstLine="720"/>
        <w:jc w:val="both"/>
        <w:rPr>
          <w:rFonts w:ascii="Times New Roman" w:hAnsi="Times New Roman"/>
          <w:bCs/>
          <w:strike/>
          <w:sz w:val="22"/>
        </w:rPr>
      </w:pPr>
      <w:r>
        <w:rPr>
          <w:rFonts w:ascii="Times New Roman" w:hAnsi="Times New Roman"/>
          <w:bCs/>
          <w:sz w:val="22"/>
        </w:rPr>
        <w:t xml:space="preserve">16. Kriterijus, kuriais vadovaujantis </w:t>
      </w:r>
      <w:r>
        <w:rPr>
          <w:rFonts w:ascii="Times New Roman" w:hAnsi="Times New Roman"/>
          <w:sz w:val="22"/>
        </w:rPr>
        <w:t xml:space="preserve">piniginė operacija </w:t>
      </w:r>
      <w:r>
        <w:rPr>
          <w:rFonts w:ascii="Times New Roman" w:hAnsi="Times New Roman"/>
          <w:bCs/>
          <w:sz w:val="22"/>
        </w:rPr>
        <w:t xml:space="preserve">ar sandoris laikomi </w:t>
      </w:r>
      <w:r>
        <w:rPr>
          <w:rFonts w:ascii="Times New Roman" w:hAnsi="Times New Roman"/>
          <w:sz w:val="22"/>
        </w:rPr>
        <w:t>įtartinais ar neįprastais</w:t>
      </w:r>
      <w:r>
        <w:rPr>
          <w:rFonts w:ascii="Times New Roman" w:hAnsi="Times New Roman"/>
          <w:bCs/>
          <w:sz w:val="22"/>
        </w:rPr>
        <w:t>, nustato Vyriausybė.</w:t>
      </w:r>
    </w:p>
    <w:p w:rsidR="009D3F0F" w:rsidRDefault="009D3F0F">
      <w:pPr>
        <w:ind w:firstLine="720"/>
        <w:jc w:val="both"/>
        <w:rPr>
          <w:rFonts w:ascii="Times New Roman" w:hAnsi="Times New Roman"/>
          <w:bCs/>
          <w:sz w:val="22"/>
        </w:rPr>
      </w:pPr>
      <w:r>
        <w:rPr>
          <w:rFonts w:ascii="Times New Roman" w:hAnsi="Times New Roman"/>
          <w:bCs/>
          <w:sz w:val="22"/>
        </w:rPr>
        <w:t xml:space="preserve">17. Šiame straipsnyje nurodytų įtartinų </w:t>
      </w:r>
      <w:r>
        <w:rPr>
          <w:rFonts w:ascii="Times New Roman" w:hAnsi="Times New Roman"/>
          <w:sz w:val="22"/>
        </w:rPr>
        <w:t xml:space="preserve">piniginių operacijų </w:t>
      </w:r>
      <w:r>
        <w:rPr>
          <w:rFonts w:ascii="Times New Roman" w:hAnsi="Times New Roman"/>
          <w:bCs/>
          <w:sz w:val="22"/>
        </w:rPr>
        <w:t xml:space="preserve">ir </w:t>
      </w:r>
      <w:r>
        <w:rPr>
          <w:rFonts w:ascii="Times New Roman" w:hAnsi="Times New Roman"/>
          <w:sz w:val="22"/>
        </w:rPr>
        <w:t xml:space="preserve">sandorių </w:t>
      </w:r>
      <w:r>
        <w:rPr>
          <w:rFonts w:ascii="Times New Roman" w:hAnsi="Times New Roman"/>
          <w:bCs/>
          <w:sz w:val="22"/>
        </w:rPr>
        <w:t xml:space="preserve">sustabdymo ir informacijos apie įtartinas ar neįprastas </w:t>
      </w:r>
      <w:r>
        <w:rPr>
          <w:rFonts w:ascii="Times New Roman" w:hAnsi="Times New Roman"/>
          <w:sz w:val="22"/>
        </w:rPr>
        <w:t xml:space="preserve">pinigines operacijas </w:t>
      </w:r>
      <w:r>
        <w:rPr>
          <w:rFonts w:ascii="Times New Roman" w:hAnsi="Times New Roman"/>
          <w:bCs/>
          <w:sz w:val="22"/>
        </w:rPr>
        <w:t>ar sandorius pateikimo Finansinių nusikaltimų tyrimo tarnybai tvarką nustato Vyriausybė.</w:t>
      </w:r>
    </w:p>
    <w:p w:rsidR="00C7440B" w:rsidRDefault="00C7440B" w:rsidP="00C7440B">
      <w:pPr>
        <w:autoSpaceDE w:val="0"/>
        <w:autoSpaceDN w:val="0"/>
        <w:adjustRightInd w:val="0"/>
        <w:rPr>
          <w:rFonts w:ascii="Times New Roman" w:hAnsi="Times New Roman"/>
          <w:i/>
        </w:rPr>
      </w:pPr>
      <w:r>
        <w:rPr>
          <w:rFonts w:ascii="Times New Roman" w:hAnsi="Times New Roman"/>
          <w:i/>
        </w:rPr>
        <w:t>Straipsnio pakeitimai:</w:t>
      </w:r>
    </w:p>
    <w:p w:rsidR="00C7440B" w:rsidRPr="00C7440B" w:rsidRDefault="00C7440B" w:rsidP="00C7440B">
      <w:pPr>
        <w:autoSpaceDE w:val="0"/>
        <w:autoSpaceDN w:val="0"/>
        <w:adjustRightInd w:val="0"/>
        <w:rPr>
          <w:rFonts w:ascii="Times New Roman" w:hAnsi="Times New Roman"/>
          <w:i/>
        </w:rPr>
      </w:pPr>
      <w:r w:rsidRPr="00C7440B">
        <w:rPr>
          <w:rFonts w:ascii="Times New Roman" w:hAnsi="Times New Roman"/>
          <w:i/>
        </w:rPr>
        <w:t xml:space="preserve">Nr. </w:t>
      </w:r>
      <w:hyperlink r:id="rId30" w:history="1">
        <w:r w:rsidRPr="00A3097D">
          <w:rPr>
            <w:rStyle w:val="Hyperlink"/>
            <w:rFonts w:ascii="Times New Roman" w:hAnsi="Times New Roman"/>
            <w:i/>
          </w:rPr>
          <w:t>XI-1349</w:t>
        </w:r>
      </w:hyperlink>
      <w:r w:rsidRPr="00C7440B">
        <w:rPr>
          <w:rFonts w:ascii="Times New Roman" w:hAnsi="Times New Roman"/>
          <w:i/>
        </w:rPr>
        <w:t>, 2011-04-21, Žin., 2011, Nr. 52-2524 (2011-05-03)</w:t>
      </w:r>
    </w:p>
    <w:p w:rsidR="009D3F0F" w:rsidRDefault="009D3F0F">
      <w:pPr>
        <w:ind w:firstLine="720"/>
        <w:jc w:val="both"/>
        <w:rPr>
          <w:rFonts w:ascii="Times New Roman" w:hAnsi="Times New Roman"/>
          <w:bCs/>
          <w:sz w:val="22"/>
        </w:rPr>
      </w:pPr>
    </w:p>
    <w:p w:rsidR="009D3F0F" w:rsidRDefault="009D3F0F">
      <w:pPr>
        <w:ind w:firstLine="720"/>
        <w:jc w:val="both"/>
        <w:rPr>
          <w:rFonts w:ascii="Times New Roman" w:hAnsi="Times New Roman"/>
          <w:b/>
          <w:sz w:val="22"/>
        </w:rPr>
      </w:pPr>
      <w:bookmarkStart w:id="25" w:name="straipsnis15"/>
      <w:r>
        <w:rPr>
          <w:rFonts w:ascii="Times New Roman" w:hAnsi="Times New Roman"/>
          <w:b/>
          <w:sz w:val="22"/>
        </w:rPr>
        <w:t>15 straipsnis. Sandorių ar dalykinių santykių su klientu nutraukimas</w:t>
      </w:r>
    </w:p>
    <w:bookmarkEnd w:id="25"/>
    <w:p w:rsidR="009D3F0F" w:rsidRDefault="009D3F0F">
      <w:pPr>
        <w:ind w:firstLine="720"/>
        <w:jc w:val="both"/>
        <w:rPr>
          <w:rFonts w:ascii="Times New Roman" w:hAnsi="Times New Roman"/>
          <w:sz w:val="22"/>
        </w:rPr>
      </w:pPr>
      <w:r>
        <w:rPr>
          <w:rFonts w:ascii="Times New Roman" w:hAnsi="Times New Roman"/>
          <w:sz w:val="22"/>
        </w:rPr>
        <w:t>Jeigu klientas vengia arba atsisako finansų įstaigai ar kitam subjektui jo prašymu ir terminais</w:t>
      </w:r>
      <w:r>
        <w:rPr>
          <w:rFonts w:ascii="Times New Roman" w:hAnsi="Times New Roman"/>
          <w:b/>
          <w:sz w:val="22"/>
        </w:rPr>
        <w:t xml:space="preserve"> </w:t>
      </w:r>
      <w:r>
        <w:rPr>
          <w:rFonts w:ascii="Times New Roman" w:hAnsi="Times New Roman"/>
          <w:sz w:val="22"/>
        </w:rPr>
        <w:t>pateikti informaciją apie piniginių lėšų ar turto kilmę, kitus papildomus duomenis, finansų įstaigos ir kiti subjektai gali nutraukti sandorius ar dalykinius santykius su klientu.</w:t>
      </w:r>
    </w:p>
    <w:p w:rsidR="009D3F0F" w:rsidRDefault="009D3F0F">
      <w:pPr>
        <w:ind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26" w:name="straipsnis16"/>
      <w:r>
        <w:rPr>
          <w:rFonts w:ascii="Times New Roman" w:hAnsi="Times New Roman"/>
          <w:b/>
          <w:sz w:val="22"/>
        </w:rPr>
        <w:t>16 straipsnis. Informacijos saugojimas</w:t>
      </w:r>
    </w:p>
    <w:bookmarkEnd w:id="26"/>
    <w:p w:rsidR="009D3F0F" w:rsidRDefault="009D3F0F">
      <w:pPr>
        <w:pStyle w:val="BodyTextIndent2"/>
        <w:tabs>
          <w:tab w:val="clear" w:pos="9072"/>
          <w:tab w:val="left" w:pos="8364"/>
        </w:tabs>
        <w:ind w:right="0" w:firstLine="720"/>
        <w:rPr>
          <w:szCs w:val="24"/>
        </w:rPr>
      </w:pPr>
      <w:r>
        <w:rPr>
          <w:szCs w:val="24"/>
        </w:rPr>
        <w:t xml:space="preserve">1. Finansų įstaigos privalo tvarkyti šio įstatymo 9 straipsnio 1 dalies 2–5 punktuose nurodytų kliento atliktų </w:t>
      </w:r>
      <w:r>
        <w:t xml:space="preserve">piniginių operacijų </w:t>
      </w:r>
      <w:r>
        <w:rPr>
          <w:szCs w:val="24"/>
        </w:rPr>
        <w:t xml:space="preserve">bei įtartinų ir neįprastų </w:t>
      </w:r>
      <w:r>
        <w:t xml:space="preserve">piniginių operacijų </w:t>
      </w:r>
      <w:r>
        <w:rPr>
          <w:szCs w:val="24"/>
        </w:rPr>
        <w:t>ir sandorių registracijos žurnalą, išskyrus atvejus, kai finansų įstaigos klientas yra kita finansų įstaiga arba kitos Europos Sąjungos valstybės narės finansų įstaiga.</w:t>
      </w:r>
    </w:p>
    <w:p w:rsidR="009D3F0F" w:rsidRDefault="009D3F0F">
      <w:pPr>
        <w:pStyle w:val="BodyTextIndent2"/>
        <w:tabs>
          <w:tab w:val="clear" w:pos="9072"/>
          <w:tab w:val="left" w:pos="8364"/>
        </w:tabs>
        <w:ind w:right="0" w:firstLine="720"/>
        <w:rPr>
          <w:szCs w:val="24"/>
        </w:rPr>
      </w:pPr>
      <w:r>
        <w:rPr>
          <w:szCs w:val="24"/>
        </w:rPr>
        <w:t xml:space="preserve">2. Notarai ir asmenys, turintys teisę atlikti notarinius veiksmus, </w:t>
      </w:r>
      <w:r>
        <w:rPr>
          <w:bCs/>
          <w:szCs w:val="24"/>
        </w:rPr>
        <w:t xml:space="preserve">ir antstoliai </w:t>
      </w:r>
      <w:r>
        <w:rPr>
          <w:bCs/>
          <w:iCs/>
          <w:szCs w:val="24"/>
        </w:rPr>
        <w:t xml:space="preserve">ar teisę atlikti antstolių veiksmus </w:t>
      </w:r>
      <w:r>
        <w:rPr>
          <w:bCs/>
          <w:iCs/>
        </w:rPr>
        <w:t>turintys</w:t>
      </w:r>
      <w:r>
        <w:rPr>
          <w:bCs/>
          <w:iCs/>
          <w:szCs w:val="24"/>
        </w:rPr>
        <w:t xml:space="preserve"> asmen</w:t>
      </w:r>
      <w:r>
        <w:rPr>
          <w:bCs/>
          <w:iCs/>
        </w:rPr>
        <w:t>y</w:t>
      </w:r>
      <w:r>
        <w:rPr>
          <w:bCs/>
          <w:iCs/>
          <w:szCs w:val="24"/>
        </w:rPr>
        <w:t>s</w:t>
      </w:r>
      <w:r>
        <w:rPr>
          <w:b/>
          <w:szCs w:val="24"/>
        </w:rPr>
        <w:t xml:space="preserve"> </w:t>
      </w:r>
      <w:r>
        <w:rPr>
          <w:szCs w:val="24"/>
        </w:rPr>
        <w:t xml:space="preserve">privalo tvarkyti klientų įtartinų ir neįprastų sandorių bei sandorių, pagal kuriuos gaunama ar mokama grynųjų pinigų suma viršija </w:t>
      </w:r>
      <w:r>
        <w:rPr>
          <w:szCs w:val="24"/>
        </w:rPr>
        <w:br/>
        <w:t>15 000 eurų ar ją atitinkančią sumą užsienio valiuta, registracijos žurnalą.</w:t>
      </w:r>
    </w:p>
    <w:p w:rsidR="009D3F0F" w:rsidRDefault="009D3F0F">
      <w:pPr>
        <w:pStyle w:val="BodyTextIndent2"/>
        <w:tabs>
          <w:tab w:val="clear" w:pos="9072"/>
          <w:tab w:val="left" w:pos="8364"/>
        </w:tabs>
        <w:ind w:right="0" w:firstLine="720"/>
        <w:rPr>
          <w:szCs w:val="24"/>
        </w:rPr>
      </w:pPr>
      <w:r>
        <w:rPr>
          <w:szCs w:val="24"/>
        </w:rPr>
        <w:t xml:space="preserve">3. Pašto paslaugų teikėjai privalo tvarkyti šio įstatymo 9 straipsnio 1 dalies 4 punkte nurodytų kliento atliktų </w:t>
      </w:r>
      <w:r>
        <w:t xml:space="preserve">piniginių operacijų </w:t>
      </w:r>
      <w:r>
        <w:rPr>
          <w:szCs w:val="24"/>
        </w:rPr>
        <w:t xml:space="preserve">bei įtartinų ir neįprastų </w:t>
      </w:r>
      <w:r>
        <w:t xml:space="preserve">piniginių operacijų </w:t>
      </w:r>
      <w:r>
        <w:rPr>
          <w:szCs w:val="24"/>
        </w:rPr>
        <w:t>ir sandorių registracijos žurnalą.</w:t>
      </w:r>
    </w:p>
    <w:p w:rsidR="009D3F0F" w:rsidRDefault="009D3F0F">
      <w:pPr>
        <w:pStyle w:val="BodyTextIndent2"/>
        <w:tabs>
          <w:tab w:val="clear" w:pos="9072"/>
          <w:tab w:val="left" w:pos="8364"/>
        </w:tabs>
        <w:ind w:right="0" w:firstLine="720"/>
        <w:rPr>
          <w:szCs w:val="24"/>
        </w:rPr>
      </w:pPr>
      <w:r>
        <w:rPr>
          <w:szCs w:val="24"/>
        </w:rPr>
        <w:t xml:space="preserve">4. Kiti subjektai, išskyrus notarus ar asmenis, turinčius teisę atlikti notarinius veiksmus, advokatus ar advokatų padėjėjus, antstolius </w:t>
      </w:r>
      <w:r>
        <w:rPr>
          <w:iCs/>
          <w:szCs w:val="24"/>
        </w:rPr>
        <w:t xml:space="preserve">ar teisę atlikti antstolių veiksmus </w:t>
      </w:r>
      <w:r>
        <w:rPr>
          <w:iCs/>
        </w:rPr>
        <w:t>turinčius</w:t>
      </w:r>
      <w:r>
        <w:rPr>
          <w:iCs/>
          <w:szCs w:val="24"/>
        </w:rPr>
        <w:t xml:space="preserve"> asmen</w:t>
      </w:r>
      <w:r>
        <w:rPr>
          <w:iCs/>
        </w:rPr>
        <w:t>i</w:t>
      </w:r>
      <w:r>
        <w:rPr>
          <w:iCs/>
          <w:szCs w:val="24"/>
        </w:rPr>
        <w:t>s</w:t>
      </w:r>
      <w:r>
        <w:rPr>
          <w:szCs w:val="24"/>
        </w:rPr>
        <w:t xml:space="preserve"> ir pašto paslaugų teikėjus, privalo tvarkyti šio įstatymo 17 straipsnio 3 dalyje nurodytų </w:t>
      </w:r>
      <w:r>
        <w:t xml:space="preserve">piniginių operacijų </w:t>
      </w:r>
      <w:r>
        <w:rPr>
          <w:szCs w:val="24"/>
        </w:rPr>
        <w:t xml:space="preserve">bei įtartinų ir neįprastų </w:t>
      </w:r>
      <w:r>
        <w:t xml:space="preserve">piniginių operacijų </w:t>
      </w:r>
      <w:r>
        <w:rPr>
          <w:szCs w:val="24"/>
        </w:rPr>
        <w:t>ir sandorių registracijos žurnalą.</w:t>
      </w:r>
    </w:p>
    <w:p w:rsidR="009D3F0F" w:rsidRDefault="009D3F0F">
      <w:pPr>
        <w:pStyle w:val="BodyTextIndent2"/>
        <w:tabs>
          <w:tab w:val="clear" w:pos="9072"/>
          <w:tab w:val="left" w:pos="8364"/>
        </w:tabs>
        <w:ind w:right="0" w:firstLine="720"/>
        <w:rPr>
          <w:szCs w:val="24"/>
        </w:rPr>
      </w:pPr>
      <w:r>
        <w:rPr>
          <w:szCs w:val="24"/>
        </w:rPr>
        <w:t>5. Azartinius lošimus organizuojančios bendrovės privalo tvarkyti šio įstatymo 9 straipsnio 4 dalyje nurodytų asmenų registracijos žurnalą.</w:t>
      </w:r>
    </w:p>
    <w:p w:rsidR="009D3F0F" w:rsidRDefault="009D3F0F">
      <w:pPr>
        <w:pStyle w:val="BodyTextIndent2"/>
        <w:ind w:right="0" w:firstLine="720"/>
        <w:rPr>
          <w:szCs w:val="24"/>
        </w:rPr>
      </w:pPr>
      <w:r>
        <w:rPr>
          <w:szCs w:val="24"/>
        </w:rPr>
        <w:t>6. Lietuvos advokatūra privalo tvarkyti advokatų ar advokatų padėjėjų praneštų jų klientų įtartinų ir neįprastų sandorių registracijos žurnalą.</w:t>
      </w:r>
    </w:p>
    <w:p w:rsidR="009D3F0F" w:rsidRDefault="009D3F0F">
      <w:pPr>
        <w:ind w:firstLine="720"/>
        <w:jc w:val="both"/>
        <w:rPr>
          <w:rFonts w:ascii="Times New Roman" w:hAnsi="Times New Roman"/>
          <w:sz w:val="22"/>
        </w:rPr>
      </w:pPr>
      <w:r>
        <w:rPr>
          <w:rFonts w:ascii="Times New Roman" w:hAnsi="Times New Roman"/>
          <w:sz w:val="22"/>
        </w:rPr>
        <w:t xml:space="preserve">7. Finansų įstaigos ir kiti subjektai privalo tvarkyti klientų, su kuriais sandoriai ar dalykiniai santykiai buvo nutraukti šio įstatymo 15 straipsnyje nurodytomis aplinkybėmis ar kitomis su pinigų plovimo ir (ar) teroristų finansavimo prevencijos tvarkos pažeidimais susijusiomis aplinkybėmis, registracijos žurnalą. </w:t>
      </w:r>
    </w:p>
    <w:p w:rsidR="009D3F0F" w:rsidRDefault="009D3F0F">
      <w:pPr>
        <w:pStyle w:val="BodyTextIndent3"/>
        <w:ind w:right="0" w:firstLine="720"/>
        <w:jc w:val="both"/>
        <w:rPr>
          <w:b w:val="0"/>
          <w:sz w:val="22"/>
          <w:szCs w:val="24"/>
        </w:rPr>
      </w:pPr>
      <w:r>
        <w:rPr>
          <w:b w:val="0"/>
          <w:sz w:val="22"/>
          <w:szCs w:val="24"/>
        </w:rPr>
        <w:t>8. Registracijos žurnalų duomenys saugomi 10 metų nuo sandorių ar dalykinių santykių su klientu pabaigos dienos. Registracijos žurnalų tvarkymo taisykles nustato Vyriausybė.</w:t>
      </w:r>
    </w:p>
    <w:p w:rsidR="009D3F0F" w:rsidRDefault="009D3F0F">
      <w:pPr>
        <w:pStyle w:val="Preformatted"/>
        <w:tabs>
          <w:tab w:val="clear" w:pos="9590"/>
        </w:tabs>
        <w:ind w:firstLine="720"/>
        <w:jc w:val="both"/>
        <w:rPr>
          <w:rFonts w:ascii="Times New Roman" w:hAnsi="Times New Roman"/>
          <w:sz w:val="22"/>
          <w:szCs w:val="24"/>
          <w:lang w:val="lt-LT"/>
        </w:rPr>
      </w:pPr>
      <w:r>
        <w:rPr>
          <w:rFonts w:ascii="Times New Roman" w:hAnsi="Times New Roman"/>
          <w:sz w:val="22"/>
          <w:szCs w:val="24"/>
          <w:lang w:val="lt-LT"/>
        </w:rPr>
        <w:t>9. Kliento tapatybę patvirtinančių dokumentų kopijos turi būti saugomos 10 metų nuo sandorių ar dalykinių santykių su klientu pabaigos dienos.</w:t>
      </w:r>
    </w:p>
    <w:p w:rsidR="009D3F0F" w:rsidRDefault="009D3F0F">
      <w:pPr>
        <w:ind w:firstLine="720"/>
        <w:jc w:val="both"/>
        <w:rPr>
          <w:rFonts w:ascii="Times New Roman" w:hAnsi="Times New Roman"/>
          <w:sz w:val="22"/>
        </w:rPr>
      </w:pPr>
      <w:r>
        <w:rPr>
          <w:rFonts w:ascii="Times New Roman" w:hAnsi="Times New Roman"/>
          <w:sz w:val="22"/>
        </w:rPr>
        <w:t>10. Piniginę operaciją ar sandorį patvirtinantys dokumentai ar kiti juridinę galią turintys dokumentai, susiję su piniginių operacijų atlikimu ar sandorių sudarymu, turi būti saugomi 10 metų nuo piniginės operacijos atlikimo ar sandorio sudarymo dienos.</w:t>
      </w:r>
    </w:p>
    <w:p w:rsidR="009D3F0F" w:rsidRDefault="009D3F0F">
      <w:pPr>
        <w:ind w:left="2430" w:firstLine="720"/>
        <w:jc w:val="both"/>
        <w:rPr>
          <w:rFonts w:ascii="Times New Roman" w:hAnsi="Times New Roman"/>
          <w:sz w:val="22"/>
        </w:rPr>
      </w:pPr>
    </w:p>
    <w:p w:rsidR="009D3F0F" w:rsidRDefault="009D3F0F">
      <w:pPr>
        <w:ind w:left="2430" w:hanging="1721"/>
        <w:jc w:val="both"/>
        <w:rPr>
          <w:rFonts w:ascii="Times New Roman" w:hAnsi="Times New Roman"/>
          <w:b/>
          <w:sz w:val="22"/>
        </w:rPr>
      </w:pPr>
      <w:bookmarkStart w:id="27" w:name="straipsnis17"/>
      <w:r>
        <w:rPr>
          <w:rFonts w:ascii="Times New Roman" w:hAnsi="Times New Roman"/>
          <w:b/>
          <w:sz w:val="22"/>
        </w:rPr>
        <w:t>17 straipsnis. Informacijos pateikimas Finansinių nusikaltimų tyrimo tarnybai</w:t>
      </w:r>
    </w:p>
    <w:bookmarkEnd w:id="27"/>
    <w:p w:rsidR="009D3F0F" w:rsidRDefault="009D3F0F">
      <w:pPr>
        <w:pStyle w:val="BodyTextIndent3"/>
        <w:ind w:right="0" w:firstLine="720"/>
        <w:jc w:val="both"/>
        <w:rPr>
          <w:b w:val="0"/>
          <w:sz w:val="22"/>
          <w:szCs w:val="24"/>
        </w:rPr>
      </w:pPr>
      <w:r>
        <w:rPr>
          <w:b w:val="0"/>
          <w:sz w:val="22"/>
          <w:szCs w:val="24"/>
        </w:rPr>
        <w:t xml:space="preserve">1. Finansų įstaigos, atliekančios </w:t>
      </w:r>
      <w:r>
        <w:rPr>
          <w:b w:val="0"/>
          <w:bCs/>
          <w:sz w:val="22"/>
        </w:rPr>
        <w:t>piniginę operaciją</w:t>
      </w:r>
      <w:r>
        <w:rPr>
          <w:b w:val="0"/>
          <w:sz w:val="22"/>
          <w:szCs w:val="24"/>
        </w:rPr>
        <w:t xml:space="preserve">, privalo kliento tapatybę patvirtinančius duomenis ir informaciją apie atliktą </w:t>
      </w:r>
      <w:r>
        <w:rPr>
          <w:b w:val="0"/>
          <w:bCs/>
          <w:sz w:val="22"/>
        </w:rPr>
        <w:t xml:space="preserve">piniginę operaciją </w:t>
      </w:r>
      <w:r>
        <w:rPr>
          <w:b w:val="0"/>
          <w:sz w:val="22"/>
          <w:szCs w:val="24"/>
        </w:rPr>
        <w:t xml:space="preserve">pateikti Finansinių nusikaltimų tyrimo tarnybai, jeigu kliento vienkartinės operacijos su grynaisiais pinigais arba kelių tarpusavyje susijusių operacijų su grynaisiais pinigais suma viršija </w:t>
      </w:r>
      <w:r>
        <w:rPr>
          <w:b w:val="0"/>
          <w:sz w:val="22"/>
        </w:rPr>
        <w:t>15 000 eurų</w:t>
      </w:r>
      <w:r>
        <w:rPr>
          <w:sz w:val="22"/>
        </w:rPr>
        <w:t xml:space="preserve"> </w:t>
      </w:r>
      <w:r>
        <w:rPr>
          <w:b w:val="0"/>
          <w:sz w:val="22"/>
          <w:szCs w:val="24"/>
        </w:rPr>
        <w:t xml:space="preserve">arba ją atitinkančią sumą užsienio valiuta. Finansinių nusikaltimų tyrimo tarnybai pateikiamoje informacijoje nurodomi kliento tapatybę patvirtinantys duomenys, o jeigu </w:t>
      </w:r>
      <w:r>
        <w:rPr>
          <w:b w:val="0"/>
          <w:bCs/>
          <w:sz w:val="22"/>
        </w:rPr>
        <w:t xml:space="preserve">piniginė operacija </w:t>
      </w:r>
      <w:r>
        <w:rPr>
          <w:b w:val="0"/>
          <w:sz w:val="22"/>
          <w:szCs w:val="24"/>
        </w:rPr>
        <w:t xml:space="preserve">atliekama per atstovą, – ir atstovo tapatybę patvirtinantys duomenys, </w:t>
      </w:r>
      <w:r>
        <w:rPr>
          <w:b w:val="0"/>
          <w:bCs/>
          <w:sz w:val="22"/>
        </w:rPr>
        <w:t xml:space="preserve">piniginės operacijos </w:t>
      </w:r>
      <w:r>
        <w:rPr>
          <w:b w:val="0"/>
          <w:sz w:val="22"/>
          <w:szCs w:val="24"/>
        </w:rPr>
        <w:t xml:space="preserve">suma, valiuta, kuria atlikta </w:t>
      </w:r>
      <w:r>
        <w:rPr>
          <w:b w:val="0"/>
          <w:bCs/>
          <w:sz w:val="22"/>
        </w:rPr>
        <w:t>piniginė operacija</w:t>
      </w:r>
      <w:r>
        <w:rPr>
          <w:b w:val="0"/>
          <w:sz w:val="22"/>
          <w:szCs w:val="24"/>
        </w:rPr>
        <w:t xml:space="preserve">, </w:t>
      </w:r>
      <w:r>
        <w:rPr>
          <w:b w:val="0"/>
          <w:bCs/>
          <w:sz w:val="22"/>
        </w:rPr>
        <w:t xml:space="preserve">piniginės operacijos </w:t>
      </w:r>
      <w:r>
        <w:rPr>
          <w:b w:val="0"/>
          <w:sz w:val="22"/>
          <w:szCs w:val="24"/>
        </w:rPr>
        <w:t xml:space="preserve">atlikimo data, </w:t>
      </w:r>
      <w:r>
        <w:rPr>
          <w:b w:val="0"/>
          <w:bCs/>
          <w:sz w:val="22"/>
        </w:rPr>
        <w:t xml:space="preserve">piniginės operacijos </w:t>
      </w:r>
      <w:r>
        <w:rPr>
          <w:b w:val="0"/>
          <w:sz w:val="22"/>
          <w:szCs w:val="24"/>
        </w:rPr>
        <w:t xml:space="preserve">atlikimo būdas, subjektas, kurio naudai atlikta </w:t>
      </w:r>
      <w:r>
        <w:rPr>
          <w:b w:val="0"/>
          <w:bCs/>
          <w:sz w:val="22"/>
        </w:rPr>
        <w:t>piniginė operacija</w:t>
      </w:r>
      <w:r>
        <w:rPr>
          <w:b w:val="0"/>
          <w:sz w:val="22"/>
          <w:szCs w:val="24"/>
        </w:rPr>
        <w:t>.</w:t>
      </w:r>
    </w:p>
    <w:p w:rsidR="009D3F0F" w:rsidRDefault="009D3F0F">
      <w:pPr>
        <w:pStyle w:val="BodyTextIndent2"/>
        <w:ind w:right="0" w:firstLine="720"/>
        <w:rPr>
          <w:szCs w:val="24"/>
        </w:rPr>
      </w:pPr>
      <w:r>
        <w:rPr>
          <w:szCs w:val="24"/>
        </w:rPr>
        <w:t>2. Notarai ar asmenys, turintys teisę atlikti notarinius veiksmus, ir antstoliai</w:t>
      </w:r>
      <w:r>
        <w:rPr>
          <w:iCs/>
          <w:color w:val="FF0000"/>
          <w:szCs w:val="24"/>
        </w:rPr>
        <w:t xml:space="preserve"> </w:t>
      </w:r>
      <w:r>
        <w:rPr>
          <w:iCs/>
          <w:szCs w:val="24"/>
        </w:rPr>
        <w:t xml:space="preserve">ar teisę atlikti antstolių veiksmus </w:t>
      </w:r>
      <w:r>
        <w:rPr>
          <w:iCs/>
        </w:rPr>
        <w:t>turintys</w:t>
      </w:r>
      <w:r>
        <w:rPr>
          <w:iCs/>
          <w:szCs w:val="24"/>
        </w:rPr>
        <w:t xml:space="preserve"> asmen</w:t>
      </w:r>
      <w:r>
        <w:rPr>
          <w:iCs/>
        </w:rPr>
        <w:t>y</w:t>
      </w:r>
      <w:r>
        <w:rPr>
          <w:iCs/>
          <w:szCs w:val="24"/>
        </w:rPr>
        <w:t>s</w:t>
      </w:r>
      <w:r>
        <w:rPr>
          <w:b/>
          <w:szCs w:val="24"/>
        </w:rPr>
        <w:t xml:space="preserve"> </w:t>
      </w:r>
      <w:r>
        <w:rPr>
          <w:szCs w:val="24"/>
        </w:rPr>
        <w:t>privalo kliento tapatybę patvirtinančius duomenis ir informaciją apie kliento sudarytą sandorį pranešti Finansinių nusikaltimų tyrimo tarnybai, jeigu pagal sandorį gaunama ar mokama grynųjų pinigų suma viršija 15 000 eurų</w:t>
      </w:r>
      <w:r>
        <w:t xml:space="preserve"> </w:t>
      </w:r>
      <w:r>
        <w:rPr>
          <w:szCs w:val="24"/>
        </w:rPr>
        <w:t>ar ją atitinkančią sumą užsienio valiuta.</w:t>
      </w:r>
    </w:p>
    <w:p w:rsidR="009D3F0F" w:rsidRDefault="009D3F0F">
      <w:pPr>
        <w:pStyle w:val="BodyTextIndent3"/>
        <w:ind w:right="0" w:firstLine="720"/>
        <w:jc w:val="both"/>
        <w:rPr>
          <w:b w:val="0"/>
          <w:sz w:val="22"/>
          <w:szCs w:val="24"/>
        </w:rPr>
      </w:pPr>
      <w:r>
        <w:rPr>
          <w:b w:val="0"/>
          <w:sz w:val="22"/>
          <w:szCs w:val="24"/>
        </w:rPr>
        <w:t>3. Kiti subjektai, išskyrus notarus ar asmenis, turinčius teisę atlikti notarinius veiksmus, advokatus ar advokatų padėjėjus ir antstolius</w:t>
      </w:r>
      <w:r>
        <w:rPr>
          <w:b w:val="0"/>
          <w:iCs/>
          <w:color w:val="FF0000"/>
          <w:sz w:val="22"/>
          <w:szCs w:val="24"/>
        </w:rPr>
        <w:t xml:space="preserve"> </w:t>
      </w:r>
      <w:r>
        <w:rPr>
          <w:b w:val="0"/>
          <w:iCs/>
          <w:sz w:val="22"/>
          <w:szCs w:val="24"/>
        </w:rPr>
        <w:t xml:space="preserve">ar teisę atlikti antstolių veiksmus </w:t>
      </w:r>
      <w:r>
        <w:rPr>
          <w:b w:val="0"/>
          <w:iCs/>
          <w:sz w:val="22"/>
        </w:rPr>
        <w:t>turinčius</w:t>
      </w:r>
      <w:r>
        <w:rPr>
          <w:b w:val="0"/>
          <w:iCs/>
          <w:sz w:val="22"/>
          <w:szCs w:val="24"/>
        </w:rPr>
        <w:t xml:space="preserve"> asmen</w:t>
      </w:r>
      <w:r>
        <w:rPr>
          <w:b w:val="0"/>
          <w:iCs/>
          <w:sz w:val="22"/>
        </w:rPr>
        <w:t>i</w:t>
      </w:r>
      <w:r>
        <w:rPr>
          <w:b w:val="0"/>
          <w:iCs/>
          <w:sz w:val="22"/>
          <w:szCs w:val="24"/>
        </w:rPr>
        <w:t>s</w:t>
      </w:r>
      <w:r>
        <w:rPr>
          <w:b w:val="0"/>
          <w:sz w:val="22"/>
          <w:szCs w:val="24"/>
        </w:rPr>
        <w:t xml:space="preserve">, praneša Finansinių nusikaltimų tyrimo tarnybai kliento tapatybę patvirtinančius duomenis ir informaciją apie vienkartinį atsiskaitymą grynaisiais pinigais, jeigu gaunamų ar mokamų grynųjų pinigų suma viršija </w:t>
      </w:r>
      <w:r>
        <w:rPr>
          <w:b w:val="0"/>
          <w:sz w:val="22"/>
        </w:rPr>
        <w:t>15 000 eurų</w:t>
      </w:r>
      <w:r>
        <w:rPr>
          <w:sz w:val="22"/>
        </w:rPr>
        <w:t xml:space="preserve"> </w:t>
      </w:r>
      <w:r>
        <w:rPr>
          <w:b w:val="0"/>
          <w:sz w:val="22"/>
          <w:szCs w:val="24"/>
        </w:rPr>
        <w:t>ar ją atitinkančią sumą užsienio valiuta.</w:t>
      </w:r>
    </w:p>
    <w:p w:rsidR="009D3F0F" w:rsidRDefault="009D3F0F">
      <w:pPr>
        <w:pStyle w:val="BodyTextIndent3"/>
        <w:ind w:right="0" w:firstLine="720"/>
        <w:jc w:val="both"/>
        <w:rPr>
          <w:b w:val="0"/>
          <w:bCs/>
          <w:sz w:val="22"/>
          <w:szCs w:val="24"/>
        </w:rPr>
      </w:pPr>
      <w:r>
        <w:rPr>
          <w:b w:val="0"/>
          <w:bCs/>
          <w:sz w:val="22"/>
          <w:szCs w:val="24"/>
        </w:rPr>
        <w:t xml:space="preserve">4. Šio straipsnio 1–3 dalyse nurodyta informacija Finansinių nusikaltimų tyrimo tarnybai pateikiama nedelsiant, ne vėliau kaip per 7 darbo dienas nuo </w:t>
      </w:r>
      <w:r>
        <w:rPr>
          <w:b w:val="0"/>
          <w:bCs/>
          <w:sz w:val="22"/>
        </w:rPr>
        <w:t>piniginės operacijos</w:t>
      </w:r>
      <w:r>
        <w:rPr>
          <w:sz w:val="22"/>
        </w:rPr>
        <w:t xml:space="preserve"> </w:t>
      </w:r>
      <w:r>
        <w:rPr>
          <w:b w:val="0"/>
          <w:bCs/>
          <w:sz w:val="22"/>
          <w:szCs w:val="24"/>
        </w:rPr>
        <w:t>atlikimo ar sandorio sudarymo dienos.</w:t>
      </w:r>
    </w:p>
    <w:p w:rsidR="009D3F0F" w:rsidRDefault="009D3F0F">
      <w:pPr>
        <w:pStyle w:val="BodyTextIndent3"/>
        <w:ind w:right="0" w:firstLine="720"/>
        <w:jc w:val="both"/>
        <w:rPr>
          <w:b w:val="0"/>
          <w:bCs/>
          <w:sz w:val="22"/>
          <w:szCs w:val="24"/>
        </w:rPr>
      </w:pPr>
      <w:r>
        <w:rPr>
          <w:b w:val="0"/>
          <w:bCs/>
          <w:sz w:val="22"/>
          <w:szCs w:val="24"/>
        </w:rPr>
        <w:t>5. Šio straipsnio 1 dalyje nurodyta informacija Finansinių nusikaltimų tyrimo tarnybai neteikiama, jeigu finansų įstaigos klientas yra kita finansų įstaiga</w:t>
      </w:r>
      <w:r>
        <w:rPr>
          <w:sz w:val="22"/>
        </w:rPr>
        <w:t xml:space="preserve"> </w:t>
      </w:r>
      <w:r>
        <w:rPr>
          <w:b w:val="0"/>
          <w:sz w:val="22"/>
        </w:rPr>
        <w:t>arba kitos Europos Sąjungos valstybės narės finansų įstaiga</w:t>
      </w:r>
      <w:r>
        <w:rPr>
          <w:b w:val="0"/>
          <w:bCs/>
          <w:sz w:val="22"/>
          <w:szCs w:val="24"/>
        </w:rPr>
        <w:t>.</w:t>
      </w:r>
    </w:p>
    <w:p w:rsidR="009D3F0F" w:rsidRDefault="009D3F0F">
      <w:pPr>
        <w:pStyle w:val="BodyTextIndent3"/>
        <w:ind w:right="0" w:firstLine="720"/>
        <w:jc w:val="both"/>
        <w:rPr>
          <w:b w:val="0"/>
          <w:bCs/>
          <w:sz w:val="22"/>
          <w:szCs w:val="24"/>
        </w:rPr>
      </w:pPr>
      <w:r>
        <w:rPr>
          <w:b w:val="0"/>
          <w:bCs/>
          <w:sz w:val="22"/>
          <w:szCs w:val="24"/>
        </w:rPr>
        <w:t xml:space="preserve">6. Finansų įstaiga gali neteikti šio straipsnio 1 dalyje nurodytos informacijos Finansinių nusikaltimų tyrimo tarnybai, jeigu kliento veiklai būdingos didelės nuolatinės ir reguliarios </w:t>
      </w:r>
      <w:r>
        <w:rPr>
          <w:b w:val="0"/>
          <w:bCs/>
          <w:sz w:val="22"/>
        </w:rPr>
        <w:t>piniginės operacijos</w:t>
      </w:r>
      <w:r>
        <w:rPr>
          <w:b w:val="0"/>
          <w:bCs/>
          <w:sz w:val="22"/>
          <w:szCs w:val="24"/>
        </w:rPr>
        <w:t>, atitinkančios Vyriausybės nustatytus kriterijus.</w:t>
      </w:r>
    </w:p>
    <w:p w:rsidR="009D3F0F" w:rsidRDefault="009D3F0F">
      <w:pPr>
        <w:pStyle w:val="BodyTextIndent2"/>
        <w:ind w:right="0" w:firstLine="720"/>
        <w:rPr>
          <w:bCs/>
          <w:szCs w:val="24"/>
        </w:rPr>
      </w:pPr>
      <w:r>
        <w:rPr>
          <w:bCs/>
          <w:szCs w:val="24"/>
        </w:rPr>
        <w:t>7. Šio straipsnio 6 dalyje nurodyta išimtis netaikoma, jeigu finansų įstaigos klientas yra užsienio valstybės įmonė, jos filialas ar atstovybė arba jis verčiasi:</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 xml:space="preserve">1) teisinių paslaugų teikimu, advokato praktika, notaro veikla; </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2) loterijų, azartinių lošimų organizavimu ir vykdymu;</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3) veikla, susijusia su juodaisiais, spalvotaisiais arba tauriaisiais (retaisiais) metalais, brangakmeniais, juvelyriniais dirbiniais, meno kūriniais;</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 xml:space="preserve">4) prekyba transporto priemonėmis; </w:t>
      </w:r>
    </w:p>
    <w:p w:rsidR="009D3F0F" w:rsidRDefault="009D3F0F">
      <w:pPr>
        <w:ind w:firstLine="720"/>
        <w:jc w:val="both"/>
        <w:rPr>
          <w:rFonts w:ascii="Times New Roman" w:hAnsi="Times New Roman"/>
          <w:bCs/>
          <w:sz w:val="22"/>
        </w:rPr>
      </w:pPr>
      <w:r>
        <w:rPr>
          <w:rFonts w:ascii="Times New Roman" w:hAnsi="Times New Roman"/>
          <w:bCs/>
          <w:sz w:val="22"/>
        </w:rPr>
        <w:t xml:space="preserve">5) prekyba nekilnojamuoju turtu; </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 xml:space="preserve">6) audito veikla; </w:t>
      </w:r>
    </w:p>
    <w:p w:rsidR="009D3F0F" w:rsidRDefault="009D3F0F">
      <w:pPr>
        <w:ind w:firstLine="720"/>
        <w:jc w:val="both"/>
        <w:rPr>
          <w:rFonts w:ascii="Times New Roman" w:hAnsi="Times New Roman"/>
          <w:bCs/>
          <w:sz w:val="22"/>
        </w:rPr>
      </w:pPr>
      <w:r>
        <w:rPr>
          <w:rFonts w:ascii="Times New Roman" w:hAnsi="Times New Roman"/>
          <w:bCs/>
          <w:sz w:val="22"/>
        </w:rPr>
        <w:t>7) asmens sveikatos priežiūra;</w:t>
      </w:r>
    </w:p>
    <w:p w:rsidR="009D3F0F" w:rsidRDefault="009D3F0F">
      <w:pPr>
        <w:ind w:firstLine="720"/>
        <w:jc w:val="both"/>
        <w:rPr>
          <w:rFonts w:ascii="Times New Roman" w:hAnsi="Times New Roman"/>
          <w:bCs/>
          <w:sz w:val="22"/>
        </w:rPr>
      </w:pPr>
      <w:r>
        <w:rPr>
          <w:rFonts w:ascii="Times New Roman" w:hAnsi="Times New Roman"/>
          <w:bCs/>
          <w:sz w:val="22"/>
        </w:rPr>
        <w:t>8) aukcionų organizavimu ir vykdymu;</w:t>
      </w:r>
    </w:p>
    <w:p w:rsidR="009D3F0F" w:rsidRDefault="009D3F0F">
      <w:pPr>
        <w:ind w:firstLine="720"/>
        <w:jc w:val="both"/>
        <w:rPr>
          <w:rFonts w:ascii="Times New Roman" w:hAnsi="Times New Roman"/>
          <w:bCs/>
          <w:sz w:val="22"/>
        </w:rPr>
      </w:pPr>
      <w:r>
        <w:rPr>
          <w:rFonts w:ascii="Times New Roman" w:hAnsi="Times New Roman"/>
          <w:bCs/>
          <w:sz w:val="22"/>
        </w:rPr>
        <w:t>9) turizmo ar kelionių organizavimu;</w:t>
      </w:r>
    </w:p>
    <w:p w:rsidR="009D3F0F" w:rsidRDefault="009D3F0F">
      <w:pPr>
        <w:ind w:firstLine="720"/>
        <w:jc w:val="both"/>
        <w:rPr>
          <w:rFonts w:ascii="Times New Roman" w:hAnsi="Times New Roman"/>
          <w:bCs/>
          <w:sz w:val="22"/>
        </w:rPr>
      </w:pPr>
      <w:r>
        <w:rPr>
          <w:rFonts w:ascii="Times New Roman" w:hAnsi="Times New Roman"/>
          <w:bCs/>
          <w:sz w:val="22"/>
        </w:rPr>
        <w:t>10) didmenine prekyba alkoholiniais gėrimais ir kitais alkoholio produktais, tabako gaminiais;</w:t>
      </w:r>
    </w:p>
    <w:p w:rsidR="009D3F0F" w:rsidRDefault="009D3F0F">
      <w:pPr>
        <w:pStyle w:val="Footer"/>
        <w:tabs>
          <w:tab w:val="clear" w:pos="4320"/>
          <w:tab w:val="clear" w:pos="8640"/>
        </w:tabs>
        <w:spacing w:line="240" w:lineRule="auto"/>
        <w:rPr>
          <w:rFonts w:ascii="Times New Roman" w:hAnsi="Times New Roman"/>
          <w:bCs/>
          <w:sz w:val="22"/>
          <w:szCs w:val="24"/>
        </w:rPr>
      </w:pPr>
      <w:r>
        <w:rPr>
          <w:rFonts w:ascii="Times New Roman" w:hAnsi="Times New Roman"/>
          <w:bCs/>
          <w:sz w:val="22"/>
          <w:szCs w:val="24"/>
        </w:rPr>
        <w:t>11) prekyba naftos produktais;</w:t>
      </w:r>
    </w:p>
    <w:p w:rsidR="009D3F0F" w:rsidRDefault="009D3F0F">
      <w:pPr>
        <w:ind w:firstLine="720"/>
        <w:jc w:val="both"/>
        <w:rPr>
          <w:rFonts w:ascii="Times New Roman" w:hAnsi="Times New Roman"/>
          <w:bCs/>
          <w:sz w:val="22"/>
        </w:rPr>
      </w:pPr>
      <w:r>
        <w:rPr>
          <w:rFonts w:ascii="Times New Roman" w:hAnsi="Times New Roman"/>
          <w:bCs/>
          <w:sz w:val="22"/>
        </w:rPr>
        <w:t>12) farmacine veikla.</w:t>
      </w:r>
    </w:p>
    <w:p w:rsidR="009D3F0F" w:rsidRDefault="009D3F0F">
      <w:pPr>
        <w:ind w:firstLine="720"/>
        <w:jc w:val="both"/>
        <w:rPr>
          <w:rFonts w:ascii="Times New Roman" w:hAnsi="Times New Roman"/>
          <w:bCs/>
          <w:sz w:val="22"/>
        </w:rPr>
      </w:pPr>
    </w:p>
    <w:p w:rsidR="008E571A" w:rsidRPr="00E82770" w:rsidRDefault="008E571A" w:rsidP="008E571A">
      <w:pPr>
        <w:ind w:firstLine="720"/>
        <w:jc w:val="both"/>
        <w:rPr>
          <w:rFonts w:ascii="Times New Roman" w:hAnsi="Times New Roman"/>
          <w:bCs/>
          <w:sz w:val="22"/>
          <w:szCs w:val="22"/>
        </w:rPr>
      </w:pPr>
      <w:bookmarkStart w:id="28" w:name="straipsnis18_2"/>
      <w:bookmarkStart w:id="29" w:name="straipsnis18"/>
      <w:r w:rsidRPr="00E82770">
        <w:rPr>
          <w:rFonts w:ascii="Times New Roman" w:hAnsi="Times New Roman"/>
          <w:b/>
          <w:bCs/>
          <w:sz w:val="22"/>
          <w:szCs w:val="22"/>
        </w:rPr>
        <w:t>18 straipsnis. Grynųjų pinigų deklaravimas ir muitinės įstaigų veikla</w:t>
      </w:r>
    </w:p>
    <w:bookmarkEnd w:id="28"/>
    <w:bookmarkEnd w:id="29"/>
    <w:p w:rsidR="008E571A" w:rsidRPr="00E82770" w:rsidRDefault="008E571A" w:rsidP="008E571A">
      <w:pPr>
        <w:ind w:firstLine="720"/>
        <w:jc w:val="both"/>
        <w:rPr>
          <w:rFonts w:ascii="Times New Roman" w:hAnsi="Times New Roman"/>
          <w:bCs/>
          <w:sz w:val="22"/>
          <w:szCs w:val="22"/>
        </w:rPr>
      </w:pPr>
      <w:r w:rsidRPr="00E82770">
        <w:rPr>
          <w:rFonts w:ascii="Times New Roman" w:hAnsi="Times New Roman"/>
          <w:bCs/>
          <w:sz w:val="22"/>
          <w:szCs w:val="22"/>
        </w:rPr>
        <w:t>1. Grynųjų pinigų sumos deklaruojamos šiais atvejais:</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bCs/>
          <w:sz w:val="22"/>
          <w:szCs w:val="22"/>
        </w:rPr>
        <w:t xml:space="preserve">1) </w:t>
      </w:r>
      <w:r w:rsidRPr="00E82770">
        <w:rPr>
          <w:rFonts w:ascii="Times New Roman" w:hAnsi="Times New Roman"/>
          <w:sz w:val="22"/>
          <w:szCs w:val="22"/>
        </w:rPr>
        <w:t xml:space="preserve">kai asmuo per Lietuvos Respubliką į Europos Sąjungą iš trečiųjų šalių įveža ar iš Europos Sąjungos per Lietuvos Respubliką išveža į trečiąsias šalis, kaip jos reglamentuotos Lietuvos Respublikos muitinės įstatyme (toliau šiame straipsnyje – trečiosios šalys), grynųjų pinigų vienkartinę sumą, kurios vertė yra ne mažesnė kaip nurodytoji 2005 m. spalio 26 d. Europos Parlamento ir Tarybos reglamento (EB) Nr. 1889/2005 dėl grynųjų pinigų, įvežamų į Bendriją ar išvežamų iš jos, kontrolės (toliau – Reglamentas (EB) Nr. 1889/2005) nuostatų 3 straipsnio 1 dalyje; </w:t>
      </w:r>
    </w:p>
    <w:p w:rsidR="008E571A" w:rsidRPr="00E82770" w:rsidRDefault="008E571A" w:rsidP="008E571A">
      <w:pPr>
        <w:ind w:firstLine="720"/>
        <w:jc w:val="both"/>
        <w:rPr>
          <w:rFonts w:ascii="Times New Roman" w:hAnsi="Times New Roman"/>
          <w:bCs/>
          <w:sz w:val="22"/>
          <w:szCs w:val="22"/>
        </w:rPr>
      </w:pPr>
      <w:r w:rsidRPr="00E82770">
        <w:rPr>
          <w:rFonts w:ascii="Times New Roman" w:hAnsi="Times New Roman"/>
          <w:sz w:val="22"/>
          <w:szCs w:val="22"/>
        </w:rPr>
        <w:t xml:space="preserve">2) Muitinės pareikalavimu, kai asmuo į kitas Europos Sąjungos valstybes nares iš Lietuvos Respublikos išveža ir iš kitų Europos Sąjungos valstybių narių į Lietuvos Respubliką įveža ar į kitas Europos Sąjungos valstybes nares ir iš kitų Europos Sąjungos valstybių narių gabena grynuosius pinigus, </w:t>
      </w:r>
      <w:r w:rsidRPr="00E82770">
        <w:rPr>
          <w:rFonts w:ascii="Times New Roman" w:hAnsi="Times New Roman"/>
          <w:bCs/>
          <w:sz w:val="22"/>
          <w:szCs w:val="22"/>
        </w:rPr>
        <w:t>kurių vienkartinė suma viršija 10 000 eurų ar ją atitinkančią sumą užsienio valiuta.</w:t>
      </w:r>
    </w:p>
    <w:p w:rsidR="008E571A" w:rsidRPr="00E82770" w:rsidRDefault="008E571A" w:rsidP="008E571A">
      <w:pPr>
        <w:ind w:firstLine="720"/>
        <w:jc w:val="both"/>
        <w:rPr>
          <w:rFonts w:ascii="Times New Roman" w:hAnsi="Times New Roman"/>
          <w:b/>
          <w:sz w:val="22"/>
          <w:szCs w:val="22"/>
        </w:rPr>
      </w:pPr>
      <w:r w:rsidRPr="00E82770">
        <w:rPr>
          <w:rFonts w:ascii="Times New Roman" w:hAnsi="Times New Roman"/>
          <w:sz w:val="22"/>
          <w:szCs w:val="22"/>
        </w:rPr>
        <w:t>2. Muitinės įstaigos atlieka:</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sz w:val="22"/>
          <w:szCs w:val="22"/>
        </w:rPr>
        <w:t>1) į Europos Sąjungą per Lietuvos Respubliką iš trečiųjų šalių įvežamų ir iš Europos Sąjungos per Lietuvos Respubliką į trečiąsias šalis išvežamų grynųjų pinigų sumų kontrolę vadovaudamosi Reglamento (EB) Nr. 1889/2005 nuostatomis;</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sz w:val="22"/>
          <w:szCs w:val="22"/>
        </w:rPr>
        <w:t xml:space="preserve">2) į kitas Europos Sąjungos valstybes nares iš Lietuvos Respublikos išvežamų ir iš kitų Europos Sąjungos valstybių narių į Lietuvos Respubliką įvežamų ar per Lietuvos Respubliką į kitas Europos Sąjungos valstybes nares ir iš kitų Europos Sąjungos valstybių narių gabenamų grynųjų pinigų, </w:t>
      </w:r>
      <w:r w:rsidRPr="00E82770">
        <w:rPr>
          <w:rFonts w:ascii="Times New Roman" w:hAnsi="Times New Roman"/>
          <w:bCs/>
          <w:sz w:val="22"/>
          <w:szCs w:val="22"/>
        </w:rPr>
        <w:t>kurių vienkartinė suma viršija 10 000 eurų ar ją atitinkančią sumą užsienio valiuta,</w:t>
      </w:r>
      <w:r w:rsidRPr="00E82770">
        <w:rPr>
          <w:rFonts w:ascii="Times New Roman" w:hAnsi="Times New Roman"/>
          <w:sz w:val="22"/>
          <w:szCs w:val="22"/>
        </w:rPr>
        <w:t xml:space="preserve"> kontrolę.</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sz w:val="22"/>
          <w:szCs w:val="22"/>
        </w:rPr>
        <w:t>3. Reglamento (EB) Nr. 1889/2005 nustatytais atvejais, kai Europos Sąjungos valstybėms narėms suteikta sprendimo priėmimo teisė, sprendimus priima ir atitinkamų Reglamento (EB) Nr. 1889/2005 nuostatų taikymo Lietuvos Respublikoje tvarką nustato Vyriausybė arba jos įgaliota institucija, išskyrus atvejus, kai šis arba kiti įstatymai nustato kitaip.</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sz w:val="22"/>
          <w:szCs w:val="22"/>
        </w:rPr>
        <w:t>4.</w:t>
      </w:r>
      <w:r w:rsidRPr="00E82770">
        <w:rPr>
          <w:rFonts w:ascii="Times New Roman" w:hAnsi="Times New Roman"/>
          <w:b/>
          <w:sz w:val="22"/>
          <w:szCs w:val="22"/>
        </w:rPr>
        <w:t xml:space="preserve"> </w:t>
      </w:r>
      <w:r w:rsidRPr="00E82770">
        <w:rPr>
          <w:rFonts w:ascii="Times New Roman" w:hAnsi="Times New Roman"/>
          <w:sz w:val="22"/>
          <w:szCs w:val="22"/>
        </w:rPr>
        <w:t>Į kitas Europos Sąjungos valstybes nares iš Lietuvos Respublikos išvežamų ir iš kitų Europos Sąjungos valstybių narių į Lietuvos Respubliką įvežamų ar per Lietuvos Respubliką į kitas Europos Sąjungos valstybes nares ir iš kitų Europos Sąjungos valstybių narių gabenamų grynųjų pinigų deklaravimo ir kilmės kontrolės tvarką nustato Muitinės departamentas prie Lietuvos Respublikos finansų ministerijos.</w:t>
      </w:r>
    </w:p>
    <w:p w:rsidR="008E571A" w:rsidRPr="00E82770" w:rsidRDefault="008E571A" w:rsidP="008E571A">
      <w:pPr>
        <w:ind w:firstLine="720"/>
        <w:jc w:val="both"/>
        <w:rPr>
          <w:rFonts w:ascii="Times New Roman" w:hAnsi="Times New Roman"/>
          <w:b/>
          <w:sz w:val="22"/>
          <w:szCs w:val="22"/>
        </w:rPr>
      </w:pPr>
      <w:r w:rsidRPr="00E82770">
        <w:rPr>
          <w:rFonts w:ascii="Times New Roman" w:hAnsi="Times New Roman"/>
          <w:sz w:val="22"/>
          <w:szCs w:val="22"/>
        </w:rPr>
        <w:t>5. Muitinės įstaigos privalo nedelsdamos, bet ne vėliau kaip per 7 darbo dienas, pranešti Finansinių nusikaltimų tyrimo tarnybai:</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sz w:val="22"/>
          <w:szCs w:val="22"/>
        </w:rPr>
        <w:t>1) jeigu asmuo įveža iš trečiųjų šalių į Europos Sąjungą per Lietuvos Respubliką ar išveža iš Europos Sąjungos per Lietuvos Respubliką į trečiąsias šalis grynųjų pinigų vienkartinę sumą, kurios vertė yra ne mažesnė kaip nurodytoji Reglamento (EB) Nr. 1889/2005 3 straipsnio 1 dalyje;</w:t>
      </w:r>
    </w:p>
    <w:p w:rsidR="008E571A" w:rsidRPr="00E82770" w:rsidRDefault="008E571A" w:rsidP="008E571A">
      <w:pPr>
        <w:ind w:firstLine="720"/>
        <w:jc w:val="both"/>
        <w:rPr>
          <w:rFonts w:ascii="Times New Roman" w:hAnsi="Times New Roman"/>
          <w:sz w:val="22"/>
          <w:szCs w:val="22"/>
        </w:rPr>
      </w:pPr>
      <w:r w:rsidRPr="00E82770">
        <w:rPr>
          <w:rFonts w:ascii="Times New Roman" w:hAnsi="Times New Roman"/>
          <w:sz w:val="22"/>
          <w:szCs w:val="22"/>
        </w:rPr>
        <w:t xml:space="preserve">2) jeigu asmuo į kitas Europos Sąjungos valstybes nares iš Lietuvos Respublikos išveža ir iš kitų Europos Sąjungos valstybių narių į Lietuvos Respubliką įveža ar per Lietuvos Respubliką į kitas Europos Sąjungos valstybes nares ir iš kitų Europos Sąjungos valstybių narių gabena grynųjų pinigų, </w:t>
      </w:r>
      <w:r w:rsidRPr="00E82770">
        <w:rPr>
          <w:rFonts w:ascii="Times New Roman" w:hAnsi="Times New Roman"/>
          <w:bCs/>
          <w:sz w:val="22"/>
          <w:szCs w:val="22"/>
        </w:rPr>
        <w:t>kurių vienkartinė suma viršija 10 000 eurų ar ją atitinkančią sumą užsienio valiuta.</w:t>
      </w:r>
    </w:p>
    <w:p w:rsidR="008E571A" w:rsidRDefault="008E571A" w:rsidP="008E571A">
      <w:pPr>
        <w:autoSpaceDE w:val="0"/>
        <w:autoSpaceDN w:val="0"/>
        <w:adjustRightInd w:val="0"/>
        <w:rPr>
          <w:rFonts w:ascii="Times New Roman" w:hAnsi="Times New Roman"/>
          <w:i/>
        </w:rPr>
      </w:pPr>
      <w:r>
        <w:rPr>
          <w:rFonts w:ascii="Times New Roman" w:hAnsi="Times New Roman"/>
          <w:i/>
        </w:rPr>
        <w:t>Straipsnio pakeitimai:</w:t>
      </w:r>
    </w:p>
    <w:p w:rsidR="008E571A" w:rsidRPr="008E571A" w:rsidRDefault="008E571A" w:rsidP="008E571A">
      <w:pPr>
        <w:autoSpaceDE w:val="0"/>
        <w:autoSpaceDN w:val="0"/>
        <w:adjustRightInd w:val="0"/>
        <w:rPr>
          <w:rFonts w:ascii="Times New Roman" w:hAnsi="Times New Roman"/>
          <w:i/>
        </w:rPr>
      </w:pPr>
      <w:r w:rsidRPr="008E571A">
        <w:rPr>
          <w:rFonts w:ascii="Times New Roman" w:hAnsi="Times New Roman"/>
          <w:i/>
        </w:rPr>
        <w:t xml:space="preserve">Nr. </w:t>
      </w:r>
      <w:hyperlink r:id="rId31" w:history="1">
        <w:r w:rsidRPr="0023504B">
          <w:rPr>
            <w:rStyle w:val="Hyperlink"/>
            <w:rFonts w:ascii="Times New Roman" w:hAnsi="Times New Roman"/>
            <w:i/>
          </w:rPr>
          <w:t>XI-1384</w:t>
        </w:r>
      </w:hyperlink>
      <w:r w:rsidRPr="008E571A">
        <w:rPr>
          <w:rFonts w:ascii="Times New Roman" w:hAnsi="Times New Roman"/>
          <w:i/>
        </w:rPr>
        <w:t>, 2011-05-19, Žin., 2011, Nr. 68-3215 (2011-06-04)</w:t>
      </w:r>
    </w:p>
    <w:p w:rsidR="008E571A" w:rsidRDefault="008E571A">
      <w:pPr>
        <w:ind w:left="2160"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30" w:name="straipsnis19"/>
      <w:r>
        <w:rPr>
          <w:rFonts w:ascii="Times New Roman" w:hAnsi="Times New Roman"/>
          <w:b/>
          <w:sz w:val="22"/>
        </w:rPr>
        <w:t>19 straipsnis. Finansų įstaigų ir kitų subjektų pareigos</w:t>
      </w:r>
    </w:p>
    <w:bookmarkEnd w:id="30"/>
    <w:p w:rsidR="009D3F0F" w:rsidRDefault="009D3F0F">
      <w:pPr>
        <w:ind w:firstLine="720"/>
        <w:jc w:val="both"/>
        <w:rPr>
          <w:rFonts w:ascii="Times New Roman" w:hAnsi="Times New Roman"/>
          <w:bCs/>
          <w:sz w:val="22"/>
        </w:rPr>
      </w:pPr>
      <w:r>
        <w:rPr>
          <w:rFonts w:ascii="Times New Roman" w:hAnsi="Times New Roman"/>
          <w:bCs/>
          <w:sz w:val="22"/>
        </w:rPr>
        <w:t>1. Finansų įstaigos ir kiti subjektai, išskyrus advokatus ar advokatų padėjėjus, privalo nustatyti atitinkamas vidaus kontrolės procedūras</w:t>
      </w:r>
      <w:r>
        <w:rPr>
          <w:rFonts w:ascii="Times New Roman" w:hAnsi="Times New Roman"/>
          <w:sz w:val="22"/>
        </w:rPr>
        <w:t xml:space="preserve">, susijusias su </w:t>
      </w:r>
      <w:r>
        <w:rPr>
          <w:rFonts w:ascii="Times New Roman" w:hAnsi="Times New Roman"/>
          <w:bCs/>
          <w:sz w:val="22"/>
        </w:rPr>
        <w:t xml:space="preserve">klientų ir </w:t>
      </w:r>
      <w:r>
        <w:rPr>
          <w:rFonts w:ascii="Times New Roman" w:hAnsi="Times New Roman"/>
          <w:sz w:val="22"/>
        </w:rPr>
        <w:t>naudos gavėjų</w:t>
      </w:r>
      <w:r>
        <w:rPr>
          <w:rFonts w:ascii="Times New Roman" w:hAnsi="Times New Roman"/>
          <w:b/>
          <w:sz w:val="22"/>
        </w:rPr>
        <w:t xml:space="preserve"> </w:t>
      </w:r>
      <w:r>
        <w:rPr>
          <w:rFonts w:ascii="Times New Roman" w:hAnsi="Times New Roman"/>
          <w:bCs/>
          <w:sz w:val="22"/>
        </w:rPr>
        <w:t>tapatybės nustatymu</w:t>
      </w:r>
      <w:r>
        <w:rPr>
          <w:rFonts w:ascii="Times New Roman" w:hAnsi="Times New Roman"/>
          <w:sz w:val="22"/>
        </w:rPr>
        <w:t xml:space="preserve">, pranešimų bei informacijos pateikimu Finansinių nusikaltimų tyrimo tarnybai, šiame įstatyme nurodytos informacijos saugojimu, rizikos įvertinimu, rizikos (atsižvelgiant į kliento, dalykinių santykių, produkto ar sandorio tipą ir pan.) valdymu, reikalavimų vykdymo valdymu ir komunikacija, </w:t>
      </w:r>
      <w:r>
        <w:rPr>
          <w:rFonts w:ascii="Times New Roman" w:hAnsi="Times New Roman"/>
          <w:bCs/>
          <w:sz w:val="22"/>
        </w:rPr>
        <w:t xml:space="preserve">kurios užkirstų kelią su pinigų plovimu ir (ar) teroristų finansavimu susijusioms </w:t>
      </w:r>
      <w:r>
        <w:rPr>
          <w:rFonts w:ascii="Times New Roman" w:hAnsi="Times New Roman"/>
          <w:sz w:val="22"/>
        </w:rPr>
        <w:t xml:space="preserve">piniginėms operacijoms </w:t>
      </w:r>
      <w:r>
        <w:rPr>
          <w:rFonts w:ascii="Times New Roman" w:hAnsi="Times New Roman"/>
          <w:bCs/>
          <w:sz w:val="22"/>
        </w:rPr>
        <w:t>ir sandoriams, ir užtikrinti, kad finansų įstaigų ir kitų subjektų darbuotojai būtų tinkamai pasirengę ir supažindinti su pinigų plovimo ir (ar) teroristų finansavimo prevencijos priemonėmis, nurodytomis šiame įstatyme ir kituose teisės aktuose.</w:t>
      </w:r>
    </w:p>
    <w:p w:rsidR="009D3F0F" w:rsidRDefault="009D3F0F">
      <w:pPr>
        <w:ind w:firstLine="720"/>
        <w:jc w:val="both"/>
        <w:rPr>
          <w:rFonts w:ascii="Times New Roman" w:hAnsi="Times New Roman"/>
          <w:sz w:val="22"/>
        </w:rPr>
      </w:pPr>
      <w:r>
        <w:rPr>
          <w:rFonts w:ascii="Times New Roman" w:hAnsi="Times New Roman"/>
          <w:sz w:val="22"/>
        </w:rPr>
        <w:t>2. Finansų įstaigos ir kiti subjektai, išskyrus advokatus ar advokatų padėjėjus, privalo paskirti vadovaujančius darbuotojus, kurie organizuotų šiame įstatyme nustatytų pinigų plovimo ir (ar) teroristų finansavimo prevencijos priemonių įgyvendinimą ir palaikytų ryšius su Finansinių nusikaltimų tyrimo tarnyba. Apie tokių darbuotojų paskyrimą turi būti raštu pranešta Finansinių nusikaltimų tyrimo tarnybai.</w:t>
      </w:r>
    </w:p>
    <w:p w:rsidR="009D3F0F" w:rsidRDefault="009D3F0F">
      <w:pPr>
        <w:ind w:firstLine="720"/>
        <w:jc w:val="both"/>
        <w:rPr>
          <w:rFonts w:ascii="Times New Roman" w:hAnsi="Times New Roman"/>
          <w:sz w:val="22"/>
        </w:rPr>
      </w:pPr>
      <w:r>
        <w:rPr>
          <w:rFonts w:ascii="Times New Roman" w:hAnsi="Times New Roman"/>
          <w:bCs/>
          <w:sz w:val="22"/>
        </w:rPr>
        <w:t xml:space="preserve">3. Finansų įstaigos ir kiti subjektai, išskyrus advokatus ar advokatų padėjėjus, privalo imtis </w:t>
      </w:r>
      <w:r>
        <w:rPr>
          <w:rFonts w:ascii="Times New Roman" w:hAnsi="Times New Roman"/>
          <w:sz w:val="22"/>
        </w:rPr>
        <w:t xml:space="preserve">tinkamų priemonių, kad atitinkami jų darbuotojai žinotų apie šio įstatymo pagrindu galiojančias nuostatas. Tokios priemonės apima atitinkamų darbuotojų dalyvavimą specialiose tęstinėse mokymo programose, kuriose jie būtų mokomi atpažinti veiksmus, kurie gali būti susiję su pinigų plovimu </w:t>
      </w:r>
      <w:r>
        <w:rPr>
          <w:rFonts w:ascii="Times New Roman" w:hAnsi="Times New Roman"/>
          <w:bCs/>
          <w:sz w:val="22"/>
        </w:rPr>
        <w:t xml:space="preserve">ir (ar) </w:t>
      </w:r>
      <w:r>
        <w:rPr>
          <w:rFonts w:ascii="Times New Roman" w:hAnsi="Times New Roman"/>
          <w:sz w:val="22"/>
        </w:rPr>
        <w:t>teroristų finansavimu, ir jiems būtų nurodoma, kaip elgtis tokiais atvejais.</w:t>
      </w:r>
    </w:p>
    <w:p w:rsidR="009D3F0F" w:rsidRDefault="009D3F0F">
      <w:pPr>
        <w:ind w:firstLine="720"/>
        <w:jc w:val="both"/>
        <w:rPr>
          <w:rFonts w:ascii="Times New Roman" w:hAnsi="Times New Roman"/>
          <w:sz w:val="22"/>
        </w:rPr>
      </w:pPr>
      <w:r>
        <w:rPr>
          <w:rFonts w:ascii="Times New Roman" w:hAnsi="Times New Roman"/>
          <w:sz w:val="22"/>
        </w:rPr>
        <w:t>4. Finansų įstaigos ir kiti subjektai trečiosiose valstybėse esančiuose savo padaliniuose ir dukterinėse įmonėse, kuriuose turi daugumą akcijų, privalo taikyti šio įstatymo keliamus reikalavimus. Jeigu trečiosios valstybės teisės aktai neleidžia taikyti tokių lygiaverčių reikalavimų, finansų įstaigos ir kiti subjektai nedelsdami privalo pranešti apie tai Finansinių nusikaltimų tyrimo tarnybai ir suderinę su ja imtis papildomų priemonių, leidžiančių veiksmingai sumažinti pinigų plovimo ir (ar) teroristų finansavimo grėsmę.</w:t>
      </w:r>
    </w:p>
    <w:p w:rsidR="009D3F0F" w:rsidRDefault="009D3F0F">
      <w:pPr>
        <w:ind w:firstLine="720"/>
        <w:jc w:val="both"/>
        <w:rPr>
          <w:rFonts w:ascii="Times New Roman" w:hAnsi="Times New Roman"/>
          <w:sz w:val="22"/>
        </w:rPr>
      </w:pPr>
      <w:r>
        <w:rPr>
          <w:rFonts w:ascii="Times New Roman" w:hAnsi="Times New Roman"/>
          <w:sz w:val="22"/>
        </w:rPr>
        <w:t>5. Finansų įstaigos ir kiti subjektai privalo įdiegti vidines sistemas, leidžiančias skubiai reaguoti į Finansinių nusikaltimų tyrimo tarnybos paklausimus dėl šiame įstatyme nurodytos informacijos pateikimo, ir užtikrinti šios informacijos pateikimą per 14 darbo dienų (jei šis įstatymas tam tikrais atvejais nustato trumpesnius šiame įstatyme nurodytos informacijos pateikimo Finansinių nusikaltimų tyrimo tarnybai terminus, – tokia informacija turi būti pateikiama per trumpesnius terminus).</w:t>
      </w:r>
    </w:p>
    <w:p w:rsidR="009D3F0F" w:rsidRDefault="009D3F0F">
      <w:pPr>
        <w:ind w:firstLine="720"/>
        <w:jc w:val="both"/>
        <w:rPr>
          <w:rFonts w:ascii="Times New Roman" w:hAnsi="Times New Roman"/>
          <w:sz w:val="22"/>
        </w:rPr>
      </w:pPr>
      <w:r>
        <w:rPr>
          <w:rFonts w:ascii="Times New Roman" w:hAnsi="Times New Roman"/>
          <w:sz w:val="22"/>
        </w:rPr>
        <w:t>6. Finansų įstaigoms draudžiama išduoti anonimines indėlininkų knygeles, atidaryti anonimines sąskaitas ar sąskaitas akivaizdžiai fiktyviais vardais, taip pat atidaryti sąskaitas nepareikalavus kliento tapatybę patvirtinančių dokumentų arba kilus pagrįstam įtarimui, kad šiuose dokumentuose įrašyti duomenys yra netikri ar suklastoti.</w:t>
      </w:r>
    </w:p>
    <w:p w:rsidR="009D3F0F" w:rsidRDefault="009D3F0F">
      <w:pPr>
        <w:pStyle w:val="BodyText2"/>
        <w:ind w:firstLine="720"/>
        <w:rPr>
          <w:sz w:val="22"/>
          <w:szCs w:val="24"/>
        </w:rPr>
      </w:pPr>
    </w:p>
    <w:p w:rsidR="009D3F0F" w:rsidRDefault="009D3F0F">
      <w:pPr>
        <w:ind w:left="2250" w:hanging="1541"/>
        <w:jc w:val="both"/>
        <w:rPr>
          <w:rFonts w:ascii="Times New Roman" w:hAnsi="Times New Roman"/>
          <w:b/>
          <w:sz w:val="22"/>
        </w:rPr>
      </w:pPr>
      <w:bookmarkStart w:id="31" w:name="straipsnis20"/>
      <w:r>
        <w:rPr>
          <w:rFonts w:ascii="Times New Roman" w:hAnsi="Times New Roman"/>
          <w:b/>
          <w:sz w:val="22"/>
        </w:rPr>
        <w:t>20 straipsnis. Finansinių nusikaltimų tyrimo tarnybai pateiktos informacijos apsauga</w:t>
      </w:r>
    </w:p>
    <w:bookmarkEnd w:id="31"/>
    <w:p w:rsidR="009D3F0F" w:rsidRDefault="009D3F0F">
      <w:pPr>
        <w:pStyle w:val="BodyTextIndent2"/>
        <w:ind w:right="0" w:firstLine="720"/>
        <w:rPr>
          <w:szCs w:val="24"/>
        </w:rPr>
      </w:pPr>
      <w:r>
        <w:rPr>
          <w:szCs w:val="24"/>
        </w:rPr>
        <w:t>1. Šiame įstatyme nurodyta informacija, kurią gauna Finansinių nusikaltimų tyrimo tarnyba, negali būti skelbiama ar perduodama kitoms valstybės valdymo, kontrolės ar teisėsaugos institucijoms, kitiems asmenims, išskyrus šio ir kitų įstatymų nustatytus atvejus.</w:t>
      </w:r>
    </w:p>
    <w:p w:rsidR="009D3F0F" w:rsidRDefault="009D3F0F">
      <w:pPr>
        <w:pStyle w:val="BodyTextIndent2"/>
        <w:tabs>
          <w:tab w:val="clear" w:pos="9072"/>
          <w:tab w:val="left" w:pos="8364"/>
        </w:tabs>
        <w:ind w:right="0" w:firstLine="720"/>
        <w:rPr>
          <w:szCs w:val="24"/>
        </w:rPr>
      </w:pPr>
      <w:r>
        <w:rPr>
          <w:szCs w:val="24"/>
        </w:rPr>
        <w:t>2. Asmenys, pažeidę šiame įstatyme nurodytos informacijos saugojimo ir naudojimo tvarką, atsako įstatymų nustatyta tvarka.</w:t>
      </w:r>
    </w:p>
    <w:p w:rsidR="009D3F0F" w:rsidRDefault="006340F3">
      <w:pPr>
        <w:pStyle w:val="BodyTextIndent2"/>
        <w:ind w:right="0" w:firstLine="720"/>
        <w:rPr>
          <w:szCs w:val="24"/>
        </w:rPr>
      </w:pPr>
      <w:r w:rsidRPr="00CD53DA">
        <w:rPr>
          <w:szCs w:val="22"/>
        </w:rPr>
        <w:t>3. Šio įstatymo 4 straipsnio 1–8 dalyse nurodytoms institucijoms, jų darbuotojams, finansų įstaigoms ir jų darbuotojams, kitiems subjektams ir jų darbuotojams draudžiama pranešti klientui ar kitiems asmenims, kad informacija apie kliento atliekamas pinigines operacijas arba sudaromus sandorius, arba dėl jų atliekamą tyrimą pateikta Finansinių nusikaltimų tyrimo tarnybai. Šioje dalyje nustatytas draudimas netaikomas advokatams ir advokatų padėjėjams, kai jie siekia įtikinti klientą neužsiimti neteisėta veikla</w:t>
      </w:r>
      <w:r w:rsidR="009D3F0F">
        <w:rPr>
          <w:szCs w:val="24"/>
        </w:rPr>
        <w:t>.</w:t>
      </w:r>
    </w:p>
    <w:p w:rsidR="009D3F0F" w:rsidRDefault="009D3F0F">
      <w:pPr>
        <w:pStyle w:val="BodyTextIndent2"/>
        <w:ind w:right="0" w:firstLine="720"/>
        <w:rPr>
          <w:szCs w:val="24"/>
        </w:rPr>
      </w:pPr>
      <w:r>
        <w:rPr>
          <w:szCs w:val="24"/>
        </w:rPr>
        <w:t>4. Šio straipsnio 3 dalyje nustatytas draudimas nedraudžia:</w:t>
      </w:r>
    </w:p>
    <w:p w:rsidR="004B4D85" w:rsidRDefault="004B4D85">
      <w:pPr>
        <w:pStyle w:val="BodyTextIndent2"/>
        <w:ind w:right="0" w:firstLine="720"/>
        <w:rPr>
          <w:szCs w:val="24"/>
        </w:rPr>
      </w:pPr>
      <w:r w:rsidRPr="00621CAA">
        <w:rPr>
          <w:szCs w:val="22"/>
        </w:rPr>
        <w:t>1) keistis informacija tarp kredito įstaigų, draudimo įmonių, vykdančių gyvybės draudimo veiklą, ir draudimo brokerių įmonių, vykdančių su gyvybės draudimu susijusią draudimo tarpininkavimo veiklą, ir investicinių kintamojo kapitalo bendrovių, registruotų Europos Sąjungos valstybių narių teritorijoje, taip pat registruotų trečiųjų valstybių teritorijoje, kurioms galioja šiam įstatymui lygiaverčiai reikalavimai, jeigu  šie subjektai  priklauso vienai grupei, sudarytai iš patronuojančios įmonės, jos dukterinių  įmonių ir įmonių, kuriose  patronuojanti įmonė arba jos dukterinės  įmonės turi kapitalo dalį, taip pat įmonės, sudarančios įmonių grupės konsoliduotųjų finansinių ataskaitų rinkinį ir įmonių grupės metinių konsoliduotųjų finansinių ataskaitų rinkinį;</w:t>
      </w:r>
    </w:p>
    <w:p w:rsidR="009D3F0F" w:rsidRDefault="009D3F0F">
      <w:pPr>
        <w:pStyle w:val="BodyTextIndent2"/>
        <w:ind w:right="0" w:firstLine="720"/>
        <w:rPr>
          <w:szCs w:val="24"/>
        </w:rPr>
      </w:pPr>
      <w:r>
        <w:rPr>
          <w:szCs w:val="24"/>
        </w:rPr>
        <w:t xml:space="preserve">2) keistis informacija tarp auditorių, buhalterinės apskaitos ar mokesčių konsultavimo paslaugas teikiančių įmonių, </w:t>
      </w:r>
      <w:r>
        <w:rPr>
          <w:bCs/>
          <w:szCs w:val="24"/>
        </w:rPr>
        <w:t>notarų ir teisę atlikti notarinius veiksmus turinčių asmenų bei advokatų ir advokatų padėjėjų</w:t>
      </w:r>
      <w:r>
        <w:rPr>
          <w:szCs w:val="24"/>
        </w:rPr>
        <w:t>, registruotų Europos Sąjungos valstybių narių teritorijoje, taip pat registruotų trečiųjų valstybių teritorijoje, kuriose galioja šiam įstatymui lygiaverčiai reikalavimai, jei minėti subjektai vykdo savo profesinę veiklą kaip vienas juridinis asmuo ar kaip keli asmenys, turintys bendrus savininkus ir vadovybę, arba kaip keli asmenys, kurių veiklai taikoma bendra kontrolė;</w:t>
      </w:r>
    </w:p>
    <w:p w:rsidR="009D3F0F" w:rsidRDefault="009D3F0F">
      <w:pPr>
        <w:pStyle w:val="BodyTextIndent2"/>
        <w:ind w:right="0" w:firstLine="720"/>
        <w:rPr>
          <w:szCs w:val="24"/>
          <w:lang w:eastAsia="lt-LT"/>
        </w:rPr>
      </w:pPr>
      <w:r>
        <w:rPr>
          <w:szCs w:val="24"/>
        </w:rPr>
        <w:t xml:space="preserve">3) keistis informacija tarp finansų įstaigų, auditorių, buhalterinės apskaitos ar mokesčių konsultavimo paslaugas teikiančių įmonių, </w:t>
      </w:r>
      <w:r>
        <w:rPr>
          <w:bCs/>
          <w:szCs w:val="24"/>
        </w:rPr>
        <w:t>notarų ir teisę atlikti notarinius veiksmus turinčių asmenų bei advokatų ir advokatų padėjėjų</w:t>
      </w:r>
      <w:r>
        <w:rPr>
          <w:szCs w:val="24"/>
        </w:rPr>
        <w:t xml:space="preserve"> tokiais atvejais, kurie yra susiję su tuo pačiu klientu ir tuo pačiu sandoriu, apimančiu du arba daugiau iš minėtų subjektų, jeigu jie yra registruoti Europos Sąjungos valstybės narės teritorijoje ar trečiosios valstybės teritorijoje, kurioje galioja šiam įstatymui lygiaverčiai reikalavimai, ir jeigu jie priklauso tos pačios kategorijos profesijai ir turi lygiavertes profesinės paslapties ir asmens duomenų saugojimo pareigas.</w:t>
      </w:r>
    </w:p>
    <w:p w:rsidR="009D3F0F" w:rsidRDefault="009D3F0F">
      <w:pPr>
        <w:pStyle w:val="BodyTextIndent2"/>
        <w:ind w:right="0" w:firstLine="720"/>
        <w:rPr>
          <w:szCs w:val="24"/>
        </w:rPr>
      </w:pPr>
      <w:r>
        <w:rPr>
          <w:szCs w:val="24"/>
          <w:lang w:eastAsia="lt-LT"/>
        </w:rPr>
        <w:t xml:space="preserve">5. Šio straipsnio 4 dalyje nurodytais atvejais keistis informacija leidžiama </w:t>
      </w:r>
      <w:r>
        <w:rPr>
          <w:szCs w:val="24"/>
        </w:rPr>
        <w:t xml:space="preserve">tik siekiant užkirsti kelią pinigų plovimui </w:t>
      </w:r>
      <w:r>
        <w:rPr>
          <w:bCs/>
        </w:rPr>
        <w:t xml:space="preserve">ir (ar) </w:t>
      </w:r>
      <w:r>
        <w:rPr>
          <w:szCs w:val="24"/>
        </w:rPr>
        <w:t>teroristų finansavimui.</w:t>
      </w:r>
    </w:p>
    <w:p w:rsidR="009D3F0F" w:rsidRDefault="009D3F0F">
      <w:pPr>
        <w:pStyle w:val="BodyTextIndent2"/>
        <w:ind w:right="0" w:firstLine="720"/>
        <w:rPr>
          <w:szCs w:val="24"/>
        </w:rPr>
      </w:pPr>
      <w:r>
        <w:rPr>
          <w:szCs w:val="24"/>
        </w:rPr>
        <w:t>6. Šio straipsnio 4 dalyje nustatytos išimtys dėl informacijos perdavimo negalioja, jei dėl to yra priimtas atskiras Europos Komisijos sprendimas dėl finansų įstaigų ir kitų subjektų, kuriems taikomas šis įstatymas, bei finansų įstaigų ir kitų subjektų iš Europos Sąjungos valstybių narių ar susijusios trečiosios valstybės.</w:t>
      </w:r>
    </w:p>
    <w:p w:rsidR="009D3F0F" w:rsidRDefault="009D3F0F">
      <w:pPr>
        <w:pStyle w:val="BodyTextIndent2"/>
        <w:ind w:right="0" w:firstLine="720"/>
        <w:rPr>
          <w:szCs w:val="24"/>
        </w:rPr>
      </w:pPr>
      <w:r>
        <w:rPr>
          <w:szCs w:val="24"/>
        </w:rPr>
        <w:t>7. Šio straipsnio 4 dalyje nurodytais atvejais, kai keičiantis informacija su subjektais, registruotais trečiosiose valstybėse</w:t>
      </w:r>
      <w:r>
        <w:rPr>
          <w:i/>
          <w:szCs w:val="24"/>
        </w:rPr>
        <w:t xml:space="preserve">, </w:t>
      </w:r>
      <w:r>
        <w:rPr>
          <w:szCs w:val="24"/>
        </w:rPr>
        <w:t>šiems subjektams teikiami asmens duomenys, asmens duomenų teikimas turi atitikti Lietuvos Respublikos asmens duomenų teisinės apsaugos įstatymo reikalavimus.</w:t>
      </w:r>
    </w:p>
    <w:p w:rsidR="009D3F0F" w:rsidRDefault="009D3F0F">
      <w:pPr>
        <w:ind w:firstLine="720"/>
        <w:jc w:val="both"/>
        <w:rPr>
          <w:rFonts w:ascii="Times New Roman" w:hAnsi="Times New Roman"/>
          <w:sz w:val="22"/>
        </w:rPr>
      </w:pPr>
      <w:r>
        <w:rPr>
          <w:rFonts w:ascii="Times New Roman" w:hAnsi="Times New Roman"/>
          <w:sz w:val="22"/>
        </w:rPr>
        <w:t>8. Draudžiama keistis informacija su finansų įstaigomis ir kitais subjektais, institucijomis ir kitais asmenimis iš trečiosios valstybės, jei dėl to yra priimtas atskiras Europos Komisijos sprendimas.</w:t>
      </w:r>
    </w:p>
    <w:p w:rsidR="009D3F0F" w:rsidRDefault="009D3F0F">
      <w:pPr>
        <w:pStyle w:val="BodyTextIndent2"/>
        <w:ind w:right="0" w:firstLine="720"/>
        <w:rPr>
          <w:szCs w:val="24"/>
        </w:rPr>
      </w:pPr>
      <w:r>
        <w:rPr>
          <w:szCs w:val="24"/>
        </w:rPr>
        <w:t>9. Šiame įstatyme nurodytos informacijos pateikimas Finansinių nusikaltimų tyrimo tarnybai nelaikomas pramoninės, komercinės ar banko paslapties atskleidimu.</w:t>
      </w:r>
    </w:p>
    <w:p w:rsidR="004B4D85" w:rsidRPr="0089602E" w:rsidRDefault="004B4D85" w:rsidP="004B4D85">
      <w:pPr>
        <w:rPr>
          <w:rFonts w:ascii="Times New Roman" w:hAnsi="Times New Roman"/>
          <w:i/>
        </w:rPr>
      </w:pPr>
      <w:r w:rsidRPr="0089602E">
        <w:rPr>
          <w:rFonts w:ascii="Times New Roman" w:hAnsi="Times New Roman"/>
          <w:i/>
        </w:rPr>
        <w:t>Straipsnio pakeitima</w:t>
      </w:r>
      <w:r>
        <w:rPr>
          <w:rFonts w:ascii="Times New Roman" w:hAnsi="Times New Roman"/>
          <w:i/>
        </w:rPr>
        <w:t>i</w:t>
      </w:r>
      <w:r w:rsidRPr="0089602E">
        <w:rPr>
          <w:rFonts w:ascii="Times New Roman" w:hAnsi="Times New Roman"/>
          <w:i/>
        </w:rPr>
        <w:t>:</w:t>
      </w:r>
    </w:p>
    <w:p w:rsidR="004B4D85" w:rsidRPr="004B4D85" w:rsidRDefault="004B4D85" w:rsidP="004B4D85">
      <w:pPr>
        <w:autoSpaceDE w:val="0"/>
        <w:autoSpaceDN w:val="0"/>
        <w:adjustRightInd w:val="0"/>
        <w:jc w:val="both"/>
        <w:rPr>
          <w:rFonts w:ascii="Times New Roman" w:hAnsi="Times New Roman"/>
          <w:i/>
        </w:rPr>
      </w:pPr>
      <w:r w:rsidRPr="004B4D85">
        <w:rPr>
          <w:rFonts w:ascii="Times New Roman" w:hAnsi="Times New Roman"/>
          <w:i/>
        </w:rPr>
        <w:t xml:space="preserve">Nr. </w:t>
      </w:r>
      <w:hyperlink r:id="rId32" w:history="1">
        <w:r w:rsidRPr="00A3097D">
          <w:rPr>
            <w:rStyle w:val="Hyperlink"/>
            <w:rFonts w:ascii="Times New Roman" w:hAnsi="Times New Roman"/>
            <w:i/>
          </w:rPr>
          <w:t>XI-1348</w:t>
        </w:r>
      </w:hyperlink>
      <w:r w:rsidRPr="004B4D85">
        <w:rPr>
          <w:rFonts w:ascii="Times New Roman" w:hAnsi="Times New Roman"/>
          <w:i/>
        </w:rPr>
        <w:t>, 2011-04-21, Žin., 2011, Nr. 52-2523 (2011-05-03)</w:t>
      </w:r>
    </w:p>
    <w:p w:rsidR="00EE4C0B" w:rsidRPr="00EE4C0B" w:rsidRDefault="00EE4C0B" w:rsidP="00EE4C0B">
      <w:pPr>
        <w:tabs>
          <w:tab w:val="left" w:pos="9214"/>
        </w:tabs>
        <w:jc w:val="both"/>
        <w:rPr>
          <w:rFonts w:ascii="Times New Roman" w:hAnsi="Times New Roman"/>
          <w:i/>
        </w:rPr>
      </w:pPr>
      <w:r w:rsidRPr="00EE4C0B">
        <w:rPr>
          <w:rFonts w:ascii="Times New Roman" w:hAnsi="Times New Roman"/>
          <w:i/>
        </w:rPr>
        <w:t xml:space="preserve">Nr. </w:t>
      </w:r>
      <w:hyperlink r:id="rId33" w:history="1">
        <w:r w:rsidRPr="00A13532">
          <w:rPr>
            <w:rStyle w:val="Hyperlink"/>
            <w:rFonts w:ascii="Times New Roman" w:hAnsi="Times New Roman"/>
            <w:i/>
          </w:rPr>
          <w:t>XI-1687</w:t>
        </w:r>
      </w:hyperlink>
      <w:r w:rsidRPr="00EE4C0B">
        <w:rPr>
          <w:rFonts w:ascii="Times New Roman" w:hAnsi="Times New Roman"/>
          <w:i/>
        </w:rPr>
        <w:t>, 2011-11-17, Žin., 2011, Nr. 146-6833 (2011-12-01)</w:t>
      </w:r>
    </w:p>
    <w:p w:rsidR="004B4D85" w:rsidRDefault="004B4D85" w:rsidP="004B4D85">
      <w:pPr>
        <w:shd w:val="clear" w:color="auto" w:fill="FFFFFF"/>
        <w:ind w:firstLine="720"/>
        <w:jc w:val="both"/>
        <w:rPr>
          <w:rFonts w:ascii="Times New Roman" w:hAnsi="Times New Roman"/>
          <w:sz w:val="22"/>
        </w:rPr>
      </w:pPr>
    </w:p>
    <w:p w:rsidR="009D3F0F" w:rsidRDefault="009D3F0F">
      <w:pPr>
        <w:ind w:left="2127" w:hanging="1407"/>
        <w:jc w:val="both"/>
        <w:rPr>
          <w:rFonts w:ascii="Times New Roman" w:hAnsi="Times New Roman"/>
          <w:b/>
          <w:sz w:val="22"/>
        </w:rPr>
      </w:pPr>
      <w:bookmarkStart w:id="32" w:name="straipsnis21"/>
      <w:r>
        <w:rPr>
          <w:rFonts w:ascii="Times New Roman" w:hAnsi="Times New Roman"/>
          <w:b/>
          <w:sz w:val="22"/>
        </w:rPr>
        <w:t xml:space="preserve">21 straipsnis. Kliento, atliekančio </w:t>
      </w:r>
      <w:r>
        <w:rPr>
          <w:rFonts w:ascii="Times New Roman" w:hAnsi="Times New Roman"/>
          <w:b/>
          <w:bCs/>
          <w:sz w:val="22"/>
        </w:rPr>
        <w:t xml:space="preserve">pinigines operacijas </w:t>
      </w:r>
      <w:r>
        <w:rPr>
          <w:rFonts w:ascii="Times New Roman" w:hAnsi="Times New Roman"/>
          <w:b/>
          <w:sz w:val="22"/>
        </w:rPr>
        <w:t>ir sandorius, jo atstovo ir naudos gavėjo fizinio asmens duomenų apimtis</w:t>
      </w:r>
    </w:p>
    <w:bookmarkEnd w:id="32"/>
    <w:p w:rsidR="009D3F0F" w:rsidRDefault="009D3F0F">
      <w:pPr>
        <w:ind w:firstLine="720"/>
        <w:jc w:val="both"/>
        <w:rPr>
          <w:rFonts w:ascii="Times New Roman" w:hAnsi="Times New Roman"/>
          <w:sz w:val="22"/>
        </w:rPr>
      </w:pPr>
      <w:r>
        <w:rPr>
          <w:rFonts w:ascii="Times New Roman" w:hAnsi="Times New Roman"/>
          <w:sz w:val="22"/>
        </w:rPr>
        <w:t>1. Kliento, atliekančio pinigines operacijas ir sandorius, jo atstovo</w:t>
      </w:r>
      <w:r>
        <w:rPr>
          <w:rFonts w:ascii="Times New Roman" w:hAnsi="Times New Roman"/>
          <w:b/>
          <w:sz w:val="22"/>
        </w:rPr>
        <w:t xml:space="preserve"> </w:t>
      </w:r>
      <w:r>
        <w:rPr>
          <w:rFonts w:ascii="Times New Roman" w:hAnsi="Times New Roman"/>
          <w:sz w:val="22"/>
        </w:rPr>
        <w:t>ir naudos gavėjo fizinio asmens duomenis sudaro:</w:t>
      </w:r>
    </w:p>
    <w:p w:rsidR="009D3F0F" w:rsidRDefault="009D3F0F">
      <w:pPr>
        <w:ind w:firstLine="720"/>
        <w:jc w:val="both"/>
        <w:rPr>
          <w:rFonts w:ascii="Times New Roman" w:hAnsi="Times New Roman"/>
          <w:sz w:val="22"/>
        </w:rPr>
      </w:pPr>
      <w:r>
        <w:rPr>
          <w:rFonts w:ascii="Times New Roman" w:hAnsi="Times New Roman"/>
          <w:sz w:val="22"/>
        </w:rPr>
        <w:t>1) vardas;</w:t>
      </w:r>
    </w:p>
    <w:p w:rsidR="009D3F0F" w:rsidRDefault="009D3F0F">
      <w:pPr>
        <w:ind w:firstLine="720"/>
        <w:jc w:val="both"/>
        <w:rPr>
          <w:rFonts w:ascii="Times New Roman" w:hAnsi="Times New Roman"/>
          <w:sz w:val="22"/>
        </w:rPr>
      </w:pPr>
      <w:r>
        <w:rPr>
          <w:rFonts w:ascii="Times New Roman" w:hAnsi="Times New Roman"/>
          <w:sz w:val="22"/>
        </w:rPr>
        <w:t>2) pavardė;</w:t>
      </w:r>
    </w:p>
    <w:p w:rsidR="009D3F0F" w:rsidRDefault="009D3F0F">
      <w:pPr>
        <w:ind w:firstLine="720"/>
        <w:jc w:val="both"/>
        <w:rPr>
          <w:rFonts w:ascii="Times New Roman" w:hAnsi="Times New Roman"/>
          <w:sz w:val="22"/>
        </w:rPr>
      </w:pPr>
      <w:r>
        <w:rPr>
          <w:rFonts w:ascii="Times New Roman" w:hAnsi="Times New Roman"/>
          <w:sz w:val="22"/>
        </w:rPr>
        <w:t>3) asmens kodas arba kita unikali simbolių seka, skirta asmeniui identifikuoti;</w:t>
      </w:r>
    </w:p>
    <w:p w:rsidR="009D3F0F" w:rsidRDefault="009D3F0F">
      <w:pPr>
        <w:ind w:firstLine="720"/>
        <w:jc w:val="both"/>
        <w:rPr>
          <w:rFonts w:ascii="Times New Roman" w:hAnsi="Times New Roman"/>
          <w:sz w:val="22"/>
        </w:rPr>
      </w:pPr>
      <w:r>
        <w:rPr>
          <w:rFonts w:ascii="Times New Roman" w:hAnsi="Times New Roman"/>
          <w:sz w:val="22"/>
        </w:rPr>
        <w:t>4) kiti šiame įstatyme nurodytais atvejais Vyriausybės nustatyti duomenys.</w:t>
      </w:r>
    </w:p>
    <w:p w:rsidR="009D3F0F" w:rsidRDefault="009D3F0F">
      <w:pPr>
        <w:ind w:firstLine="720"/>
        <w:jc w:val="both"/>
        <w:rPr>
          <w:rFonts w:ascii="Times New Roman" w:hAnsi="Times New Roman"/>
          <w:sz w:val="22"/>
        </w:rPr>
      </w:pPr>
      <w:r>
        <w:rPr>
          <w:rFonts w:ascii="Times New Roman" w:hAnsi="Times New Roman"/>
          <w:sz w:val="22"/>
        </w:rPr>
        <w:t>2. Šio straipsnio 1 dalyje nurodyti duomenys šio įstatymo nurodytais atvejais pateikiami ir tvarkomi:</w:t>
      </w:r>
    </w:p>
    <w:p w:rsidR="009D3F0F" w:rsidRDefault="009D3F0F">
      <w:pPr>
        <w:ind w:firstLine="720"/>
        <w:jc w:val="both"/>
        <w:rPr>
          <w:rFonts w:ascii="Times New Roman" w:hAnsi="Times New Roman"/>
          <w:sz w:val="22"/>
        </w:rPr>
      </w:pPr>
      <w:r>
        <w:rPr>
          <w:rFonts w:ascii="Times New Roman" w:hAnsi="Times New Roman"/>
          <w:sz w:val="22"/>
        </w:rPr>
        <w:t>1) pranešant ar teikiant informaciją Finansinių nusikaltimų tyrimo tarnybai;</w:t>
      </w:r>
    </w:p>
    <w:p w:rsidR="009D3F0F" w:rsidRDefault="009D3F0F">
      <w:pPr>
        <w:ind w:firstLine="720"/>
        <w:jc w:val="both"/>
        <w:rPr>
          <w:rFonts w:ascii="Times New Roman" w:hAnsi="Times New Roman"/>
          <w:sz w:val="22"/>
        </w:rPr>
      </w:pPr>
      <w:r>
        <w:rPr>
          <w:rFonts w:ascii="Times New Roman" w:hAnsi="Times New Roman"/>
          <w:sz w:val="22"/>
        </w:rPr>
        <w:t>2) finansų įstaigoms ir kitiems subjektams nustatant kliento ir naudos gavėjo tapatybę;</w:t>
      </w:r>
    </w:p>
    <w:p w:rsidR="009D3F0F" w:rsidRDefault="009D3F0F">
      <w:pPr>
        <w:ind w:firstLine="720"/>
        <w:jc w:val="both"/>
        <w:rPr>
          <w:rFonts w:ascii="Times New Roman" w:hAnsi="Times New Roman"/>
          <w:sz w:val="22"/>
        </w:rPr>
      </w:pPr>
      <w:r>
        <w:rPr>
          <w:rFonts w:ascii="Times New Roman" w:hAnsi="Times New Roman"/>
          <w:sz w:val="22"/>
        </w:rPr>
        <w:t>3) finansų įstaigoms ir kitiems subjektams gaunant informaciją iš trečiųjų šalių šio įstatymo 13 straipsnyje nustatytais atvejais;</w:t>
      </w:r>
    </w:p>
    <w:p w:rsidR="009D3F0F" w:rsidRDefault="009D3F0F">
      <w:pPr>
        <w:ind w:firstLine="720"/>
        <w:jc w:val="both"/>
        <w:rPr>
          <w:rFonts w:ascii="Times New Roman" w:hAnsi="Times New Roman"/>
          <w:sz w:val="22"/>
        </w:rPr>
      </w:pPr>
      <w:r>
        <w:rPr>
          <w:rFonts w:ascii="Times New Roman" w:hAnsi="Times New Roman"/>
          <w:sz w:val="22"/>
        </w:rPr>
        <w:t>4) finansų įstaigoms ir kitiems subjektams tvarkant informaciją šio įstatymo 16 straipsnyje nustatytais atvejais.</w:t>
      </w:r>
    </w:p>
    <w:p w:rsidR="009D3F0F" w:rsidRDefault="009D3F0F">
      <w:pPr>
        <w:ind w:firstLine="720"/>
        <w:jc w:val="center"/>
        <w:rPr>
          <w:rFonts w:ascii="Times New Roman" w:hAnsi="Times New Roman"/>
          <w:b/>
          <w:sz w:val="22"/>
        </w:rPr>
      </w:pPr>
    </w:p>
    <w:p w:rsidR="009D3F0F" w:rsidRDefault="009D3F0F">
      <w:pPr>
        <w:jc w:val="center"/>
        <w:rPr>
          <w:rFonts w:ascii="Times New Roman" w:hAnsi="Times New Roman"/>
          <w:b/>
          <w:sz w:val="22"/>
        </w:rPr>
      </w:pPr>
      <w:bookmarkStart w:id="33" w:name="skirsnis4"/>
      <w:r>
        <w:rPr>
          <w:rFonts w:ascii="Times New Roman" w:hAnsi="Times New Roman"/>
          <w:b/>
          <w:sz w:val="22"/>
        </w:rPr>
        <w:t>KETVIRTASIS SKIRSNIS</w:t>
      </w:r>
    </w:p>
    <w:bookmarkEnd w:id="33"/>
    <w:p w:rsidR="009D3F0F" w:rsidRDefault="009D3F0F">
      <w:pPr>
        <w:jc w:val="center"/>
        <w:rPr>
          <w:rFonts w:ascii="Times New Roman" w:hAnsi="Times New Roman"/>
          <w:b/>
          <w:sz w:val="22"/>
        </w:rPr>
      </w:pPr>
      <w:r>
        <w:rPr>
          <w:rFonts w:ascii="Times New Roman" w:hAnsi="Times New Roman"/>
          <w:b/>
          <w:sz w:val="22"/>
        </w:rPr>
        <w:t>BAIGIAMOSIOS NUOSTATOS</w:t>
      </w:r>
    </w:p>
    <w:p w:rsidR="009D3F0F" w:rsidRDefault="009D3F0F">
      <w:pPr>
        <w:ind w:firstLine="720"/>
        <w:jc w:val="both"/>
        <w:rPr>
          <w:rFonts w:ascii="Times New Roman" w:hAnsi="Times New Roman"/>
          <w:sz w:val="22"/>
        </w:rPr>
      </w:pPr>
    </w:p>
    <w:p w:rsidR="009D3F0F" w:rsidRDefault="009D3F0F">
      <w:pPr>
        <w:ind w:firstLine="720"/>
        <w:jc w:val="both"/>
        <w:rPr>
          <w:rFonts w:ascii="Times New Roman" w:hAnsi="Times New Roman"/>
          <w:b/>
          <w:sz w:val="22"/>
        </w:rPr>
      </w:pPr>
      <w:bookmarkStart w:id="34" w:name="straipsnis22"/>
      <w:r>
        <w:rPr>
          <w:rFonts w:ascii="Times New Roman" w:hAnsi="Times New Roman"/>
          <w:b/>
          <w:sz w:val="22"/>
        </w:rPr>
        <w:t xml:space="preserve">22 straipsnis. Piniginis vienetas </w:t>
      </w:r>
    </w:p>
    <w:bookmarkEnd w:id="34"/>
    <w:p w:rsidR="009D3F0F" w:rsidRDefault="009D3F0F">
      <w:pPr>
        <w:ind w:firstLine="720"/>
        <w:jc w:val="both"/>
        <w:rPr>
          <w:rFonts w:ascii="Times New Roman" w:hAnsi="Times New Roman"/>
          <w:bCs/>
          <w:sz w:val="22"/>
        </w:rPr>
      </w:pPr>
      <w:r>
        <w:rPr>
          <w:rFonts w:ascii="Times New Roman" w:hAnsi="Times New Roman"/>
          <w:bCs/>
          <w:sz w:val="22"/>
        </w:rPr>
        <w:t>Šiame įstatyme nurodyti dydžiai eurais yra išreiškiami litais ar kita valiuta pagal Lietuvos banko skelbiamą oficialų euro ir lito santykį ar oficialų kitos valiutos ir euro santykį.</w:t>
      </w:r>
    </w:p>
    <w:p w:rsidR="009D3F0F" w:rsidRDefault="009D3F0F">
      <w:pPr>
        <w:shd w:val="clear" w:color="auto" w:fill="FFFFFF"/>
        <w:ind w:firstLine="720"/>
        <w:jc w:val="both"/>
        <w:rPr>
          <w:rFonts w:ascii="Times New Roman" w:hAnsi="Times New Roman"/>
          <w:b/>
          <w:sz w:val="22"/>
        </w:rPr>
      </w:pPr>
    </w:p>
    <w:p w:rsidR="0057604E" w:rsidRPr="00974982" w:rsidRDefault="0057604E" w:rsidP="0057604E">
      <w:pPr>
        <w:shd w:val="clear" w:color="auto" w:fill="FFFFFF"/>
        <w:ind w:left="2268" w:hanging="1548"/>
        <w:jc w:val="both"/>
        <w:rPr>
          <w:rFonts w:ascii="Times New Roman" w:hAnsi="Times New Roman"/>
          <w:b/>
          <w:sz w:val="22"/>
          <w:szCs w:val="22"/>
        </w:rPr>
      </w:pPr>
      <w:bookmarkStart w:id="35" w:name="straipsnis23"/>
      <w:r w:rsidRPr="00974982">
        <w:rPr>
          <w:rFonts w:ascii="Times New Roman" w:hAnsi="Times New Roman"/>
          <w:b/>
          <w:sz w:val="22"/>
          <w:szCs w:val="22"/>
        </w:rPr>
        <w:t>23 straipsnis. Informacijos pateikimas kitoms Europos Sąjungos valstybėms narėms, Europos priežiūros institucijoms ir Europos Komisijai</w:t>
      </w:r>
    </w:p>
    <w:bookmarkEnd w:id="35"/>
    <w:p w:rsidR="0057604E" w:rsidRPr="00974982" w:rsidRDefault="0057604E" w:rsidP="0057604E">
      <w:pPr>
        <w:shd w:val="clear" w:color="auto" w:fill="FFFFFF"/>
        <w:ind w:firstLine="720"/>
        <w:jc w:val="both"/>
        <w:rPr>
          <w:rFonts w:ascii="Times New Roman" w:hAnsi="Times New Roman"/>
          <w:sz w:val="22"/>
          <w:szCs w:val="22"/>
        </w:rPr>
      </w:pPr>
      <w:r w:rsidRPr="00974982">
        <w:rPr>
          <w:rFonts w:ascii="Times New Roman" w:hAnsi="Times New Roman"/>
          <w:sz w:val="22"/>
          <w:szCs w:val="22"/>
        </w:rPr>
        <w:t>1. Vyriausybė ar jos įgaliota institucija informuoja Europos Komisiją apie įstatymo taikymą šio įstatymo 2 straipsnio 10 dalies 3 ir 9 punktuose nurodytiems subjektams.</w:t>
      </w:r>
    </w:p>
    <w:p w:rsidR="0057604E" w:rsidRPr="00974982" w:rsidRDefault="0057604E" w:rsidP="0057604E">
      <w:pPr>
        <w:shd w:val="clear" w:color="auto" w:fill="FFFFFF"/>
        <w:ind w:firstLine="720"/>
        <w:jc w:val="both"/>
        <w:rPr>
          <w:rFonts w:ascii="Times New Roman" w:hAnsi="Times New Roman"/>
          <w:sz w:val="22"/>
          <w:szCs w:val="22"/>
        </w:rPr>
      </w:pPr>
      <w:r w:rsidRPr="00974982">
        <w:rPr>
          <w:rFonts w:ascii="Times New Roman" w:hAnsi="Times New Roman"/>
          <w:sz w:val="22"/>
          <w:szCs w:val="22"/>
        </w:rPr>
        <w:t>2. Vyriausybė ar jos įgaliota institucija informuoja kitas Europos Sąjungos valstybes nares, Europos Komisiją ir, laikydamasi atitinkamų Reglamento (ES) Nr. 1093/2010, Reglamento (ES) Nr. 1094/2010 ir Reglamento (ES) Nr. 1095/2010 nuostatų, – Europos priežiūros institucijas apie atvejus, kai:</w:t>
      </w:r>
    </w:p>
    <w:p w:rsidR="0057604E" w:rsidRPr="00974982" w:rsidRDefault="0057604E" w:rsidP="0057604E">
      <w:pPr>
        <w:ind w:firstLine="720"/>
        <w:jc w:val="both"/>
        <w:rPr>
          <w:rFonts w:ascii="Times New Roman" w:hAnsi="Times New Roman"/>
          <w:sz w:val="22"/>
          <w:szCs w:val="22"/>
        </w:rPr>
      </w:pPr>
      <w:r w:rsidRPr="00974982">
        <w:rPr>
          <w:rFonts w:ascii="Times New Roman" w:hAnsi="Times New Roman"/>
          <w:sz w:val="22"/>
          <w:szCs w:val="22"/>
        </w:rPr>
        <w:t>1) trečioji valstybė tenkina šio įstatymo 2 straipsnio 22 dalies 2 punkte nustatytus reikalavimus;</w:t>
      </w:r>
    </w:p>
    <w:p w:rsidR="0057604E" w:rsidRPr="00974982" w:rsidRDefault="0057604E" w:rsidP="0057604E">
      <w:pPr>
        <w:ind w:firstLine="720"/>
        <w:jc w:val="both"/>
        <w:rPr>
          <w:rFonts w:ascii="Times New Roman" w:hAnsi="Times New Roman"/>
          <w:sz w:val="22"/>
          <w:szCs w:val="22"/>
        </w:rPr>
      </w:pPr>
      <w:r w:rsidRPr="00974982">
        <w:rPr>
          <w:rFonts w:ascii="Times New Roman" w:hAnsi="Times New Roman"/>
          <w:sz w:val="22"/>
          <w:szCs w:val="22"/>
        </w:rPr>
        <w:t>2) trečioji valstybė tenkina šio įstatymo 10 straipsnio 1 dalies 1, 2, 7 ir 8 punktuose nustatytus reikalavimus;</w:t>
      </w:r>
    </w:p>
    <w:p w:rsidR="0057604E" w:rsidRPr="00974982" w:rsidRDefault="0057604E" w:rsidP="0057604E">
      <w:pPr>
        <w:ind w:firstLine="720"/>
        <w:jc w:val="both"/>
        <w:rPr>
          <w:rFonts w:ascii="Times New Roman" w:hAnsi="Times New Roman"/>
          <w:sz w:val="22"/>
          <w:szCs w:val="22"/>
        </w:rPr>
      </w:pPr>
      <w:r w:rsidRPr="00974982">
        <w:rPr>
          <w:rFonts w:ascii="Times New Roman" w:hAnsi="Times New Roman"/>
          <w:sz w:val="22"/>
          <w:szCs w:val="22"/>
        </w:rPr>
        <w:t xml:space="preserve">3) trečiosios valstybės teisės aktai neleidžia taikyti šio įstatymo 19 straipsnio </w:t>
      </w:r>
      <w:r w:rsidRPr="00974982">
        <w:rPr>
          <w:rFonts w:ascii="Times New Roman" w:hAnsi="Times New Roman"/>
          <w:sz w:val="22"/>
          <w:szCs w:val="22"/>
        </w:rPr>
        <w:br/>
        <w:t>4 dalyje nustatytų reikalavimų;</w:t>
      </w:r>
    </w:p>
    <w:p w:rsidR="0057604E" w:rsidRPr="00974982" w:rsidRDefault="0057604E" w:rsidP="0057604E">
      <w:pPr>
        <w:ind w:firstLine="720"/>
        <w:jc w:val="both"/>
        <w:rPr>
          <w:rFonts w:ascii="Times New Roman" w:hAnsi="Times New Roman"/>
          <w:sz w:val="22"/>
          <w:szCs w:val="22"/>
        </w:rPr>
      </w:pPr>
      <w:r w:rsidRPr="00974982">
        <w:rPr>
          <w:rFonts w:ascii="Times New Roman" w:hAnsi="Times New Roman"/>
          <w:sz w:val="22"/>
          <w:szCs w:val="22"/>
        </w:rPr>
        <w:t>4) trečioji valstybė tenkina šio įstatymo 20 straipsnio 4 dalyje nustatytus reikalavimus.</w:t>
      </w:r>
    </w:p>
    <w:p w:rsidR="00C7440B" w:rsidRDefault="00C7440B" w:rsidP="00C7440B">
      <w:pPr>
        <w:autoSpaceDE w:val="0"/>
        <w:autoSpaceDN w:val="0"/>
        <w:adjustRightInd w:val="0"/>
        <w:rPr>
          <w:rFonts w:ascii="Times New Roman" w:hAnsi="Times New Roman"/>
          <w:i/>
        </w:rPr>
      </w:pPr>
      <w:r>
        <w:rPr>
          <w:rFonts w:ascii="Times New Roman" w:hAnsi="Times New Roman"/>
          <w:i/>
        </w:rPr>
        <w:t>Straipsnio pakeitimai:</w:t>
      </w:r>
    </w:p>
    <w:p w:rsidR="00C7440B" w:rsidRPr="00C7440B" w:rsidRDefault="00C7440B" w:rsidP="00C7440B">
      <w:pPr>
        <w:autoSpaceDE w:val="0"/>
        <w:autoSpaceDN w:val="0"/>
        <w:adjustRightInd w:val="0"/>
        <w:rPr>
          <w:rFonts w:ascii="Times New Roman" w:hAnsi="Times New Roman"/>
          <w:i/>
        </w:rPr>
      </w:pPr>
      <w:r w:rsidRPr="00C7440B">
        <w:rPr>
          <w:rFonts w:ascii="Times New Roman" w:hAnsi="Times New Roman"/>
          <w:i/>
        </w:rPr>
        <w:t xml:space="preserve">Nr. </w:t>
      </w:r>
      <w:hyperlink r:id="rId34" w:history="1">
        <w:r w:rsidRPr="00A3097D">
          <w:rPr>
            <w:rStyle w:val="Hyperlink"/>
            <w:rFonts w:ascii="Times New Roman" w:hAnsi="Times New Roman"/>
            <w:i/>
          </w:rPr>
          <w:t>XI-1349</w:t>
        </w:r>
      </w:hyperlink>
      <w:r w:rsidRPr="00C7440B">
        <w:rPr>
          <w:rFonts w:ascii="Times New Roman" w:hAnsi="Times New Roman"/>
          <w:i/>
        </w:rPr>
        <w:t>, 2011-04-21, Žin., 2011, Nr. 52-2524 (2011-05-03)</w:t>
      </w:r>
    </w:p>
    <w:p w:rsidR="0057604E" w:rsidRPr="0057604E" w:rsidRDefault="0057604E" w:rsidP="0057604E">
      <w:pPr>
        <w:tabs>
          <w:tab w:val="left" w:pos="9214"/>
        </w:tabs>
        <w:jc w:val="both"/>
        <w:rPr>
          <w:rFonts w:ascii="Times New Roman" w:hAnsi="Times New Roman"/>
          <w:i/>
        </w:rPr>
      </w:pPr>
      <w:r w:rsidRPr="0057604E">
        <w:rPr>
          <w:rFonts w:ascii="Times New Roman" w:hAnsi="Times New Roman"/>
          <w:i/>
        </w:rPr>
        <w:t xml:space="preserve">Nr. </w:t>
      </w:r>
      <w:hyperlink r:id="rId35" w:history="1">
        <w:r w:rsidRPr="007212D7">
          <w:rPr>
            <w:rStyle w:val="Hyperlink"/>
            <w:rFonts w:ascii="Times New Roman" w:hAnsi="Times New Roman"/>
            <w:i/>
          </w:rPr>
          <w:t>XI-1885</w:t>
        </w:r>
      </w:hyperlink>
      <w:r w:rsidRPr="0057604E">
        <w:rPr>
          <w:rFonts w:ascii="Times New Roman" w:hAnsi="Times New Roman"/>
          <w:i/>
        </w:rPr>
        <w:t>, 2011-12-22, Žin., 2011, Nr. 163-7774 (2011-12-31)</w:t>
      </w:r>
    </w:p>
    <w:p w:rsidR="009D3F0F" w:rsidRDefault="009D3F0F">
      <w:pPr>
        <w:ind w:firstLine="720"/>
        <w:jc w:val="both"/>
        <w:rPr>
          <w:rFonts w:ascii="Times New Roman" w:hAnsi="Times New Roman"/>
          <w:sz w:val="22"/>
        </w:rPr>
      </w:pPr>
    </w:p>
    <w:p w:rsidR="009D3F0F" w:rsidRDefault="009D3F0F">
      <w:pPr>
        <w:ind w:left="2268" w:hanging="1548"/>
        <w:jc w:val="both"/>
        <w:rPr>
          <w:rFonts w:ascii="Times New Roman" w:hAnsi="Times New Roman"/>
          <w:b/>
          <w:sz w:val="22"/>
        </w:rPr>
      </w:pPr>
      <w:bookmarkStart w:id="36" w:name="straipsnis24"/>
      <w:r>
        <w:rPr>
          <w:rFonts w:ascii="Times New Roman" w:hAnsi="Times New Roman"/>
          <w:b/>
          <w:sz w:val="22"/>
        </w:rPr>
        <w:t>24 straipsnis. Finansinių nusikaltimų tyrimo tarnybos pareigūnų veiksmų apskundimas</w:t>
      </w:r>
    </w:p>
    <w:bookmarkEnd w:id="36"/>
    <w:p w:rsidR="009D3F0F" w:rsidRDefault="009D3F0F">
      <w:pPr>
        <w:pStyle w:val="BodyTextIndent2"/>
        <w:ind w:right="0" w:firstLine="720"/>
        <w:rPr>
          <w:szCs w:val="24"/>
        </w:rPr>
      </w:pPr>
      <w:r>
        <w:rPr>
          <w:szCs w:val="24"/>
        </w:rPr>
        <w:t>Finansinių nusikaltimų tyrimo tarnybos pareigūnų veiksmai gali būti skundžiami įstatymų nustatyta tvarka.</w:t>
      </w:r>
    </w:p>
    <w:p w:rsidR="009D3F0F" w:rsidRDefault="009D3F0F">
      <w:pPr>
        <w:pStyle w:val="BodyTextIndent2"/>
        <w:ind w:right="0" w:firstLine="720"/>
        <w:rPr>
          <w:szCs w:val="24"/>
        </w:rPr>
      </w:pPr>
    </w:p>
    <w:p w:rsidR="009D3F0F" w:rsidRDefault="009D3F0F">
      <w:pPr>
        <w:ind w:firstLine="720"/>
        <w:jc w:val="both"/>
        <w:rPr>
          <w:rFonts w:ascii="Times New Roman" w:hAnsi="Times New Roman"/>
          <w:b/>
          <w:sz w:val="22"/>
        </w:rPr>
      </w:pPr>
      <w:bookmarkStart w:id="37" w:name="straipsnis25"/>
      <w:r>
        <w:rPr>
          <w:rFonts w:ascii="Times New Roman" w:hAnsi="Times New Roman"/>
          <w:b/>
          <w:sz w:val="22"/>
        </w:rPr>
        <w:t>25 straipsnis. Žalos atlyginimo tvarka</w:t>
      </w:r>
    </w:p>
    <w:bookmarkEnd w:id="37"/>
    <w:p w:rsidR="009D3F0F" w:rsidRDefault="009D3F0F">
      <w:pPr>
        <w:pStyle w:val="BodyTextIndent2"/>
        <w:ind w:right="0" w:firstLine="720"/>
        <w:rPr>
          <w:szCs w:val="24"/>
        </w:rPr>
      </w:pPr>
      <w:r>
        <w:rPr>
          <w:szCs w:val="24"/>
        </w:rPr>
        <w:t>Žala, atsiradusi dėl neteisėtų Finansinių nusikaltimų tyrimo tarnybos pareigūnų, einančių tarnybines pareigas, veiksmų, atlyginama įstatymų nustatyta tvarka.</w:t>
      </w:r>
    </w:p>
    <w:p w:rsidR="009D3F0F" w:rsidRDefault="009D3F0F">
      <w:pPr>
        <w:pStyle w:val="BodyTextIndent2"/>
        <w:ind w:right="0" w:firstLine="720"/>
        <w:rPr>
          <w:szCs w:val="24"/>
        </w:rPr>
      </w:pPr>
    </w:p>
    <w:p w:rsidR="009D3F0F" w:rsidRDefault="009D3F0F">
      <w:pPr>
        <w:pStyle w:val="BodyTextIndent2"/>
        <w:ind w:right="0" w:firstLine="720"/>
        <w:rPr>
          <w:b/>
          <w:szCs w:val="24"/>
        </w:rPr>
      </w:pPr>
      <w:bookmarkStart w:id="38" w:name="straipsnis26"/>
      <w:r>
        <w:rPr>
          <w:b/>
          <w:szCs w:val="24"/>
        </w:rPr>
        <w:t>26 straipsnis. Atsakomybė</w:t>
      </w:r>
    </w:p>
    <w:bookmarkEnd w:id="38"/>
    <w:p w:rsidR="009D3F0F" w:rsidRDefault="009D3F0F">
      <w:pPr>
        <w:ind w:firstLine="720"/>
        <w:jc w:val="both"/>
        <w:rPr>
          <w:rFonts w:ascii="Times New Roman" w:hAnsi="Times New Roman"/>
          <w:b/>
          <w:sz w:val="22"/>
        </w:rPr>
      </w:pPr>
      <w:r>
        <w:rPr>
          <w:rFonts w:ascii="Times New Roman" w:hAnsi="Times New Roman"/>
          <w:sz w:val="22"/>
        </w:rPr>
        <w:t>Pareigūnai ir asmenys, pažeidę šio įstatymo reikalavimus, atsako įstatymų nustatyta tvarka.</w:t>
      </w:r>
    </w:p>
    <w:p w:rsidR="009D3F0F" w:rsidRDefault="009D3F0F">
      <w:pPr>
        <w:ind w:firstLine="720"/>
        <w:jc w:val="both"/>
        <w:rPr>
          <w:rFonts w:ascii="Times New Roman" w:hAnsi="Times New Roman"/>
          <w:sz w:val="22"/>
        </w:rPr>
      </w:pPr>
    </w:p>
    <w:p w:rsidR="009D3F0F" w:rsidRDefault="009D3F0F">
      <w:pPr>
        <w:tabs>
          <w:tab w:val="left" w:pos="9214"/>
        </w:tabs>
        <w:ind w:firstLine="709"/>
        <w:jc w:val="both"/>
        <w:rPr>
          <w:rFonts w:ascii="Times New Roman" w:hAnsi="Times New Roman"/>
          <w:i/>
          <w:sz w:val="22"/>
        </w:rPr>
      </w:pPr>
      <w:r>
        <w:rPr>
          <w:rFonts w:ascii="Times New Roman" w:hAnsi="Times New Roman"/>
          <w:i/>
          <w:sz w:val="22"/>
        </w:rPr>
        <w:t>Skelbiu šį Lietuvos Respublikos Seimo priimtą įstatymą.</w:t>
      </w:r>
    </w:p>
    <w:p w:rsidR="009D3F0F" w:rsidRDefault="009D3F0F">
      <w:pPr>
        <w:tabs>
          <w:tab w:val="left" w:pos="9214"/>
        </w:tabs>
        <w:ind w:firstLine="709"/>
        <w:jc w:val="both"/>
        <w:rPr>
          <w:rFonts w:ascii="Times New Roman" w:hAnsi="Times New Roman"/>
          <w:sz w:val="22"/>
        </w:rPr>
      </w:pPr>
    </w:p>
    <w:p w:rsidR="009D3F0F" w:rsidRDefault="009D3F0F">
      <w:pPr>
        <w:tabs>
          <w:tab w:val="left" w:pos="9214"/>
        </w:tabs>
        <w:spacing w:before="480" w:after="720"/>
        <w:ind w:firstLine="426"/>
        <w:jc w:val="both"/>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39"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39"/>
      <w:r>
        <w:rPr>
          <w:rStyle w:val="Pareigos"/>
          <w:rFonts w:ascii="Times New Roman" w:hAnsi="Times New Roman"/>
          <w:sz w:val="22"/>
        </w:rPr>
        <w:t xml:space="preserve">                                  </w:t>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40"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ALGIRDAS BRAZAUSKAS</w:t>
      </w:r>
      <w:r>
        <w:rPr>
          <w:rFonts w:ascii="Times New Roman" w:hAnsi="Times New Roman"/>
          <w:sz w:val="22"/>
        </w:rPr>
        <w:fldChar w:fldCharType="end"/>
      </w:r>
      <w:bookmarkEnd w:id="40"/>
    </w:p>
    <w:p w:rsidR="009D3F0F" w:rsidRDefault="009D3F0F">
      <w:pPr>
        <w:pStyle w:val="Footer"/>
        <w:tabs>
          <w:tab w:val="clear" w:pos="4320"/>
          <w:tab w:val="clear" w:pos="8640"/>
        </w:tabs>
        <w:spacing w:line="240" w:lineRule="auto"/>
        <w:ind w:left="72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9D3F0F" w:rsidRDefault="009D3F0F">
      <w:pPr>
        <w:pStyle w:val="Footer"/>
        <w:tabs>
          <w:tab w:val="clear" w:pos="4320"/>
          <w:tab w:val="clear" w:pos="8640"/>
        </w:tabs>
        <w:spacing w:line="240" w:lineRule="auto"/>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 xml:space="preserve">pinigų plovimo ir teroristų </w:t>
      </w:r>
    </w:p>
    <w:p w:rsidR="009D3F0F" w:rsidRDefault="009D3F0F">
      <w:pPr>
        <w:ind w:firstLine="720"/>
        <w:jc w:val="both"/>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finansavimo prevencijos įstatymo</w:t>
      </w:r>
    </w:p>
    <w:p w:rsidR="009D3F0F" w:rsidRDefault="009D3F0F">
      <w:pPr>
        <w:pStyle w:val="Footer"/>
        <w:tabs>
          <w:tab w:val="clear" w:pos="4320"/>
          <w:tab w:val="clear" w:pos="8640"/>
        </w:tabs>
        <w:spacing w:line="240" w:lineRule="auto"/>
        <w:rPr>
          <w:rFonts w:ascii="Times New Roman" w:hAnsi="Times New Roman"/>
          <w:b/>
          <w:bCs/>
          <w:sz w:val="22"/>
        </w:rPr>
      </w:pPr>
      <w:bookmarkStart w:id="41" w:name="priedas1"/>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priedas</w:t>
      </w:r>
    </w:p>
    <w:bookmarkEnd w:id="41"/>
    <w:p w:rsidR="009D3F0F" w:rsidRDefault="009D3F0F">
      <w:pPr>
        <w:ind w:left="5580" w:firstLine="720"/>
        <w:jc w:val="both"/>
        <w:rPr>
          <w:rFonts w:ascii="Times New Roman" w:hAnsi="Times New Roman"/>
          <w:b/>
          <w:sz w:val="22"/>
        </w:rPr>
      </w:pPr>
    </w:p>
    <w:p w:rsidR="009D3F0F" w:rsidRDefault="009D3F0F">
      <w:pPr>
        <w:pStyle w:val="Heading5"/>
        <w:numPr>
          <w:ins w:id="42" w:author="judirm" w:date="2003-11-04T09:26:00Z"/>
        </w:numPr>
        <w:spacing w:line="240" w:lineRule="auto"/>
        <w:rPr>
          <w:rFonts w:ascii="Times New Roman" w:hAnsi="Times New Roman"/>
          <w:sz w:val="22"/>
          <w:szCs w:val="24"/>
        </w:rPr>
      </w:pPr>
      <w:r>
        <w:rPr>
          <w:rFonts w:ascii="Times New Roman" w:hAnsi="Times New Roman"/>
          <w:sz w:val="22"/>
          <w:szCs w:val="24"/>
        </w:rPr>
        <w:t>ĮGYVENDINAMI EUROPOS SĄJUNGOS TEISĖS AKTAI</w:t>
      </w:r>
    </w:p>
    <w:p w:rsidR="009D3F0F" w:rsidRDefault="009D3F0F">
      <w:pPr>
        <w:ind w:firstLine="720"/>
        <w:rPr>
          <w:rFonts w:ascii="Times New Roman" w:hAnsi="Times New Roman"/>
          <w:sz w:val="22"/>
        </w:rPr>
      </w:pPr>
    </w:p>
    <w:p w:rsidR="009D3F0F" w:rsidRDefault="009D3F0F">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xml:space="preserve">. spalio 26 d. Europos Parlamento ir Tarybos reglamentas (EB) Nr. 1889/2005 dėl grynųjų pinigų, įvežamų į Bendriją ir išvežamų iš jos, kontrolės (OL </w:t>
      </w:r>
      <w:smartTag w:uri="urn:schemas-microsoft-com:office:smarttags" w:element="metricconverter">
        <w:smartTagPr>
          <w:attr w:name="ProductID" w:val="2005, L"/>
        </w:smartTagPr>
        <w:r>
          <w:rPr>
            <w:rFonts w:ascii="Times New Roman" w:hAnsi="Times New Roman"/>
            <w:sz w:val="22"/>
          </w:rPr>
          <w:t>2005, L</w:t>
        </w:r>
      </w:smartTag>
      <w:r>
        <w:rPr>
          <w:rFonts w:ascii="Times New Roman" w:hAnsi="Times New Roman"/>
          <w:sz w:val="22"/>
        </w:rPr>
        <w:t xml:space="preserve"> 309, p. 9).</w:t>
      </w:r>
    </w:p>
    <w:p w:rsidR="0057604E" w:rsidRPr="0057604E" w:rsidRDefault="0057604E">
      <w:pPr>
        <w:ind w:firstLine="720"/>
        <w:jc w:val="both"/>
        <w:rPr>
          <w:rFonts w:ascii="Times New Roman" w:hAnsi="Times New Roman"/>
          <w:sz w:val="22"/>
        </w:rPr>
      </w:pPr>
      <w:r w:rsidRPr="0057604E">
        <w:rPr>
          <w:rFonts w:ascii="Times New Roman" w:hAnsi="Times New Roman"/>
          <w:sz w:val="22"/>
          <w:szCs w:val="22"/>
        </w:rPr>
        <w:t xml:space="preserve">2. </w:t>
      </w:r>
      <w:smartTag w:uri="urn:schemas-microsoft-com:office:smarttags" w:element="metricconverter">
        <w:smartTagPr>
          <w:attr w:name="ProductID" w:val="2005 m"/>
        </w:smartTagPr>
        <w:r w:rsidRPr="0057604E">
          <w:rPr>
            <w:rFonts w:ascii="Times New Roman" w:hAnsi="Times New Roman"/>
            <w:sz w:val="22"/>
            <w:szCs w:val="22"/>
          </w:rPr>
          <w:t>2005 m</w:t>
        </w:r>
      </w:smartTag>
      <w:r w:rsidRPr="0057604E">
        <w:rPr>
          <w:rFonts w:ascii="Times New Roman" w:hAnsi="Times New Roman"/>
          <w:sz w:val="22"/>
          <w:szCs w:val="22"/>
        </w:rPr>
        <w:t xml:space="preserve">. spalio 26 d. Europos Parlamento ir Tarybos direktyva 2005/60/EB dėl finansų sistemos apsaugos nuo jos panaudojimo pinigų plovimui ir teroristų finansavimui (OL 2005 L 309, p. 15) </w:t>
      </w:r>
      <w:r w:rsidRPr="0057604E">
        <w:rPr>
          <w:rFonts w:ascii="Times New Roman" w:hAnsi="Times New Roman"/>
          <w:bCs/>
          <w:sz w:val="22"/>
          <w:szCs w:val="22"/>
        </w:rPr>
        <w:t xml:space="preserve">su paskutiniais pakeitimais, padarytais </w:t>
      </w:r>
      <w:r w:rsidRPr="0057604E">
        <w:rPr>
          <w:rFonts w:ascii="Times New Roman" w:hAnsi="Times New Roman"/>
          <w:iCs/>
          <w:sz w:val="22"/>
          <w:szCs w:val="22"/>
        </w:rPr>
        <w:t>2010 m. lapkričio 24 d. Europos Parlamento ir Tarybos direktyva 2010/78/ES (</w:t>
      </w:r>
      <w:r w:rsidRPr="0057604E">
        <w:rPr>
          <w:rFonts w:ascii="Times New Roman" w:hAnsi="Times New Roman"/>
          <w:sz w:val="22"/>
          <w:szCs w:val="22"/>
        </w:rPr>
        <w:t>OL 2010 L 331, p. 120</w:t>
      </w:r>
      <w:r w:rsidRPr="0057604E">
        <w:rPr>
          <w:rFonts w:ascii="Times New Roman" w:hAnsi="Times New Roman"/>
          <w:iCs/>
          <w:sz w:val="22"/>
          <w:szCs w:val="22"/>
        </w:rPr>
        <w:t>).</w:t>
      </w:r>
    </w:p>
    <w:p w:rsidR="009D3F0F" w:rsidRDefault="009D3F0F">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rugpjūčio 1 d. Komisijos direktyva 2006/70/EB, nustatanti Europos Parlamento ir Tarybos direktyvos 2005/60/EB įgyvendinimo priemones, susijusias su politikoje dalyvaujančių asmenų apibrėžimu, ir supaprastinto deramo klientų tikrinimo procedūroms taikomus techninius kriterijus bei išimtis, suteikiamas dėl to, kad finansine veikla verčiamasi retai arba labai ribotai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214, p. 29).</w:t>
      </w:r>
    </w:p>
    <w:p w:rsidR="009D3F0F" w:rsidRDefault="009D3F0F">
      <w:pPr>
        <w:ind w:firstLine="709"/>
        <w:jc w:val="both"/>
        <w:rPr>
          <w:rFonts w:ascii="Times New Roman" w:hAnsi="Times New Roman"/>
          <w:sz w:val="22"/>
        </w:rPr>
      </w:pPr>
      <w:r>
        <w:rPr>
          <w:rFonts w:ascii="Times New Roman" w:hAnsi="Times New Roman"/>
          <w:sz w:val="22"/>
        </w:rPr>
        <w:t xml:space="preserve">4.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lapkričio 15 d. Europos Parlamento ir Tarybos reglamentas (EB) Nr. 1781/2006 dėl mokėtojo informacijos, pateikiamos pervedant lėšas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345, p. 1).</w:t>
      </w:r>
    </w:p>
    <w:p w:rsidR="0089602E" w:rsidRDefault="0089602E" w:rsidP="0089602E">
      <w:pPr>
        <w:ind w:firstLine="709"/>
        <w:jc w:val="both"/>
        <w:rPr>
          <w:rStyle w:val="Emphasis"/>
          <w:rFonts w:ascii="Times New Roman" w:hAnsi="Times New Roman"/>
          <w:bCs/>
          <w:i w:val="0"/>
          <w:sz w:val="22"/>
          <w:szCs w:val="22"/>
        </w:rPr>
      </w:pPr>
      <w:r w:rsidRPr="00BD0B8F">
        <w:rPr>
          <w:rFonts w:ascii="Times New Roman" w:hAnsi="Times New Roman"/>
          <w:bCs/>
          <w:sz w:val="22"/>
          <w:szCs w:val="22"/>
        </w:rPr>
        <w:t xml:space="preserve">5. </w:t>
      </w:r>
      <w:r w:rsidRPr="00BD0B8F">
        <w:rPr>
          <w:rFonts w:ascii="Times New Roman" w:hAnsi="Times New Roman"/>
          <w:sz w:val="22"/>
          <w:szCs w:val="22"/>
        </w:rPr>
        <w:t>2007 m. lapkričio 13 d. Europos Parlamento ir Tarybos direktyva 2007/64/EB dėl mokėjimo paslaugų vidaus rinkoje, iš dalies keičianti direktyvas 97/7/EB, 2002/65/EB, 2005/60/EB ir 2006/48/EB ir panaikinanti Direktyvą 97/5/EB (</w:t>
      </w:r>
      <w:r w:rsidRPr="00BD0B8F">
        <w:rPr>
          <w:rFonts w:ascii="Times New Roman" w:hAnsi="Times New Roman"/>
          <w:iCs/>
          <w:sz w:val="22"/>
          <w:szCs w:val="22"/>
        </w:rPr>
        <w:t>OL 2007 L 319, p. 1</w:t>
      </w:r>
      <w:r w:rsidRPr="00BD0B8F">
        <w:rPr>
          <w:rFonts w:ascii="Times New Roman" w:hAnsi="Times New Roman"/>
          <w:sz w:val="22"/>
          <w:szCs w:val="22"/>
        </w:rPr>
        <w:t>)</w:t>
      </w:r>
      <w:r w:rsidRPr="00BD0B8F">
        <w:rPr>
          <w:rStyle w:val="Emphasis"/>
          <w:rFonts w:ascii="Times New Roman" w:hAnsi="Times New Roman"/>
          <w:bCs/>
          <w:i w:val="0"/>
          <w:sz w:val="22"/>
          <w:szCs w:val="22"/>
        </w:rPr>
        <w:t>.</w:t>
      </w:r>
    </w:p>
    <w:p w:rsidR="004413C5" w:rsidRPr="0052486C" w:rsidRDefault="004413C5" w:rsidP="004413C5">
      <w:pPr>
        <w:ind w:firstLine="720"/>
        <w:jc w:val="both"/>
        <w:rPr>
          <w:rStyle w:val="Emphasis"/>
          <w:rFonts w:ascii="Times New Roman" w:hAnsi="Times New Roman"/>
          <w:i w:val="0"/>
          <w:sz w:val="22"/>
          <w:szCs w:val="22"/>
        </w:rPr>
      </w:pPr>
      <w:r w:rsidRPr="0052486C">
        <w:rPr>
          <w:rFonts w:ascii="Times New Roman" w:hAnsi="Times New Roman"/>
          <w:bCs/>
          <w:sz w:val="22"/>
          <w:szCs w:val="22"/>
        </w:rPr>
        <w:t xml:space="preserve">6. </w:t>
      </w:r>
      <w:r w:rsidRPr="0052486C">
        <w:rPr>
          <w:rFonts w:ascii="Times New Roman" w:hAnsi="Times New Roman"/>
          <w:sz w:val="22"/>
          <w:szCs w:val="22"/>
        </w:rPr>
        <w:t>2009 m. rugsėjo 16 d. Europos Parlamento ir Tarybos direktyva 2009/110/EB dėl elektroninių pinigų įstaigų steigimosi, veiklos ir riziką ribojančios priežiūros, iš dalies keičianti direktyvas 2005/60/EB ir 2006/48/EB ir panaikinanti Direktyvą 2006/46/EB (</w:t>
      </w:r>
      <w:r w:rsidRPr="0052486C">
        <w:rPr>
          <w:rFonts w:ascii="Times New Roman" w:hAnsi="Times New Roman"/>
          <w:iCs/>
          <w:sz w:val="22"/>
          <w:szCs w:val="22"/>
        </w:rPr>
        <w:t>OL 2009 L 267, p. 7</w:t>
      </w:r>
      <w:r w:rsidRPr="0052486C">
        <w:rPr>
          <w:rFonts w:ascii="Times New Roman" w:hAnsi="Times New Roman"/>
          <w:sz w:val="22"/>
          <w:szCs w:val="22"/>
        </w:rPr>
        <w:t>)</w:t>
      </w:r>
      <w:r w:rsidRPr="0052486C">
        <w:rPr>
          <w:rStyle w:val="Emphasis"/>
          <w:rFonts w:ascii="Times New Roman" w:hAnsi="Times New Roman"/>
          <w:bCs/>
          <w:i w:val="0"/>
          <w:sz w:val="22"/>
          <w:szCs w:val="22"/>
        </w:rPr>
        <w:t>.</w:t>
      </w:r>
    </w:p>
    <w:p w:rsidR="0089602E" w:rsidRPr="0089602E" w:rsidRDefault="0089602E" w:rsidP="0089602E">
      <w:pPr>
        <w:rPr>
          <w:rFonts w:ascii="Times New Roman" w:hAnsi="Times New Roman"/>
          <w:i/>
        </w:rPr>
      </w:pPr>
      <w:r>
        <w:rPr>
          <w:rFonts w:ascii="Times New Roman" w:hAnsi="Times New Roman"/>
          <w:i/>
        </w:rPr>
        <w:t>Priedo</w:t>
      </w:r>
      <w:r w:rsidRPr="0089602E">
        <w:rPr>
          <w:rFonts w:ascii="Times New Roman" w:hAnsi="Times New Roman"/>
          <w:i/>
        </w:rPr>
        <w:t xml:space="preserve"> pakeitima</w:t>
      </w:r>
      <w:r w:rsidR="00EC6D69">
        <w:rPr>
          <w:rFonts w:ascii="Times New Roman" w:hAnsi="Times New Roman"/>
          <w:i/>
        </w:rPr>
        <w:t>i</w:t>
      </w:r>
      <w:r w:rsidRPr="0089602E">
        <w:rPr>
          <w:rFonts w:ascii="Times New Roman" w:hAnsi="Times New Roman"/>
          <w:i/>
        </w:rPr>
        <w:t>:</w:t>
      </w:r>
    </w:p>
    <w:p w:rsidR="0089602E" w:rsidRPr="0089602E" w:rsidRDefault="0089602E" w:rsidP="0089602E">
      <w:pPr>
        <w:autoSpaceDE w:val="0"/>
        <w:autoSpaceDN w:val="0"/>
        <w:adjustRightInd w:val="0"/>
        <w:rPr>
          <w:rFonts w:ascii="Times New Roman" w:hAnsi="Times New Roman"/>
          <w:i/>
        </w:rPr>
      </w:pPr>
      <w:r w:rsidRPr="0089602E">
        <w:rPr>
          <w:rFonts w:ascii="Times New Roman" w:hAnsi="Times New Roman"/>
          <w:i/>
        </w:rPr>
        <w:t xml:space="preserve">Nr. </w:t>
      </w:r>
      <w:hyperlink r:id="rId36" w:history="1">
        <w:r w:rsidRPr="002B10E4">
          <w:rPr>
            <w:rStyle w:val="Hyperlink"/>
            <w:rFonts w:ascii="Times New Roman" w:hAnsi="Times New Roman"/>
            <w:i/>
          </w:rPr>
          <w:t>XI-559</w:t>
        </w:r>
      </w:hyperlink>
      <w:r w:rsidRPr="0089602E">
        <w:rPr>
          <w:rFonts w:ascii="Times New Roman" w:hAnsi="Times New Roman"/>
          <w:i/>
        </w:rPr>
        <w:t>, 2009-12-10, Žin., 2009, Nr. 153-6897 (2009-12-28)</w:t>
      </w:r>
    </w:p>
    <w:p w:rsidR="000C36D9" w:rsidRPr="000C36D9" w:rsidRDefault="000C36D9" w:rsidP="000C36D9">
      <w:pPr>
        <w:tabs>
          <w:tab w:val="left" w:pos="9214"/>
        </w:tabs>
        <w:jc w:val="both"/>
        <w:rPr>
          <w:rFonts w:ascii="Times New Roman" w:hAnsi="Times New Roman"/>
          <w:i/>
        </w:rPr>
      </w:pPr>
      <w:r w:rsidRPr="000C36D9">
        <w:rPr>
          <w:rFonts w:ascii="Times New Roman" w:hAnsi="Times New Roman"/>
          <w:i/>
        </w:rPr>
        <w:t xml:space="preserve">Nr. </w:t>
      </w:r>
      <w:hyperlink r:id="rId37" w:history="1">
        <w:r w:rsidRPr="00EC6D69">
          <w:rPr>
            <w:rStyle w:val="Hyperlink"/>
            <w:rFonts w:ascii="Times New Roman" w:hAnsi="Times New Roman"/>
            <w:i/>
          </w:rPr>
          <w:t>XI-1877</w:t>
        </w:r>
      </w:hyperlink>
      <w:r w:rsidRPr="000C36D9">
        <w:rPr>
          <w:rFonts w:ascii="Times New Roman" w:hAnsi="Times New Roman"/>
          <w:i/>
        </w:rPr>
        <w:t>, 2011-12-22, Žin., 2011, Nr. 163-7768 (2011-12-31)</w:t>
      </w:r>
    </w:p>
    <w:p w:rsidR="0057604E" w:rsidRPr="0057604E" w:rsidRDefault="0057604E" w:rsidP="0057604E">
      <w:pPr>
        <w:tabs>
          <w:tab w:val="left" w:pos="9214"/>
        </w:tabs>
        <w:jc w:val="both"/>
        <w:rPr>
          <w:rFonts w:ascii="Times New Roman" w:hAnsi="Times New Roman"/>
          <w:i/>
        </w:rPr>
      </w:pPr>
      <w:r w:rsidRPr="0057604E">
        <w:rPr>
          <w:rFonts w:ascii="Times New Roman" w:hAnsi="Times New Roman"/>
          <w:i/>
        </w:rPr>
        <w:t xml:space="preserve">Nr. </w:t>
      </w:r>
      <w:hyperlink r:id="rId38" w:history="1">
        <w:r w:rsidRPr="007212D7">
          <w:rPr>
            <w:rStyle w:val="Hyperlink"/>
            <w:rFonts w:ascii="Times New Roman" w:hAnsi="Times New Roman"/>
            <w:i/>
          </w:rPr>
          <w:t>XI-1885</w:t>
        </w:r>
      </w:hyperlink>
      <w:r w:rsidRPr="0057604E">
        <w:rPr>
          <w:rFonts w:ascii="Times New Roman" w:hAnsi="Times New Roman"/>
          <w:i/>
        </w:rPr>
        <w:t>, 2011-12-22, Žin., 2011, Nr. 163-7774 (2011-12-31)</w:t>
      </w:r>
    </w:p>
    <w:p w:rsidR="0089602E" w:rsidRDefault="0089602E">
      <w:pPr>
        <w:ind w:firstLine="709"/>
        <w:jc w:val="both"/>
        <w:rPr>
          <w:rFonts w:ascii="Times New Roman" w:hAnsi="Times New Roman"/>
          <w:sz w:val="22"/>
        </w:rPr>
      </w:pPr>
    </w:p>
    <w:p w:rsidR="009D3F0F" w:rsidRDefault="009D3F0F">
      <w:pPr>
        <w:tabs>
          <w:tab w:val="left" w:pos="9214"/>
        </w:tabs>
        <w:jc w:val="center"/>
        <w:rPr>
          <w:rFonts w:ascii="Times New Roman" w:hAnsi="Times New Roman"/>
        </w:rPr>
      </w:pPr>
      <w:r>
        <w:rPr>
          <w:rFonts w:ascii="Times New Roman" w:hAnsi="Times New Roman"/>
        </w:rPr>
        <w:t>__________________</w:t>
      </w:r>
    </w:p>
    <w:p w:rsidR="009D3F0F" w:rsidRDefault="009D3F0F">
      <w:pPr>
        <w:tabs>
          <w:tab w:val="left" w:pos="9214"/>
        </w:tabs>
        <w:jc w:val="both"/>
        <w:rPr>
          <w:rFonts w:ascii="Times New Roman" w:hAnsi="Times New Roman"/>
        </w:rPr>
      </w:pPr>
    </w:p>
    <w:p w:rsidR="009D3F0F" w:rsidRDefault="009D3F0F">
      <w:pPr>
        <w:tabs>
          <w:tab w:val="left" w:pos="9214"/>
        </w:tabs>
        <w:jc w:val="both"/>
        <w:rPr>
          <w:rFonts w:ascii="Times New Roman" w:hAnsi="Times New Roman"/>
          <w:b/>
        </w:rPr>
      </w:pPr>
      <w:r>
        <w:rPr>
          <w:rFonts w:ascii="Times New Roman" w:hAnsi="Times New Roman"/>
          <w:b/>
        </w:rPr>
        <w:t>Pakeitimai:</w:t>
      </w:r>
    </w:p>
    <w:p w:rsidR="009D3F0F" w:rsidRDefault="009D3F0F">
      <w:pPr>
        <w:tabs>
          <w:tab w:val="left" w:pos="9214"/>
        </w:tabs>
        <w:jc w:val="both"/>
        <w:rPr>
          <w:rFonts w:ascii="Times New Roman" w:hAnsi="Times New Roman"/>
        </w:rPr>
      </w:pPr>
    </w:p>
    <w:p w:rsidR="009D3F0F" w:rsidRDefault="009D3F0F">
      <w:pPr>
        <w:tabs>
          <w:tab w:val="left" w:pos="9214"/>
        </w:tabs>
        <w:jc w:val="both"/>
        <w:rPr>
          <w:rFonts w:ascii="Times New Roman" w:hAnsi="Times New Roman"/>
        </w:rPr>
      </w:pPr>
      <w:r>
        <w:rPr>
          <w:rFonts w:ascii="Times New Roman" w:hAnsi="Times New Roman"/>
        </w:rPr>
        <w:t>1.</w:t>
      </w:r>
    </w:p>
    <w:p w:rsidR="009D3F0F" w:rsidRDefault="009D3F0F">
      <w:pPr>
        <w:tabs>
          <w:tab w:val="left" w:pos="9214"/>
        </w:tabs>
        <w:jc w:val="both"/>
        <w:rPr>
          <w:rFonts w:ascii="Times New Roman" w:hAnsi="Times New Roman"/>
        </w:rPr>
      </w:pPr>
      <w:r>
        <w:rPr>
          <w:rFonts w:ascii="Times New Roman" w:hAnsi="Times New Roman"/>
        </w:rPr>
        <w:t>Lietuvos Respublikos Seimas, Įstatymas</w:t>
      </w:r>
    </w:p>
    <w:p w:rsidR="009D3F0F" w:rsidRDefault="009D3F0F">
      <w:pPr>
        <w:tabs>
          <w:tab w:val="left" w:pos="9214"/>
        </w:tabs>
        <w:jc w:val="both"/>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VI</w:t>
        </w:r>
        <w:bookmarkStart w:id="43" w:name="_Hlt535304167"/>
        <w:r>
          <w:rPr>
            <w:rStyle w:val="Hyperlink"/>
            <w:rFonts w:ascii="Times New Roman" w:hAnsi="Times New Roman"/>
          </w:rPr>
          <w:t>I</w:t>
        </w:r>
        <w:bookmarkEnd w:id="43"/>
        <w:r>
          <w:rPr>
            <w:rStyle w:val="Hyperlink"/>
            <w:rFonts w:ascii="Times New Roman" w:hAnsi="Times New Roman"/>
          </w:rPr>
          <w:t>I-903</w:t>
        </w:r>
      </w:hyperlink>
      <w:r>
        <w:rPr>
          <w:rFonts w:ascii="Times New Roman" w:hAnsi="Times New Roman"/>
        </w:rPr>
        <w:t>, 98.10.20, Žin., 1998, Nr.96-2658 (98.11.04)</w:t>
      </w:r>
    </w:p>
    <w:p w:rsidR="009D3F0F" w:rsidRDefault="009D3F0F">
      <w:pPr>
        <w:tabs>
          <w:tab w:val="left" w:pos="9214"/>
        </w:tabs>
        <w:jc w:val="both"/>
        <w:rPr>
          <w:rFonts w:ascii="Times New Roman" w:hAnsi="Times New Roman"/>
        </w:rPr>
      </w:pPr>
      <w:r>
        <w:rPr>
          <w:rFonts w:ascii="Times New Roman" w:hAnsi="Times New Roman"/>
        </w:rPr>
        <w:t>LIETUVOS RESPUBLIKOS PINIGŲ PLOVIMO PREVENCIJOS ĮSTATYMO PAKEITIMO ĮSTATYMAS</w:t>
      </w:r>
    </w:p>
    <w:p w:rsidR="009D3F0F" w:rsidRDefault="009D3F0F">
      <w:pPr>
        <w:pStyle w:val="Heading1"/>
        <w:tabs>
          <w:tab w:val="clear" w:pos="9072"/>
          <w:tab w:val="left" w:pos="9214"/>
        </w:tabs>
        <w:ind w:right="0"/>
        <w:jc w:val="both"/>
        <w:rPr>
          <w:bCs/>
          <w:sz w:val="20"/>
        </w:rPr>
      </w:pPr>
      <w:r>
        <w:rPr>
          <w:bCs/>
          <w:sz w:val="20"/>
        </w:rPr>
        <w:t>Nauja įstatymo redakcija</w:t>
      </w:r>
    </w:p>
    <w:p w:rsidR="009D3F0F" w:rsidRDefault="009D3F0F">
      <w:pPr>
        <w:tabs>
          <w:tab w:val="left" w:pos="9214"/>
        </w:tabs>
        <w:jc w:val="both"/>
        <w:rPr>
          <w:rFonts w:ascii="Times New Roman" w:hAnsi="Times New Roman"/>
        </w:rPr>
      </w:pPr>
    </w:p>
    <w:p w:rsidR="009D3F0F" w:rsidRDefault="009D3F0F">
      <w:pPr>
        <w:pStyle w:val="PlainText"/>
        <w:tabs>
          <w:tab w:val="left" w:pos="9214"/>
        </w:tabs>
        <w:jc w:val="both"/>
        <w:rPr>
          <w:rFonts w:ascii="Times New Roman" w:hAnsi="Times New Roman"/>
        </w:rPr>
      </w:pPr>
      <w:r>
        <w:rPr>
          <w:rFonts w:ascii="Times New Roman" w:hAnsi="Times New Roman"/>
        </w:rPr>
        <w:t>2.</w:t>
      </w:r>
    </w:p>
    <w:p w:rsidR="009D3F0F" w:rsidRDefault="009D3F0F">
      <w:pPr>
        <w:pStyle w:val="PlainText"/>
        <w:tabs>
          <w:tab w:val="left" w:pos="9214"/>
        </w:tabs>
        <w:jc w:val="both"/>
        <w:rPr>
          <w:rFonts w:ascii="Times New Roman" w:hAnsi="Times New Roman"/>
        </w:rPr>
      </w:pPr>
      <w:r>
        <w:rPr>
          <w:rFonts w:ascii="Times New Roman" w:hAnsi="Times New Roman"/>
        </w:rPr>
        <w:t>Lietuvos Respublikos Seimas, Įstatymas</w:t>
      </w:r>
    </w:p>
    <w:p w:rsidR="009D3F0F" w:rsidRDefault="009D3F0F">
      <w:pPr>
        <w:pStyle w:val="PlainText"/>
        <w:tabs>
          <w:tab w:val="left" w:pos="9214"/>
        </w:tabs>
        <w:jc w:val="both"/>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VIII-1</w:t>
        </w:r>
        <w:bookmarkStart w:id="44" w:name="_Hlt535304184"/>
        <w:r>
          <w:rPr>
            <w:rStyle w:val="Hyperlink"/>
            <w:rFonts w:ascii="Times New Roman" w:hAnsi="Times New Roman"/>
          </w:rPr>
          <w:t>3</w:t>
        </w:r>
        <w:bookmarkEnd w:id="44"/>
        <w:r>
          <w:rPr>
            <w:rStyle w:val="Hyperlink"/>
            <w:rFonts w:ascii="Times New Roman" w:hAnsi="Times New Roman"/>
          </w:rPr>
          <w:t>88</w:t>
        </w:r>
      </w:hyperlink>
      <w:r>
        <w:rPr>
          <w:rFonts w:ascii="Times New Roman" w:hAnsi="Times New Roman"/>
        </w:rPr>
        <w:t>, 1999-11-04, Žin., 1999, Nr. 99-2845 (1999-11-24)</w:t>
      </w:r>
    </w:p>
    <w:p w:rsidR="009D3F0F" w:rsidRDefault="009D3F0F">
      <w:pPr>
        <w:pStyle w:val="PlainText"/>
        <w:tabs>
          <w:tab w:val="left" w:pos="9214"/>
        </w:tabs>
        <w:jc w:val="both"/>
        <w:rPr>
          <w:rFonts w:ascii="Times New Roman" w:hAnsi="Times New Roman"/>
        </w:rPr>
      </w:pPr>
      <w:r>
        <w:rPr>
          <w:rFonts w:ascii="Times New Roman" w:hAnsi="Times New Roman"/>
        </w:rPr>
        <w:t>PINIGŲ PLOVIMO PREVENCIJOS ĮSTATYMO 2 STRAIPSNIO PAKEITIMO ĮSTATYMAS</w:t>
      </w:r>
    </w:p>
    <w:p w:rsidR="009D3F0F" w:rsidRDefault="009D3F0F">
      <w:pPr>
        <w:pStyle w:val="PlainText"/>
        <w:tabs>
          <w:tab w:val="left" w:pos="9214"/>
        </w:tabs>
        <w:jc w:val="both"/>
        <w:rPr>
          <w:rFonts w:ascii="Times New Roman" w:hAnsi="Times New Roman"/>
        </w:rPr>
      </w:pPr>
    </w:p>
    <w:p w:rsidR="009D3F0F" w:rsidRDefault="009D3F0F">
      <w:pPr>
        <w:pStyle w:val="PlainText"/>
        <w:tabs>
          <w:tab w:val="left" w:pos="9214"/>
        </w:tabs>
        <w:jc w:val="both"/>
        <w:rPr>
          <w:rFonts w:ascii="Times New Roman" w:hAnsi="Times New Roman"/>
        </w:rPr>
      </w:pPr>
      <w:r>
        <w:rPr>
          <w:rFonts w:ascii="Times New Roman" w:hAnsi="Times New Roman"/>
        </w:rPr>
        <w:t>3.</w:t>
      </w:r>
    </w:p>
    <w:p w:rsidR="009D3F0F" w:rsidRDefault="009D3F0F">
      <w:pPr>
        <w:pStyle w:val="PlainText"/>
        <w:tabs>
          <w:tab w:val="left" w:pos="9214"/>
        </w:tabs>
        <w:jc w:val="both"/>
        <w:rPr>
          <w:rFonts w:ascii="Times New Roman" w:hAnsi="Times New Roman"/>
        </w:rPr>
      </w:pPr>
      <w:r>
        <w:rPr>
          <w:rFonts w:ascii="Times New Roman" w:hAnsi="Times New Roman"/>
        </w:rPr>
        <w:t>Lietuvos Respublikos Seimas, Įstatymas</w:t>
      </w:r>
    </w:p>
    <w:p w:rsidR="009D3F0F" w:rsidRDefault="009D3F0F">
      <w:pPr>
        <w:pStyle w:val="PlainText"/>
        <w:tabs>
          <w:tab w:val="left" w:pos="9214"/>
        </w:tabs>
        <w:jc w:val="both"/>
        <w:rPr>
          <w:rFonts w:ascii="Times New Roman" w:hAnsi="Times New Roman"/>
        </w:rPr>
      </w:pPr>
      <w:r>
        <w:rPr>
          <w:rFonts w:ascii="Times New Roman" w:hAnsi="Times New Roman"/>
        </w:rPr>
        <w:t xml:space="preserve">Nr. </w:t>
      </w:r>
      <w:hyperlink r:id="rId41" w:history="1">
        <w:r>
          <w:rPr>
            <w:rStyle w:val="Hyperlink"/>
            <w:rFonts w:ascii="Times New Roman" w:hAnsi="Times New Roman"/>
          </w:rPr>
          <w:t>IX-335</w:t>
        </w:r>
      </w:hyperlink>
      <w:r>
        <w:rPr>
          <w:rFonts w:ascii="Times New Roman" w:hAnsi="Times New Roman"/>
        </w:rPr>
        <w:t>, 2001-05-22, Žin., 2001, Nr. 48-1659 (2001-06-06)</w:t>
      </w:r>
    </w:p>
    <w:p w:rsidR="009D3F0F" w:rsidRDefault="009D3F0F">
      <w:pPr>
        <w:pStyle w:val="PlainText"/>
        <w:tabs>
          <w:tab w:val="left" w:pos="9214"/>
        </w:tabs>
        <w:jc w:val="both"/>
        <w:rPr>
          <w:rFonts w:ascii="Times New Roman" w:hAnsi="Times New Roman"/>
        </w:rPr>
      </w:pPr>
      <w:r>
        <w:rPr>
          <w:rFonts w:ascii="Times New Roman" w:hAnsi="Times New Roman"/>
        </w:rPr>
        <w:t>PINIGŲ PLOVIMO PREVENCIJOS ĮSTATYMO 2, 12 STRAIPSNIŲ PAKEITIMO IR PAPILDYMO ĮSTATYMAS</w:t>
      </w:r>
    </w:p>
    <w:p w:rsidR="009D3F0F" w:rsidRDefault="009D3F0F">
      <w:pPr>
        <w:tabs>
          <w:tab w:val="left" w:pos="9214"/>
        </w:tabs>
        <w:jc w:val="both"/>
        <w:rPr>
          <w:rFonts w:ascii="Times New Roman" w:hAnsi="Times New Roman"/>
          <w:b/>
        </w:rPr>
      </w:pPr>
      <w:r>
        <w:rPr>
          <w:rFonts w:ascii="Times New Roman" w:hAnsi="Times New Roman"/>
        </w:rPr>
        <w:t xml:space="preserve">Šis įstatymas įsigalioja nuo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liepos 1 d.</w:t>
      </w:r>
    </w:p>
    <w:p w:rsidR="009D3F0F" w:rsidRDefault="009D3F0F">
      <w:pPr>
        <w:pStyle w:val="PlainText"/>
        <w:tabs>
          <w:tab w:val="left" w:pos="9214"/>
        </w:tabs>
        <w:jc w:val="both"/>
        <w:rPr>
          <w:rFonts w:ascii="Times New Roman" w:hAnsi="Times New Roman"/>
        </w:rPr>
      </w:pPr>
    </w:p>
    <w:p w:rsidR="009D3F0F" w:rsidRDefault="009D3F0F">
      <w:pPr>
        <w:pStyle w:val="PlainText"/>
        <w:rPr>
          <w:rFonts w:ascii="Times New Roman" w:hAnsi="Times New Roman"/>
        </w:rPr>
      </w:pPr>
      <w:r>
        <w:rPr>
          <w:rFonts w:ascii="Times New Roman" w:hAnsi="Times New Roman"/>
        </w:rPr>
        <w:t>4.</w:t>
      </w:r>
    </w:p>
    <w:p w:rsidR="009D3F0F" w:rsidRDefault="009D3F0F">
      <w:pPr>
        <w:pStyle w:val="PlainText"/>
        <w:rPr>
          <w:rFonts w:ascii="Times New Roman" w:hAnsi="Times New Roman"/>
        </w:rPr>
      </w:pPr>
      <w:r>
        <w:rPr>
          <w:rFonts w:ascii="Times New Roman" w:hAnsi="Times New Roman"/>
        </w:rPr>
        <w:t>Lietuvos Respublikos Seimas, Įstatymas</w:t>
      </w:r>
    </w:p>
    <w:p w:rsidR="009D3F0F" w:rsidRDefault="009D3F0F">
      <w:pPr>
        <w:pStyle w:val="PlainText"/>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IX-660</w:t>
        </w:r>
      </w:hyperlink>
      <w:r>
        <w:rPr>
          <w:rFonts w:ascii="Times New Roman" w:hAnsi="Times New Roman"/>
        </w:rPr>
        <w:t>, 2001-12-17, Žin., 2001, Nr. 112-4079 (2001-12-30)</w:t>
      </w:r>
    </w:p>
    <w:p w:rsidR="009D3F0F" w:rsidRDefault="009D3F0F">
      <w:pPr>
        <w:pStyle w:val="PlainText"/>
        <w:rPr>
          <w:rFonts w:ascii="Times New Roman" w:hAnsi="Times New Roman"/>
        </w:rPr>
      </w:pPr>
      <w:r>
        <w:rPr>
          <w:rFonts w:ascii="Times New Roman" w:hAnsi="Times New Roman"/>
        </w:rPr>
        <w:t>PINIGŲ PLOVIMO PREVENCIJOS ĮSTATYMO 2 STRAIPSNIO PAKEITIMO ĮSTATYMAS</w:t>
      </w:r>
    </w:p>
    <w:p w:rsidR="009D3F0F" w:rsidRDefault="009D3F0F">
      <w:pPr>
        <w:tabs>
          <w:tab w:val="left" w:pos="9214"/>
        </w:tabs>
        <w:rPr>
          <w:rFonts w:ascii="Times New Roman" w:hAnsi="Times New Roman"/>
        </w:rPr>
      </w:pPr>
      <w:r>
        <w:rPr>
          <w:rFonts w:ascii="Times New Roman" w:hAnsi="Times New Roman"/>
        </w:rPr>
        <w:t xml:space="preserve">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balandžio 1 d.</w:t>
      </w:r>
    </w:p>
    <w:p w:rsidR="009D3F0F" w:rsidRDefault="009D3F0F">
      <w:pPr>
        <w:pStyle w:val="PlainText"/>
        <w:rPr>
          <w:rFonts w:ascii="Times New Roman" w:hAnsi="Times New Roman"/>
        </w:rPr>
      </w:pPr>
    </w:p>
    <w:p w:rsidR="009D3F0F" w:rsidRDefault="009D3F0F">
      <w:pPr>
        <w:pStyle w:val="PlainText"/>
        <w:rPr>
          <w:rFonts w:ascii="Times New Roman" w:hAnsi="Times New Roman"/>
        </w:rPr>
      </w:pPr>
      <w:r>
        <w:rPr>
          <w:rFonts w:ascii="Times New Roman" w:hAnsi="Times New Roman"/>
        </w:rPr>
        <w:t>5.</w:t>
      </w:r>
    </w:p>
    <w:p w:rsidR="009D3F0F" w:rsidRDefault="009D3F0F">
      <w:pPr>
        <w:pStyle w:val="PlainText"/>
        <w:rPr>
          <w:rFonts w:ascii="Times New Roman" w:hAnsi="Times New Roman"/>
        </w:rPr>
      </w:pPr>
      <w:r>
        <w:rPr>
          <w:rFonts w:ascii="Times New Roman" w:hAnsi="Times New Roman"/>
        </w:rPr>
        <w:t>Lietuvos Respublikos Seimas, Įstatymas</w:t>
      </w:r>
    </w:p>
    <w:p w:rsidR="009D3F0F" w:rsidRDefault="009D3F0F">
      <w:pPr>
        <w:pStyle w:val="PlainText"/>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IX-</w:t>
        </w:r>
        <w:r>
          <w:rPr>
            <w:rStyle w:val="Hyperlink"/>
            <w:rFonts w:ascii="Times New Roman" w:hAnsi="Times New Roman"/>
          </w:rPr>
          <w:t>8</w:t>
        </w:r>
        <w:r>
          <w:rPr>
            <w:rStyle w:val="Hyperlink"/>
            <w:rFonts w:ascii="Times New Roman" w:hAnsi="Times New Roman"/>
          </w:rPr>
          <w:t>21</w:t>
        </w:r>
      </w:hyperlink>
      <w:r>
        <w:rPr>
          <w:rFonts w:ascii="Times New Roman" w:hAnsi="Times New Roman"/>
        </w:rPr>
        <w:t>, 2002-03-28, Žin., 2002, Nr. 33-1255 (2002-03-30)</w:t>
      </w:r>
    </w:p>
    <w:p w:rsidR="009D3F0F" w:rsidRDefault="009D3F0F">
      <w:pPr>
        <w:pStyle w:val="PlainText"/>
        <w:rPr>
          <w:rFonts w:ascii="Times New Roman" w:hAnsi="Times New Roman"/>
        </w:rPr>
      </w:pPr>
      <w:r>
        <w:rPr>
          <w:rFonts w:ascii="Times New Roman" w:hAnsi="Times New Roman"/>
        </w:rPr>
        <w:t>PINIGŲ PLOVIMO PREVENCIJOS ĮSTATYMO PAKEITIMO ĮSTATYMAS</w:t>
      </w:r>
    </w:p>
    <w:p w:rsidR="009D3F0F" w:rsidRDefault="009D3F0F">
      <w:pPr>
        <w:tabs>
          <w:tab w:val="left" w:pos="5940"/>
        </w:tabs>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balandžio 1 d.</w:t>
      </w:r>
    </w:p>
    <w:p w:rsidR="009D3F0F" w:rsidRDefault="009D3F0F">
      <w:pPr>
        <w:pStyle w:val="Heading1"/>
        <w:tabs>
          <w:tab w:val="clear" w:pos="9072"/>
          <w:tab w:val="left" w:pos="9214"/>
        </w:tabs>
        <w:ind w:right="0"/>
        <w:jc w:val="both"/>
        <w:rPr>
          <w:sz w:val="20"/>
        </w:rPr>
      </w:pPr>
      <w:r>
        <w:rPr>
          <w:sz w:val="20"/>
        </w:rPr>
        <w:t>Nauja įstatymo redakcija</w:t>
      </w:r>
    </w:p>
    <w:p w:rsidR="009D3F0F" w:rsidRDefault="009D3F0F">
      <w:pPr>
        <w:pStyle w:val="PlainText"/>
        <w:rPr>
          <w:rFonts w:ascii="Times New Roman" w:hAnsi="Times New Roman"/>
        </w:rPr>
      </w:pPr>
    </w:p>
    <w:p w:rsidR="009D3F0F" w:rsidRDefault="009D3F0F">
      <w:pPr>
        <w:pStyle w:val="PlainText"/>
        <w:rPr>
          <w:rFonts w:ascii="Times New Roman" w:hAnsi="Times New Roman"/>
        </w:rPr>
      </w:pPr>
      <w:r>
        <w:rPr>
          <w:rFonts w:ascii="Times New Roman" w:hAnsi="Times New Roman"/>
        </w:rPr>
        <w:t>6.</w:t>
      </w:r>
    </w:p>
    <w:p w:rsidR="009D3F0F" w:rsidRDefault="009D3F0F">
      <w:pPr>
        <w:pStyle w:val="PlainText"/>
        <w:rPr>
          <w:rFonts w:ascii="Times New Roman" w:hAnsi="Times New Roman"/>
        </w:rPr>
      </w:pPr>
      <w:r>
        <w:rPr>
          <w:rFonts w:ascii="Times New Roman" w:hAnsi="Times New Roman"/>
        </w:rPr>
        <w:t>Lietuvos Respublikos Seimas, Įstatymas</w:t>
      </w:r>
    </w:p>
    <w:p w:rsidR="009D3F0F" w:rsidRDefault="009D3F0F">
      <w:pPr>
        <w:pStyle w:val="PlainText"/>
        <w:rPr>
          <w:rFonts w:ascii="Times New Roman" w:hAnsi="Times New Roman"/>
        </w:rPr>
      </w:pPr>
      <w:r>
        <w:rPr>
          <w:rFonts w:ascii="Times New Roman" w:hAnsi="Times New Roman"/>
        </w:rPr>
        <w:t xml:space="preserve">Nr. </w:t>
      </w:r>
      <w:hyperlink r:id="rId44" w:history="1">
        <w:r>
          <w:rPr>
            <w:rStyle w:val="Hyperlink"/>
            <w:rFonts w:ascii="Times New Roman" w:hAnsi="Times New Roman"/>
          </w:rPr>
          <w:t>IX-1485</w:t>
        </w:r>
      </w:hyperlink>
      <w:r>
        <w:rPr>
          <w:rFonts w:ascii="Times New Roman" w:hAnsi="Times New Roman"/>
        </w:rPr>
        <w:t>, 2003-04-03, Žin., 2003, Nr. 38-1730 (2003-04-24)</w:t>
      </w:r>
    </w:p>
    <w:p w:rsidR="009D3F0F" w:rsidRDefault="009D3F0F">
      <w:pPr>
        <w:pStyle w:val="PlainText"/>
        <w:jc w:val="both"/>
        <w:rPr>
          <w:rFonts w:ascii="Times New Roman" w:hAnsi="Times New Roman"/>
        </w:rPr>
      </w:pPr>
      <w:r>
        <w:rPr>
          <w:rFonts w:ascii="Times New Roman" w:hAnsi="Times New Roman"/>
        </w:rPr>
        <w:t>PINIGŲ PLOVIMO PREVENCIJOS ĮSTATYMO 5 IR 6 STRAIPSNIŲ PAKEITIMO ĮSTATYMAS</w:t>
      </w:r>
    </w:p>
    <w:p w:rsidR="009D3F0F" w:rsidRDefault="009D3F0F">
      <w:pPr>
        <w:pStyle w:val="BodyText2"/>
      </w:pPr>
      <w:r>
        <w:t xml:space="preserve">Šis Įstatymas įsigalioja kartu su Lietuvos Respublikos baudžiamuoju kodeksu (Žin., 2000, Nr. </w:t>
      </w:r>
      <w:hyperlink r:id="rId45" w:history="1">
        <w:r>
          <w:rPr>
            <w:rStyle w:val="Hyperlink"/>
          </w:rPr>
          <w:t>89-2741</w:t>
        </w:r>
      </w:hyperlink>
      <w:r>
        <w:t xml:space="preserve">) ir Lietuvos Respublikos baudžiamojo proceso kodeksu (Žin., 2002, Nr. </w:t>
      </w:r>
      <w:hyperlink r:id="rId46" w:history="1">
        <w:r>
          <w:rPr>
            <w:rStyle w:val="Hyperlink"/>
          </w:rPr>
          <w:t>37-1341</w:t>
        </w:r>
      </w:hyperlink>
      <w:r>
        <w:t xml:space="preserve">), t.y. nuo </w:t>
      </w:r>
      <w:smartTag w:uri="urn:schemas-microsoft-com:office:smarttags" w:element="metricconverter">
        <w:smartTagPr>
          <w:attr w:name="ProductID" w:val="2003 m"/>
        </w:smartTagPr>
        <w:r>
          <w:t>2003 m</w:t>
        </w:r>
      </w:smartTag>
      <w:r>
        <w:t>. gegužės 1 d.</w:t>
      </w:r>
    </w:p>
    <w:p w:rsidR="009D3F0F" w:rsidRDefault="009D3F0F">
      <w:pPr>
        <w:pStyle w:val="PlainText"/>
        <w:rPr>
          <w:rFonts w:ascii="Times New Roman" w:hAnsi="Times New Roman"/>
        </w:rPr>
      </w:pPr>
    </w:p>
    <w:p w:rsidR="009D3F0F" w:rsidRDefault="009D3F0F">
      <w:pPr>
        <w:pStyle w:val="PlainText"/>
        <w:jc w:val="both"/>
        <w:rPr>
          <w:rFonts w:ascii="Times New Roman" w:hAnsi="Times New Roman"/>
        </w:rPr>
      </w:pPr>
      <w:r>
        <w:rPr>
          <w:rFonts w:ascii="Times New Roman" w:hAnsi="Times New Roman"/>
        </w:rPr>
        <w:t>7.</w:t>
      </w:r>
    </w:p>
    <w:p w:rsidR="009D3F0F" w:rsidRDefault="009D3F0F">
      <w:pPr>
        <w:pStyle w:val="PlainText"/>
        <w:jc w:val="both"/>
        <w:rPr>
          <w:rFonts w:ascii="Times New Roman" w:hAnsi="Times New Roman"/>
        </w:rPr>
      </w:pPr>
      <w:r>
        <w:rPr>
          <w:rFonts w:ascii="Times New Roman" w:hAnsi="Times New Roman"/>
        </w:rPr>
        <w:t>Lietuvos Respublikos Seimas, Įstatymas</w:t>
      </w:r>
    </w:p>
    <w:p w:rsidR="009D3F0F" w:rsidRDefault="009D3F0F">
      <w:pPr>
        <w:pStyle w:val="PlainText"/>
        <w:jc w:val="both"/>
        <w:rPr>
          <w:rFonts w:ascii="Times New Roman" w:hAnsi="Times New Roman"/>
        </w:rPr>
      </w:pPr>
      <w:r>
        <w:rPr>
          <w:rFonts w:ascii="Times New Roman" w:hAnsi="Times New Roman"/>
        </w:rPr>
        <w:t xml:space="preserve">Nr. </w:t>
      </w:r>
      <w:hyperlink r:id="rId47" w:history="1">
        <w:r>
          <w:rPr>
            <w:rStyle w:val="Hyperlink"/>
            <w:rFonts w:ascii="Times New Roman" w:hAnsi="Times New Roman"/>
          </w:rPr>
          <w:t>IX-1716</w:t>
        </w:r>
      </w:hyperlink>
      <w:r>
        <w:rPr>
          <w:rFonts w:ascii="Times New Roman" w:hAnsi="Times New Roman"/>
        </w:rPr>
        <w:t>, 2003-07-04, Žin., 2003, Nr. 74-3431 (2003-07-25)</w:t>
      </w:r>
    </w:p>
    <w:p w:rsidR="009D3F0F" w:rsidRDefault="009D3F0F">
      <w:pPr>
        <w:pStyle w:val="PlainText"/>
        <w:jc w:val="both"/>
        <w:rPr>
          <w:rFonts w:ascii="Times New Roman" w:hAnsi="Times New Roman"/>
        </w:rPr>
      </w:pPr>
      <w:r>
        <w:rPr>
          <w:rFonts w:ascii="Times New Roman" w:hAnsi="Times New Roman"/>
        </w:rPr>
        <w:t>PINIGŲ PLOVIMO PREVENCIJOS ĮSTATYMO 2 STRAIPSNIO PAKEITIMO ĮSTATYMAS</w:t>
      </w:r>
    </w:p>
    <w:p w:rsidR="009D3F0F" w:rsidRDefault="009D3F0F">
      <w:pPr>
        <w:pStyle w:val="PlainText"/>
        <w:jc w:val="both"/>
        <w:rPr>
          <w:rFonts w:ascii="Times New Roman" w:hAnsi="Times New Roman"/>
        </w:rPr>
      </w:pPr>
    </w:p>
    <w:p w:rsidR="009D3F0F" w:rsidRDefault="009D3F0F">
      <w:pPr>
        <w:pStyle w:val="PlainText"/>
        <w:rPr>
          <w:rFonts w:ascii="Times New Roman" w:eastAsia="MS Mincho" w:hAnsi="Times New Roman"/>
        </w:rPr>
      </w:pPr>
      <w:r>
        <w:rPr>
          <w:rFonts w:ascii="Times New Roman" w:eastAsia="MS Mincho" w:hAnsi="Times New Roman"/>
        </w:rPr>
        <w:t>8.</w:t>
      </w:r>
    </w:p>
    <w:p w:rsidR="009D3F0F" w:rsidRDefault="009D3F0F">
      <w:pPr>
        <w:pStyle w:val="PlainText"/>
        <w:rPr>
          <w:rFonts w:ascii="Times New Roman" w:eastAsia="MS Mincho" w:hAnsi="Times New Roman"/>
        </w:rPr>
      </w:pPr>
      <w:r>
        <w:rPr>
          <w:rFonts w:ascii="Times New Roman" w:eastAsia="MS Mincho" w:hAnsi="Times New Roman"/>
        </w:rPr>
        <w:t>Lietuvos Respublikos Seimas, Įstatymas</w:t>
      </w:r>
    </w:p>
    <w:p w:rsidR="009D3F0F" w:rsidRDefault="009D3F0F">
      <w:pPr>
        <w:pStyle w:val="PlainText"/>
        <w:rPr>
          <w:rFonts w:ascii="Times New Roman" w:eastAsia="MS Mincho" w:hAnsi="Times New Roman"/>
        </w:rPr>
      </w:pPr>
      <w:r>
        <w:rPr>
          <w:rFonts w:ascii="Times New Roman" w:eastAsia="MS Mincho" w:hAnsi="Times New Roman"/>
        </w:rPr>
        <w:t xml:space="preserve">Nr. </w:t>
      </w:r>
      <w:hyperlink r:id="rId48" w:history="1">
        <w:r>
          <w:rPr>
            <w:rStyle w:val="Hyperlink"/>
            <w:rFonts w:ascii="Times New Roman" w:eastAsia="MS Mincho" w:hAnsi="Times New Roman"/>
          </w:rPr>
          <w:t>IX-18</w:t>
        </w:r>
        <w:r>
          <w:rPr>
            <w:rStyle w:val="Hyperlink"/>
            <w:rFonts w:ascii="Times New Roman" w:eastAsia="MS Mincho" w:hAnsi="Times New Roman"/>
          </w:rPr>
          <w:t>4</w:t>
        </w:r>
        <w:r>
          <w:rPr>
            <w:rStyle w:val="Hyperlink"/>
            <w:rFonts w:ascii="Times New Roman" w:eastAsia="MS Mincho" w:hAnsi="Times New Roman"/>
          </w:rPr>
          <w:t>2</w:t>
        </w:r>
      </w:hyperlink>
      <w:r>
        <w:rPr>
          <w:rFonts w:ascii="Times New Roman" w:eastAsia="MS Mincho" w:hAnsi="Times New Roman"/>
        </w:rPr>
        <w:t>, 2003-11-25, Žin., 2003, Nr. 117-5318 (2003-12-17)</w:t>
      </w:r>
    </w:p>
    <w:p w:rsidR="009D3F0F" w:rsidRDefault="009D3F0F">
      <w:pPr>
        <w:pStyle w:val="PlainText"/>
        <w:rPr>
          <w:rFonts w:ascii="Times New Roman" w:eastAsia="MS Mincho" w:hAnsi="Times New Roman"/>
        </w:rPr>
      </w:pPr>
      <w:r>
        <w:rPr>
          <w:rFonts w:ascii="Times New Roman" w:eastAsia="MS Mincho" w:hAnsi="Times New Roman"/>
        </w:rPr>
        <w:t>PINIGŲ PLOVIMO PREVENCIJOS ĮSTATYMO PAKEITIMO ĮSTATYMAS</w:t>
      </w:r>
    </w:p>
    <w:p w:rsidR="009D3F0F" w:rsidRDefault="009D3F0F">
      <w:pPr>
        <w:pStyle w:val="BodyText2"/>
        <w:rPr>
          <w:rFonts w:ascii="Arial Unicode MS" w:eastAsia="Arial Unicode MS" w:hAnsi="Arial Unicode MS" w:cs="Arial Unicode MS"/>
          <w:sz w:val="24"/>
          <w:szCs w:val="24"/>
        </w:rPr>
      </w:pPr>
      <w:r>
        <w:t xml:space="preserve">Šis Įstatymas, išskyrus 3 straipsnį, įsigalioja nuo </w:t>
      </w:r>
      <w:smartTag w:uri="urn:schemas-microsoft-com:office:smarttags" w:element="metricconverter">
        <w:smartTagPr>
          <w:attr w:name="ProductID" w:val="2004 m"/>
        </w:smartTagPr>
        <w:r>
          <w:t>2004 m</w:t>
        </w:r>
      </w:smartTag>
      <w:r>
        <w:t>. sausio 1 d.</w:t>
      </w:r>
    </w:p>
    <w:p w:rsidR="009D3F0F" w:rsidRDefault="009D3F0F">
      <w:pPr>
        <w:pStyle w:val="Heading1"/>
        <w:tabs>
          <w:tab w:val="clear" w:pos="9072"/>
          <w:tab w:val="left" w:pos="9214"/>
        </w:tabs>
        <w:ind w:right="0"/>
        <w:jc w:val="both"/>
        <w:rPr>
          <w:sz w:val="20"/>
        </w:rPr>
      </w:pPr>
      <w:r>
        <w:rPr>
          <w:sz w:val="20"/>
        </w:rPr>
        <w:t xml:space="preserve">Nauja įstatymo redakcija nuo </w:t>
      </w:r>
      <w:smartTag w:uri="urn:schemas-microsoft-com:office:smarttags" w:element="metricconverter">
        <w:smartTagPr>
          <w:attr w:name="ProductID" w:val="2004 m"/>
        </w:smartTagPr>
        <w:r>
          <w:rPr>
            <w:sz w:val="20"/>
          </w:rPr>
          <w:t>2004 m</w:t>
        </w:r>
      </w:smartTag>
      <w:r>
        <w:rPr>
          <w:sz w:val="20"/>
        </w:rPr>
        <w:t>. sausio 1 d.</w:t>
      </w:r>
    </w:p>
    <w:p w:rsidR="009D3F0F" w:rsidRDefault="009D3F0F">
      <w:pPr>
        <w:pStyle w:val="PlainText"/>
        <w:rPr>
          <w:rFonts w:ascii="Times New Roman" w:hAnsi="Times New Roman"/>
        </w:rPr>
      </w:pPr>
    </w:p>
    <w:p w:rsidR="009D3F0F" w:rsidRDefault="009D3F0F">
      <w:pPr>
        <w:pStyle w:val="PlainText"/>
        <w:jc w:val="both"/>
        <w:rPr>
          <w:rFonts w:ascii="Times New Roman" w:eastAsia="MS Mincho" w:hAnsi="Times New Roman"/>
        </w:rPr>
      </w:pPr>
      <w:r>
        <w:rPr>
          <w:rFonts w:ascii="Times New Roman" w:eastAsia="MS Mincho" w:hAnsi="Times New Roman"/>
        </w:rPr>
        <w:t>9.</w:t>
      </w:r>
    </w:p>
    <w:p w:rsidR="009D3F0F" w:rsidRDefault="009D3F0F">
      <w:pPr>
        <w:pStyle w:val="PlainText"/>
        <w:jc w:val="both"/>
        <w:rPr>
          <w:rFonts w:ascii="Times New Roman" w:eastAsia="MS Mincho" w:hAnsi="Times New Roman"/>
        </w:rPr>
      </w:pPr>
      <w:r>
        <w:rPr>
          <w:rFonts w:ascii="Times New Roman" w:eastAsia="MS Mincho" w:hAnsi="Times New Roman"/>
        </w:rPr>
        <w:t>Lietuvos Respublikos Seimas, Įstatymas</w:t>
      </w:r>
    </w:p>
    <w:p w:rsidR="009D3F0F" w:rsidRDefault="009D3F0F">
      <w:pPr>
        <w:pStyle w:val="PlainText"/>
        <w:jc w:val="both"/>
        <w:rPr>
          <w:rFonts w:ascii="Times New Roman" w:eastAsia="MS Mincho" w:hAnsi="Times New Roman"/>
        </w:rPr>
      </w:pPr>
      <w:r>
        <w:rPr>
          <w:rFonts w:ascii="Times New Roman" w:eastAsia="MS Mincho" w:hAnsi="Times New Roman"/>
        </w:rPr>
        <w:t xml:space="preserve">Nr. </w:t>
      </w:r>
      <w:hyperlink r:id="rId49" w:history="1">
        <w:r>
          <w:rPr>
            <w:rStyle w:val="Hyperlink"/>
            <w:rFonts w:ascii="Times New Roman" w:eastAsia="MS Mincho" w:hAnsi="Times New Roman"/>
          </w:rPr>
          <w:t>IX</w:t>
        </w:r>
        <w:r>
          <w:rPr>
            <w:rStyle w:val="Hyperlink"/>
            <w:rFonts w:ascii="Times New Roman" w:eastAsia="MS Mincho" w:hAnsi="Times New Roman"/>
          </w:rPr>
          <w:t>-</w:t>
        </w:r>
        <w:r>
          <w:rPr>
            <w:rStyle w:val="Hyperlink"/>
            <w:rFonts w:ascii="Times New Roman" w:eastAsia="MS Mincho" w:hAnsi="Times New Roman"/>
          </w:rPr>
          <w:t>2189</w:t>
        </w:r>
      </w:hyperlink>
      <w:r>
        <w:rPr>
          <w:rFonts w:ascii="Times New Roman" w:eastAsia="MS Mincho" w:hAnsi="Times New Roman"/>
        </w:rPr>
        <w:t>, 2004-04-27, Žin., 2004, Nr. 73-2523 (2004-04-30)</w:t>
      </w:r>
    </w:p>
    <w:p w:rsidR="009D3F0F" w:rsidRDefault="009D3F0F">
      <w:pPr>
        <w:pStyle w:val="PlainText"/>
        <w:jc w:val="both"/>
        <w:rPr>
          <w:rFonts w:ascii="Times New Roman" w:eastAsia="MS Mincho" w:hAnsi="Times New Roman"/>
        </w:rPr>
      </w:pPr>
      <w:r>
        <w:rPr>
          <w:rFonts w:ascii="Times New Roman" w:eastAsia="MS Mincho" w:hAnsi="Times New Roman"/>
        </w:rPr>
        <w:t>PINIGŲ PLOVIMO PREVENCIJOS ĮSTATYMO 14 STRAIPSNIO PAKEITIMO ĮSTATYMAS</w:t>
      </w:r>
    </w:p>
    <w:p w:rsidR="009D3F0F" w:rsidRDefault="009D3F0F">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gegužės 1 d.</w:t>
      </w:r>
    </w:p>
    <w:p w:rsidR="009D3F0F" w:rsidRDefault="009D3F0F">
      <w:pPr>
        <w:pStyle w:val="PlainText"/>
        <w:jc w:val="both"/>
        <w:rPr>
          <w:rFonts w:ascii="Times New Roman" w:eastAsia="MS Mincho" w:hAnsi="Times New Roman"/>
        </w:rPr>
      </w:pPr>
    </w:p>
    <w:p w:rsidR="009D3F0F" w:rsidRDefault="009D3F0F">
      <w:pPr>
        <w:pStyle w:val="PlainText"/>
        <w:jc w:val="both"/>
        <w:rPr>
          <w:rFonts w:ascii="Times New Roman" w:eastAsia="MS Mincho" w:hAnsi="Times New Roman"/>
        </w:rPr>
      </w:pPr>
      <w:r>
        <w:rPr>
          <w:rFonts w:ascii="Times New Roman" w:eastAsia="MS Mincho" w:hAnsi="Times New Roman"/>
        </w:rPr>
        <w:t>10.</w:t>
      </w:r>
    </w:p>
    <w:p w:rsidR="009D3F0F" w:rsidRDefault="009D3F0F">
      <w:pPr>
        <w:pStyle w:val="PlainText"/>
        <w:jc w:val="both"/>
        <w:rPr>
          <w:rFonts w:ascii="Times New Roman" w:eastAsia="MS Mincho" w:hAnsi="Times New Roman"/>
        </w:rPr>
      </w:pPr>
      <w:r>
        <w:rPr>
          <w:rFonts w:ascii="Times New Roman" w:eastAsia="MS Mincho" w:hAnsi="Times New Roman"/>
        </w:rPr>
        <w:t>Lietuvos Respublikos Seimas, Įstatymas</w:t>
      </w:r>
    </w:p>
    <w:p w:rsidR="009D3F0F" w:rsidRDefault="009D3F0F">
      <w:pPr>
        <w:pStyle w:val="PlainText"/>
        <w:jc w:val="both"/>
        <w:rPr>
          <w:rFonts w:ascii="Times New Roman" w:eastAsia="MS Mincho" w:hAnsi="Times New Roman"/>
        </w:rPr>
      </w:pPr>
      <w:r>
        <w:rPr>
          <w:rFonts w:ascii="Times New Roman" w:eastAsia="MS Mincho" w:hAnsi="Times New Roman"/>
        </w:rPr>
        <w:t xml:space="preserve">Nr. </w:t>
      </w:r>
      <w:hyperlink r:id="rId50" w:history="1">
        <w:r>
          <w:rPr>
            <w:rStyle w:val="Hyperlink"/>
            <w:rFonts w:ascii="Times New Roman" w:eastAsia="MS Mincho" w:hAnsi="Times New Roman"/>
          </w:rPr>
          <w:t>X-1107</w:t>
        </w:r>
      </w:hyperlink>
      <w:r>
        <w:rPr>
          <w:rFonts w:ascii="Times New Roman" w:eastAsia="MS Mincho" w:hAnsi="Times New Roman"/>
        </w:rPr>
        <w:t>, 2007-05-03, Žin., 2007, Nr. 55-2123 (2007-05-19)</w:t>
      </w:r>
    </w:p>
    <w:p w:rsidR="009D3F0F" w:rsidRDefault="009D3F0F">
      <w:pPr>
        <w:pStyle w:val="PlainText"/>
        <w:jc w:val="both"/>
        <w:rPr>
          <w:rFonts w:ascii="Times New Roman" w:eastAsia="MS Mincho" w:hAnsi="Times New Roman"/>
        </w:rPr>
      </w:pPr>
      <w:r>
        <w:rPr>
          <w:rFonts w:ascii="Times New Roman" w:eastAsia="MS Mincho" w:hAnsi="Times New Roman"/>
        </w:rPr>
        <w:t>PINIGŲ PLOVIMO PREVENCIJOS ĮSTATYMO 14 STRAIPSNIO PAKEITIMO IR ĮSTATYMO PRIEDO PAPILDYMO ĮSTATYMAS</w:t>
      </w:r>
    </w:p>
    <w:p w:rsidR="009D3F0F" w:rsidRDefault="009D3F0F">
      <w:pPr>
        <w:jc w:val="both"/>
        <w:rPr>
          <w:rFonts w:ascii="Times New Roman" w:hAnsi="Times New Roman"/>
        </w:rPr>
      </w:pPr>
      <w:r>
        <w:rPr>
          <w:rFonts w:ascii="Times New Roman" w:hAnsi="Times New Roman"/>
        </w:rPr>
        <w:t xml:space="preserve">Šis įstatymas, išskyrus 4 straipsnį,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birželio 15 d.</w:t>
      </w:r>
    </w:p>
    <w:p w:rsidR="009D3F0F" w:rsidRDefault="009D3F0F">
      <w:pPr>
        <w:pStyle w:val="PlainText"/>
        <w:rPr>
          <w:rFonts w:ascii="Times New Roman" w:eastAsia="MS Mincho" w:hAnsi="Times New Roman"/>
        </w:rPr>
      </w:pPr>
    </w:p>
    <w:p w:rsidR="009D3F0F" w:rsidRDefault="009D3F0F">
      <w:pPr>
        <w:pStyle w:val="PlainText"/>
        <w:rPr>
          <w:rFonts w:ascii="Times New Roman" w:eastAsia="MS Mincho" w:hAnsi="Times New Roman"/>
        </w:rPr>
      </w:pPr>
      <w:r>
        <w:rPr>
          <w:rFonts w:ascii="Times New Roman" w:eastAsia="MS Mincho" w:hAnsi="Times New Roman"/>
        </w:rPr>
        <w:t>11.</w:t>
      </w:r>
    </w:p>
    <w:p w:rsidR="009D3F0F" w:rsidRDefault="009D3F0F">
      <w:pPr>
        <w:pStyle w:val="PlainText"/>
        <w:rPr>
          <w:rFonts w:ascii="Times New Roman" w:eastAsia="MS Mincho" w:hAnsi="Times New Roman"/>
        </w:rPr>
      </w:pPr>
      <w:r>
        <w:rPr>
          <w:rFonts w:ascii="Times New Roman" w:eastAsia="MS Mincho" w:hAnsi="Times New Roman"/>
        </w:rPr>
        <w:t>Lietuvos Respublikos Seimas, Įstatymas</w:t>
      </w:r>
    </w:p>
    <w:p w:rsidR="009D3F0F" w:rsidRDefault="009D3F0F">
      <w:pPr>
        <w:pStyle w:val="PlainText"/>
        <w:rPr>
          <w:rFonts w:ascii="Times New Roman" w:eastAsia="MS Mincho" w:hAnsi="Times New Roman"/>
        </w:rPr>
      </w:pPr>
      <w:r>
        <w:rPr>
          <w:rFonts w:ascii="Times New Roman" w:eastAsia="MS Mincho" w:hAnsi="Times New Roman"/>
        </w:rPr>
        <w:t xml:space="preserve">Nr. </w:t>
      </w:r>
      <w:hyperlink r:id="rId51" w:history="1">
        <w:r>
          <w:rPr>
            <w:rStyle w:val="Hyperlink"/>
            <w:rFonts w:ascii="Times New Roman" w:eastAsia="MS Mincho" w:hAnsi="Times New Roman"/>
          </w:rPr>
          <w:t>X-1419</w:t>
        </w:r>
      </w:hyperlink>
      <w:r>
        <w:rPr>
          <w:rFonts w:ascii="Times New Roman" w:eastAsia="MS Mincho" w:hAnsi="Times New Roman"/>
        </w:rPr>
        <w:t>, 2008-01-17, Žin., 2008, Nr. 10-335 (2008-01-24)</w:t>
      </w:r>
    </w:p>
    <w:p w:rsidR="009D3F0F" w:rsidRDefault="009D3F0F">
      <w:pPr>
        <w:pStyle w:val="PlainText"/>
        <w:rPr>
          <w:rFonts w:ascii="Times New Roman" w:eastAsia="MS Mincho" w:hAnsi="Times New Roman"/>
        </w:rPr>
      </w:pPr>
      <w:r>
        <w:rPr>
          <w:rFonts w:ascii="Times New Roman" w:eastAsia="MS Mincho" w:hAnsi="Times New Roman"/>
        </w:rPr>
        <w:t>PINIGŲ PLOVIMO PREVENCIJOS ĮSTATYMO PAKEITIMO ĮSTATYMAS</w:t>
      </w:r>
    </w:p>
    <w:p w:rsidR="009D3F0F" w:rsidRDefault="009D3F0F">
      <w:pPr>
        <w:pStyle w:val="PlainText"/>
        <w:rPr>
          <w:rFonts w:ascii="Times New Roman" w:eastAsia="MS Mincho" w:hAnsi="Times New Roman"/>
          <w:b/>
          <w:bCs/>
        </w:rPr>
      </w:pPr>
      <w:r>
        <w:rPr>
          <w:rFonts w:ascii="Times New Roman" w:eastAsia="MS Mincho" w:hAnsi="Times New Roman"/>
          <w:b/>
          <w:bCs/>
        </w:rPr>
        <w:t xml:space="preserve">Nauja įstatymo redakcija </w:t>
      </w:r>
      <w:r>
        <w:rPr>
          <w:rFonts w:ascii="Times New Roman" w:hAnsi="Times New Roman"/>
          <w:b/>
          <w:iCs/>
        </w:rPr>
        <w:t>(keistas įstatymo pavadinimas)</w:t>
      </w:r>
    </w:p>
    <w:p w:rsidR="009D3F0F" w:rsidRDefault="009D3F0F">
      <w:pPr>
        <w:jc w:val="both"/>
        <w:rPr>
          <w:rFonts w:ascii="Times New Roman" w:hAnsi="Times New Roman"/>
        </w:rPr>
      </w:pPr>
      <w:r>
        <w:rPr>
          <w:rFonts w:ascii="Times New Roman" w:hAnsi="Times New Roman"/>
        </w:rPr>
        <w:t>Šio įstatymo 1 straipsniu išdėstyto Pinigų plovimo ir teroristų finansavimo prevencijos įstatymo 9–11 straipsnių nuostatas finansų įstaigos ir kiti subjektai taiko ir šio įstatymo įsigaliojimo momentu esamiems klientams.</w:t>
      </w:r>
    </w:p>
    <w:p w:rsidR="009D3F0F" w:rsidRDefault="009D3F0F">
      <w:pPr>
        <w:tabs>
          <w:tab w:val="left" w:pos="9214"/>
        </w:tabs>
        <w:jc w:val="both"/>
        <w:rPr>
          <w:rFonts w:ascii="Times New Roman" w:hAnsi="Times New Roman"/>
          <w:iCs/>
        </w:rPr>
      </w:pPr>
      <w:r>
        <w:rPr>
          <w:rFonts w:ascii="Times New Roman" w:hAnsi="Times New Roman"/>
          <w:bCs/>
          <w:szCs w:val="24"/>
        </w:rPr>
        <w:t xml:space="preserve">Šio įstatymo </w:t>
      </w:r>
      <w:r>
        <w:rPr>
          <w:rFonts w:ascii="Times New Roman" w:hAnsi="Times New Roman"/>
          <w:szCs w:val="24"/>
        </w:rPr>
        <w:t>1 straipsnyje išdėstyto Pinigų plovimo ir teroristų finansavimo prevencijos įstatymo</w:t>
      </w:r>
      <w:r>
        <w:rPr>
          <w:rFonts w:ascii="Times New Roman" w:hAnsi="Times New Roman"/>
          <w:bCs/>
          <w:szCs w:val="24"/>
        </w:rPr>
        <w:t xml:space="preserve"> 9 straipsnio 4 dalis ir 16 straipsnio 5 dalis įsigalioja </w:t>
      </w:r>
      <w:smartTag w:uri="urn:schemas-microsoft-com:office:smarttags" w:element="metricconverter">
        <w:smartTagPr>
          <w:attr w:name="ProductID" w:val="2008 m"/>
        </w:smartTagPr>
        <w:r>
          <w:rPr>
            <w:rFonts w:ascii="Times New Roman" w:hAnsi="Times New Roman"/>
            <w:bCs/>
            <w:szCs w:val="24"/>
          </w:rPr>
          <w:t>2008 m</w:t>
        </w:r>
      </w:smartTag>
      <w:r>
        <w:rPr>
          <w:rFonts w:ascii="Times New Roman" w:hAnsi="Times New Roman"/>
          <w:bCs/>
          <w:szCs w:val="24"/>
        </w:rPr>
        <w:t>. birželio 1 d.</w:t>
      </w:r>
    </w:p>
    <w:p w:rsidR="009D3F0F" w:rsidRDefault="009D3F0F">
      <w:pPr>
        <w:pStyle w:val="PlainText"/>
        <w:rPr>
          <w:rFonts w:ascii="Times New Roman" w:eastAsia="MS Mincho" w:hAnsi="Times New Roman"/>
        </w:rPr>
      </w:pPr>
    </w:p>
    <w:p w:rsidR="0089602E" w:rsidRPr="00C0478C" w:rsidRDefault="0089602E" w:rsidP="0089602E">
      <w:pPr>
        <w:autoSpaceDE w:val="0"/>
        <w:autoSpaceDN w:val="0"/>
        <w:adjustRightInd w:val="0"/>
        <w:rPr>
          <w:rFonts w:ascii="Times New Roman" w:hAnsi="Times New Roman"/>
        </w:rPr>
      </w:pPr>
      <w:r w:rsidRPr="00C0478C">
        <w:rPr>
          <w:rFonts w:ascii="Times New Roman" w:hAnsi="Times New Roman"/>
        </w:rPr>
        <w:t>12.</w:t>
      </w:r>
    </w:p>
    <w:p w:rsidR="0089602E" w:rsidRPr="00C0478C" w:rsidRDefault="0089602E" w:rsidP="0089602E">
      <w:pPr>
        <w:autoSpaceDE w:val="0"/>
        <w:autoSpaceDN w:val="0"/>
        <w:adjustRightInd w:val="0"/>
        <w:rPr>
          <w:rFonts w:ascii="Times New Roman" w:hAnsi="Times New Roman"/>
        </w:rPr>
      </w:pPr>
      <w:r w:rsidRPr="00C0478C">
        <w:rPr>
          <w:rFonts w:ascii="Times New Roman" w:hAnsi="Times New Roman"/>
        </w:rPr>
        <w:t>Lietuvos Respublikos Seimas, Įstatymas</w:t>
      </w:r>
    </w:p>
    <w:p w:rsidR="0089602E" w:rsidRPr="00C0478C" w:rsidRDefault="0089602E" w:rsidP="0089602E">
      <w:pPr>
        <w:autoSpaceDE w:val="0"/>
        <w:autoSpaceDN w:val="0"/>
        <w:adjustRightInd w:val="0"/>
        <w:rPr>
          <w:rFonts w:ascii="Times New Roman" w:hAnsi="Times New Roman"/>
        </w:rPr>
      </w:pPr>
      <w:r w:rsidRPr="00C0478C">
        <w:rPr>
          <w:rFonts w:ascii="Times New Roman" w:hAnsi="Times New Roman"/>
        </w:rPr>
        <w:t xml:space="preserve">Nr. </w:t>
      </w:r>
      <w:hyperlink r:id="rId52" w:history="1">
        <w:r w:rsidRPr="002B10E4">
          <w:rPr>
            <w:rStyle w:val="Hyperlink"/>
            <w:rFonts w:ascii="Times New Roman" w:hAnsi="Times New Roman"/>
          </w:rPr>
          <w:t>XI-559</w:t>
        </w:r>
      </w:hyperlink>
      <w:r w:rsidRPr="00C0478C">
        <w:rPr>
          <w:rFonts w:ascii="Times New Roman" w:hAnsi="Times New Roman"/>
        </w:rPr>
        <w:t xml:space="preserve">, 2009-12-10, </w:t>
      </w:r>
      <w:r>
        <w:rPr>
          <w:rFonts w:ascii="Times New Roman" w:hAnsi="Times New Roman"/>
        </w:rPr>
        <w:t>Ž</w:t>
      </w:r>
      <w:r w:rsidRPr="00C0478C">
        <w:rPr>
          <w:rFonts w:ascii="Times New Roman" w:hAnsi="Times New Roman"/>
        </w:rPr>
        <w:t>in., 2009, Nr. 153-6897 (2009-12-28)</w:t>
      </w:r>
    </w:p>
    <w:p w:rsidR="0089602E" w:rsidRPr="00C0478C" w:rsidRDefault="0089602E" w:rsidP="0089602E">
      <w:pPr>
        <w:autoSpaceDE w:val="0"/>
        <w:autoSpaceDN w:val="0"/>
        <w:adjustRightInd w:val="0"/>
        <w:jc w:val="both"/>
        <w:rPr>
          <w:rFonts w:ascii="Times New Roman" w:hAnsi="Times New Roman"/>
        </w:rPr>
      </w:pPr>
      <w:r w:rsidRPr="00C0478C">
        <w:rPr>
          <w:rFonts w:ascii="Times New Roman" w:hAnsi="Times New Roman"/>
        </w:rPr>
        <w:t>PINIGŲ PLOVIMO IR TERORISTŲ FINANSAVIMO PREVENCIJOS ĮSTATYMO 2, 4 STRAIPSNIŲ PAKEITIMO IR PRIEDO PAPILDYMO ĮSTATYMAS</w:t>
      </w:r>
    </w:p>
    <w:p w:rsidR="0089602E" w:rsidRPr="00C0478C" w:rsidRDefault="0089602E" w:rsidP="0089602E">
      <w:pPr>
        <w:autoSpaceDE w:val="0"/>
        <w:autoSpaceDN w:val="0"/>
        <w:adjustRightInd w:val="0"/>
        <w:rPr>
          <w:rFonts w:ascii="Times New Roman" w:hAnsi="Times New Roman"/>
        </w:rPr>
      </w:pPr>
    </w:p>
    <w:p w:rsidR="004B4D85" w:rsidRPr="00EA4D3C" w:rsidRDefault="004B4D85" w:rsidP="004B4D85">
      <w:pPr>
        <w:autoSpaceDE w:val="0"/>
        <w:autoSpaceDN w:val="0"/>
        <w:adjustRightInd w:val="0"/>
        <w:jc w:val="both"/>
        <w:rPr>
          <w:rFonts w:ascii="Times New Roman" w:hAnsi="Times New Roman"/>
        </w:rPr>
      </w:pPr>
      <w:r w:rsidRPr="00EA4D3C">
        <w:rPr>
          <w:rFonts w:ascii="Times New Roman" w:hAnsi="Times New Roman"/>
        </w:rPr>
        <w:t>13.</w:t>
      </w:r>
    </w:p>
    <w:p w:rsidR="004B4D85" w:rsidRPr="00EA4D3C" w:rsidRDefault="004B4D85" w:rsidP="004B4D85">
      <w:pPr>
        <w:autoSpaceDE w:val="0"/>
        <w:autoSpaceDN w:val="0"/>
        <w:adjustRightInd w:val="0"/>
        <w:jc w:val="both"/>
        <w:rPr>
          <w:rFonts w:ascii="Times New Roman" w:hAnsi="Times New Roman"/>
        </w:rPr>
      </w:pPr>
      <w:r w:rsidRPr="00EA4D3C">
        <w:rPr>
          <w:rFonts w:ascii="Times New Roman" w:hAnsi="Times New Roman"/>
        </w:rPr>
        <w:t>Lietuvos Respublikos Seimas, Įstatymas</w:t>
      </w:r>
    </w:p>
    <w:p w:rsidR="004B4D85" w:rsidRPr="00EA4D3C" w:rsidRDefault="004B4D85" w:rsidP="004B4D85">
      <w:pPr>
        <w:autoSpaceDE w:val="0"/>
        <w:autoSpaceDN w:val="0"/>
        <w:adjustRightInd w:val="0"/>
        <w:jc w:val="both"/>
        <w:rPr>
          <w:rFonts w:ascii="Times New Roman" w:hAnsi="Times New Roman"/>
        </w:rPr>
      </w:pPr>
      <w:r w:rsidRPr="00EA4D3C">
        <w:rPr>
          <w:rFonts w:ascii="Times New Roman" w:hAnsi="Times New Roman"/>
        </w:rPr>
        <w:t xml:space="preserve">Nr. </w:t>
      </w:r>
      <w:hyperlink r:id="rId53" w:history="1">
        <w:r w:rsidRPr="00A3097D">
          <w:rPr>
            <w:rStyle w:val="Hyperlink"/>
            <w:rFonts w:ascii="Times New Roman" w:hAnsi="Times New Roman"/>
          </w:rPr>
          <w:t>XI-1348</w:t>
        </w:r>
      </w:hyperlink>
      <w:r w:rsidRPr="00EA4D3C">
        <w:rPr>
          <w:rFonts w:ascii="Times New Roman" w:hAnsi="Times New Roman"/>
        </w:rPr>
        <w:t xml:space="preserve">, 2011-04-21, </w:t>
      </w:r>
      <w:r>
        <w:rPr>
          <w:rFonts w:ascii="Times New Roman" w:hAnsi="Times New Roman"/>
        </w:rPr>
        <w:t>Ž</w:t>
      </w:r>
      <w:r w:rsidRPr="00EA4D3C">
        <w:rPr>
          <w:rFonts w:ascii="Times New Roman" w:hAnsi="Times New Roman"/>
        </w:rPr>
        <w:t>in., 2011, Nr. 52-2523 (2011-05-03)</w:t>
      </w:r>
    </w:p>
    <w:p w:rsidR="004B4D85" w:rsidRPr="00EA4D3C" w:rsidRDefault="004B4D85" w:rsidP="004B4D85">
      <w:pPr>
        <w:autoSpaceDE w:val="0"/>
        <w:autoSpaceDN w:val="0"/>
        <w:adjustRightInd w:val="0"/>
        <w:jc w:val="both"/>
        <w:rPr>
          <w:rFonts w:ascii="Times New Roman" w:hAnsi="Times New Roman"/>
        </w:rPr>
      </w:pPr>
      <w:r w:rsidRPr="00EA4D3C">
        <w:rPr>
          <w:rFonts w:ascii="Times New Roman" w:hAnsi="Times New Roman"/>
        </w:rPr>
        <w:t>PINIGŲ PLOVIMO IR TERORISTŲ FINANSAVIMO PREVENCIJOS ĮSTATYMO 2, 4, 9 IR 20 STRAIPSNIŲ PAKEITIMO ĮSTATYMAS</w:t>
      </w:r>
    </w:p>
    <w:p w:rsidR="004B4D85" w:rsidRPr="00EA4D3C" w:rsidRDefault="004B4D85" w:rsidP="004B4D85">
      <w:pPr>
        <w:autoSpaceDE w:val="0"/>
        <w:autoSpaceDN w:val="0"/>
        <w:adjustRightInd w:val="0"/>
        <w:rPr>
          <w:rFonts w:ascii="Times New Roman" w:hAnsi="Times New Roman"/>
        </w:rPr>
      </w:pPr>
    </w:p>
    <w:p w:rsidR="00C7440B" w:rsidRPr="00826C0E" w:rsidRDefault="00C7440B" w:rsidP="00C7440B">
      <w:pPr>
        <w:autoSpaceDE w:val="0"/>
        <w:autoSpaceDN w:val="0"/>
        <w:adjustRightInd w:val="0"/>
        <w:rPr>
          <w:rFonts w:ascii="Times New Roman" w:hAnsi="Times New Roman"/>
        </w:rPr>
      </w:pPr>
      <w:r w:rsidRPr="00826C0E">
        <w:rPr>
          <w:rFonts w:ascii="Times New Roman" w:hAnsi="Times New Roman"/>
        </w:rPr>
        <w:t>14.</w:t>
      </w:r>
    </w:p>
    <w:p w:rsidR="00C7440B" w:rsidRPr="00826C0E" w:rsidRDefault="00C7440B" w:rsidP="00C7440B">
      <w:pPr>
        <w:autoSpaceDE w:val="0"/>
        <w:autoSpaceDN w:val="0"/>
        <w:adjustRightInd w:val="0"/>
        <w:rPr>
          <w:rFonts w:ascii="Times New Roman" w:hAnsi="Times New Roman"/>
        </w:rPr>
      </w:pPr>
      <w:r w:rsidRPr="00826C0E">
        <w:rPr>
          <w:rFonts w:ascii="Times New Roman" w:hAnsi="Times New Roman"/>
        </w:rPr>
        <w:t>Lietuvos Respublikos Seimas, Įstatymas</w:t>
      </w:r>
    </w:p>
    <w:p w:rsidR="00C7440B" w:rsidRPr="00826C0E" w:rsidRDefault="00C7440B" w:rsidP="00C7440B">
      <w:pPr>
        <w:autoSpaceDE w:val="0"/>
        <w:autoSpaceDN w:val="0"/>
        <w:adjustRightInd w:val="0"/>
        <w:rPr>
          <w:rFonts w:ascii="Times New Roman" w:hAnsi="Times New Roman"/>
        </w:rPr>
      </w:pPr>
      <w:r w:rsidRPr="00826C0E">
        <w:rPr>
          <w:rFonts w:ascii="Times New Roman" w:hAnsi="Times New Roman"/>
        </w:rPr>
        <w:t xml:space="preserve">Nr. </w:t>
      </w:r>
      <w:hyperlink r:id="rId54" w:history="1">
        <w:r w:rsidRPr="00A3097D">
          <w:rPr>
            <w:rStyle w:val="Hyperlink"/>
            <w:rFonts w:ascii="Times New Roman" w:hAnsi="Times New Roman"/>
          </w:rPr>
          <w:t>XI-1349</w:t>
        </w:r>
      </w:hyperlink>
      <w:r w:rsidRPr="00826C0E">
        <w:rPr>
          <w:rFonts w:ascii="Times New Roman" w:hAnsi="Times New Roman"/>
        </w:rPr>
        <w:t xml:space="preserve">, 2011-04-21, </w:t>
      </w:r>
      <w:r>
        <w:rPr>
          <w:rFonts w:ascii="Times New Roman" w:hAnsi="Times New Roman"/>
        </w:rPr>
        <w:t>Ž</w:t>
      </w:r>
      <w:r w:rsidRPr="00826C0E">
        <w:rPr>
          <w:rFonts w:ascii="Times New Roman" w:hAnsi="Times New Roman"/>
        </w:rPr>
        <w:t>in., 2011, Nr. 52-2524 (2011-05-03)</w:t>
      </w:r>
    </w:p>
    <w:p w:rsidR="00C7440B" w:rsidRPr="00826C0E" w:rsidRDefault="00C7440B" w:rsidP="00C7440B">
      <w:pPr>
        <w:autoSpaceDE w:val="0"/>
        <w:autoSpaceDN w:val="0"/>
        <w:adjustRightInd w:val="0"/>
        <w:jc w:val="both"/>
        <w:rPr>
          <w:rFonts w:ascii="Times New Roman" w:hAnsi="Times New Roman"/>
        </w:rPr>
      </w:pPr>
      <w:r w:rsidRPr="00826C0E">
        <w:rPr>
          <w:rFonts w:ascii="Times New Roman" w:hAnsi="Times New Roman"/>
        </w:rPr>
        <w:t>PINIGŲ PLOVIMO IR TERORISTŲ FINANSAVIMO PREVENCIJOS ĮSTATYMO 2, 11, 13, 14, 23 STRAIPSNIŲ PAKEITIMO IR PAPILDYMO ĮSTATYMAS</w:t>
      </w:r>
    </w:p>
    <w:p w:rsidR="00C7440B" w:rsidRPr="0021330E" w:rsidRDefault="0021330E" w:rsidP="00C7440B">
      <w:pPr>
        <w:autoSpaceDE w:val="0"/>
        <w:autoSpaceDN w:val="0"/>
        <w:adjustRightInd w:val="0"/>
        <w:rPr>
          <w:rFonts w:ascii="Times New Roman" w:hAnsi="Times New Roman"/>
          <w:sz w:val="18"/>
          <w:szCs w:val="18"/>
        </w:rPr>
      </w:pPr>
      <w:r w:rsidRPr="0021330E">
        <w:rPr>
          <w:rFonts w:ascii="Times New Roman" w:hAnsi="Times New Roman"/>
          <w:sz w:val="18"/>
          <w:szCs w:val="18"/>
        </w:rPr>
        <w:t xml:space="preserve">Šis įstatymas, išskyrus </w:t>
      </w:r>
      <w:r w:rsidR="002059DA">
        <w:rPr>
          <w:rFonts w:ascii="Times New Roman" w:hAnsi="Times New Roman"/>
          <w:sz w:val="18"/>
          <w:szCs w:val="18"/>
        </w:rPr>
        <w:t>6</w:t>
      </w:r>
      <w:r w:rsidRPr="0021330E">
        <w:rPr>
          <w:rFonts w:ascii="Times New Roman" w:hAnsi="Times New Roman"/>
          <w:sz w:val="18"/>
          <w:szCs w:val="18"/>
        </w:rPr>
        <w:t xml:space="preserve"> straipsnio 2 dalį, įsigalioja 2011 m. liepos 1 d.</w:t>
      </w:r>
    </w:p>
    <w:p w:rsidR="0021330E" w:rsidRPr="00826C0E" w:rsidRDefault="0021330E" w:rsidP="00C7440B">
      <w:pPr>
        <w:autoSpaceDE w:val="0"/>
        <w:autoSpaceDN w:val="0"/>
        <w:adjustRightInd w:val="0"/>
        <w:rPr>
          <w:rFonts w:ascii="Times New Roman" w:hAnsi="Times New Roman"/>
        </w:rPr>
      </w:pPr>
    </w:p>
    <w:p w:rsidR="008E571A" w:rsidRPr="009172B4" w:rsidRDefault="008E571A" w:rsidP="008E571A">
      <w:pPr>
        <w:autoSpaceDE w:val="0"/>
        <w:autoSpaceDN w:val="0"/>
        <w:adjustRightInd w:val="0"/>
        <w:rPr>
          <w:rFonts w:ascii="Times New Roman" w:hAnsi="Times New Roman"/>
        </w:rPr>
      </w:pPr>
      <w:r w:rsidRPr="009172B4">
        <w:rPr>
          <w:rFonts w:ascii="Times New Roman" w:hAnsi="Times New Roman"/>
        </w:rPr>
        <w:t>15.</w:t>
      </w:r>
    </w:p>
    <w:p w:rsidR="008E571A" w:rsidRPr="009172B4" w:rsidRDefault="008E571A" w:rsidP="008E571A">
      <w:pPr>
        <w:autoSpaceDE w:val="0"/>
        <w:autoSpaceDN w:val="0"/>
        <w:adjustRightInd w:val="0"/>
        <w:rPr>
          <w:rFonts w:ascii="Times New Roman" w:hAnsi="Times New Roman"/>
        </w:rPr>
      </w:pPr>
      <w:r w:rsidRPr="009172B4">
        <w:rPr>
          <w:rFonts w:ascii="Times New Roman" w:hAnsi="Times New Roman"/>
        </w:rPr>
        <w:t>Lietuvos Respublikos Seimas, Įstatymas</w:t>
      </w:r>
    </w:p>
    <w:p w:rsidR="008E571A" w:rsidRPr="009172B4" w:rsidRDefault="008E571A" w:rsidP="008E571A">
      <w:pPr>
        <w:autoSpaceDE w:val="0"/>
        <w:autoSpaceDN w:val="0"/>
        <w:adjustRightInd w:val="0"/>
        <w:rPr>
          <w:rFonts w:ascii="Times New Roman" w:hAnsi="Times New Roman"/>
        </w:rPr>
      </w:pPr>
      <w:r w:rsidRPr="009172B4">
        <w:rPr>
          <w:rFonts w:ascii="Times New Roman" w:hAnsi="Times New Roman"/>
        </w:rPr>
        <w:t xml:space="preserve">Nr. </w:t>
      </w:r>
      <w:hyperlink r:id="rId55" w:history="1">
        <w:r w:rsidRPr="0023504B">
          <w:rPr>
            <w:rStyle w:val="Hyperlink"/>
            <w:rFonts w:ascii="Times New Roman" w:hAnsi="Times New Roman"/>
          </w:rPr>
          <w:t>XI-1384</w:t>
        </w:r>
      </w:hyperlink>
      <w:r w:rsidRPr="009172B4">
        <w:rPr>
          <w:rFonts w:ascii="Times New Roman" w:hAnsi="Times New Roman"/>
        </w:rPr>
        <w:t xml:space="preserve">, 2011-05-19, </w:t>
      </w:r>
      <w:r>
        <w:rPr>
          <w:rFonts w:ascii="Times New Roman" w:hAnsi="Times New Roman"/>
        </w:rPr>
        <w:t>Ž</w:t>
      </w:r>
      <w:r w:rsidRPr="009172B4">
        <w:rPr>
          <w:rFonts w:ascii="Times New Roman" w:hAnsi="Times New Roman"/>
        </w:rPr>
        <w:t>in., 2011, Nr. 68-3215 (2011-06-04)</w:t>
      </w:r>
    </w:p>
    <w:p w:rsidR="008E571A" w:rsidRPr="009172B4" w:rsidRDefault="008E571A" w:rsidP="008E571A">
      <w:pPr>
        <w:autoSpaceDE w:val="0"/>
        <w:autoSpaceDN w:val="0"/>
        <w:adjustRightInd w:val="0"/>
        <w:jc w:val="both"/>
        <w:rPr>
          <w:rFonts w:ascii="Times New Roman" w:hAnsi="Times New Roman"/>
        </w:rPr>
      </w:pPr>
      <w:r w:rsidRPr="009172B4">
        <w:rPr>
          <w:rFonts w:ascii="Times New Roman" w:hAnsi="Times New Roman"/>
        </w:rPr>
        <w:t>PINIGŲ PLOVIMO IR TERORISTŲ FINANSAVIMO PREVENCIJOS ĮSTATYMO 2, 10 IR 18 STRAIPSNIŲ PAKEITIMO ĮSTATYMAS</w:t>
      </w:r>
    </w:p>
    <w:p w:rsidR="008E571A" w:rsidRPr="008E571A" w:rsidRDefault="008E571A" w:rsidP="008E571A">
      <w:pPr>
        <w:jc w:val="both"/>
        <w:rPr>
          <w:rFonts w:ascii="Times New Roman" w:hAnsi="Times New Roman"/>
        </w:rPr>
      </w:pPr>
      <w:r w:rsidRPr="008E571A">
        <w:rPr>
          <w:rFonts w:ascii="Times New Roman" w:hAnsi="Times New Roman"/>
        </w:rPr>
        <w:t xml:space="preserve">Šio įstatymo 3 straipsnis įsigalioja 2011 m. </w:t>
      </w:r>
      <w:r w:rsidRPr="008E571A">
        <w:rPr>
          <w:rFonts w:ascii="Times New Roman" w:hAnsi="Times New Roman"/>
          <w:bCs/>
        </w:rPr>
        <w:t>liepos</w:t>
      </w:r>
      <w:r w:rsidRPr="008E571A">
        <w:rPr>
          <w:rFonts w:ascii="Times New Roman" w:hAnsi="Times New Roman"/>
        </w:rPr>
        <w:t xml:space="preserve"> 1 d.</w:t>
      </w:r>
    </w:p>
    <w:p w:rsidR="008E571A" w:rsidRDefault="008E571A" w:rsidP="008E571A">
      <w:pPr>
        <w:autoSpaceDE w:val="0"/>
        <w:autoSpaceDN w:val="0"/>
        <w:adjustRightInd w:val="0"/>
        <w:rPr>
          <w:rFonts w:ascii="Times New Roman" w:hAnsi="Times New Roman"/>
        </w:rPr>
      </w:pPr>
    </w:p>
    <w:p w:rsidR="00EE4C0B" w:rsidRPr="00EE4C0B" w:rsidRDefault="00EE4C0B" w:rsidP="00EE4C0B">
      <w:pPr>
        <w:tabs>
          <w:tab w:val="left" w:pos="9214"/>
        </w:tabs>
        <w:jc w:val="both"/>
        <w:rPr>
          <w:rFonts w:ascii="Times New Roman" w:hAnsi="Times New Roman"/>
        </w:rPr>
      </w:pPr>
      <w:r w:rsidRPr="00EE4C0B">
        <w:rPr>
          <w:rFonts w:ascii="Times New Roman" w:hAnsi="Times New Roman"/>
        </w:rPr>
        <w:t>16.</w:t>
      </w:r>
    </w:p>
    <w:p w:rsidR="00EE4C0B" w:rsidRPr="00EE4C0B" w:rsidRDefault="00EE4C0B" w:rsidP="00EE4C0B">
      <w:pPr>
        <w:tabs>
          <w:tab w:val="left" w:pos="9214"/>
        </w:tabs>
        <w:jc w:val="both"/>
        <w:rPr>
          <w:rFonts w:ascii="Times New Roman" w:hAnsi="Times New Roman"/>
        </w:rPr>
      </w:pPr>
      <w:r w:rsidRPr="00EE4C0B">
        <w:rPr>
          <w:rFonts w:ascii="Times New Roman" w:hAnsi="Times New Roman"/>
        </w:rPr>
        <w:t>Lietuvos Respublikos Seimas, Įstatymas</w:t>
      </w:r>
    </w:p>
    <w:p w:rsidR="00EE4C0B" w:rsidRPr="00EE4C0B" w:rsidRDefault="00EE4C0B" w:rsidP="00EE4C0B">
      <w:pPr>
        <w:tabs>
          <w:tab w:val="left" w:pos="9214"/>
        </w:tabs>
        <w:jc w:val="both"/>
        <w:rPr>
          <w:rFonts w:ascii="Times New Roman" w:hAnsi="Times New Roman"/>
        </w:rPr>
      </w:pPr>
      <w:r w:rsidRPr="00EE4C0B">
        <w:rPr>
          <w:rFonts w:ascii="Times New Roman" w:hAnsi="Times New Roman"/>
        </w:rPr>
        <w:t xml:space="preserve">Nr. </w:t>
      </w:r>
      <w:hyperlink r:id="rId56" w:history="1">
        <w:r w:rsidRPr="00A13532">
          <w:rPr>
            <w:rStyle w:val="Hyperlink"/>
            <w:rFonts w:ascii="Times New Roman" w:hAnsi="Times New Roman"/>
          </w:rPr>
          <w:t>XI-1687</w:t>
        </w:r>
      </w:hyperlink>
      <w:r w:rsidRPr="00EE4C0B">
        <w:rPr>
          <w:rFonts w:ascii="Times New Roman" w:hAnsi="Times New Roman"/>
        </w:rPr>
        <w:t>, 2011-11-17, Žin., 2011, Nr. 146-6833 (2011-12-01)</w:t>
      </w:r>
    </w:p>
    <w:p w:rsidR="00EE4C0B" w:rsidRPr="00EE4C0B" w:rsidRDefault="00EE4C0B" w:rsidP="00EE4C0B">
      <w:pPr>
        <w:tabs>
          <w:tab w:val="left" w:pos="9214"/>
        </w:tabs>
        <w:jc w:val="both"/>
        <w:rPr>
          <w:rFonts w:ascii="Times New Roman" w:hAnsi="Times New Roman"/>
        </w:rPr>
      </w:pPr>
      <w:r w:rsidRPr="00EE4C0B">
        <w:rPr>
          <w:rFonts w:ascii="Times New Roman" w:hAnsi="Times New Roman"/>
        </w:rPr>
        <w:t>PINIGŲ PLOVIMO IR TERORISTŲ FINANSAVIMO PREVENCIJOS ĮSTATYMO 3, 4, 7 IR 20 STRAIPSNIŲ PAKEITIMO ĮSTATYMAS</w:t>
      </w:r>
    </w:p>
    <w:p w:rsidR="00EE4C0B" w:rsidRDefault="00EE4C0B" w:rsidP="00EE4C0B">
      <w:pPr>
        <w:tabs>
          <w:tab w:val="left" w:pos="9214"/>
        </w:tabs>
        <w:jc w:val="both"/>
        <w:rPr>
          <w:rFonts w:ascii="Times New Roman" w:hAnsi="Times New Roman"/>
        </w:rPr>
      </w:pPr>
      <w:r>
        <w:rPr>
          <w:rFonts w:ascii="Times New Roman" w:hAnsi="Times New Roman"/>
        </w:rPr>
        <w:t>Šis įstatymas įsigalioja 2012-01-01.</w:t>
      </w:r>
    </w:p>
    <w:p w:rsidR="00EE4C0B" w:rsidRPr="00EE4C0B" w:rsidRDefault="00EE4C0B" w:rsidP="00EE4C0B">
      <w:pPr>
        <w:tabs>
          <w:tab w:val="left" w:pos="9214"/>
        </w:tabs>
        <w:jc w:val="both"/>
        <w:rPr>
          <w:rFonts w:ascii="Times New Roman" w:hAnsi="Times New Roman"/>
        </w:rPr>
      </w:pPr>
    </w:p>
    <w:p w:rsidR="004413C5" w:rsidRPr="004413C5" w:rsidRDefault="004413C5" w:rsidP="00EE4C0B">
      <w:pPr>
        <w:tabs>
          <w:tab w:val="left" w:pos="9214"/>
        </w:tabs>
        <w:jc w:val="both"/>
        <w:rPr>
          <w:rFonts w:ascii="Times New Roman" w:hAnsi="Times New Roman"/>
        </w:rPr>
      </w:pPr>
      <w:r w:rsidRPr="004413C5">
        <w:rPr>
          <w:rFonts w:ascii="Times New Roman" w:hAnsi="Times New Roman"/>
        </w:rPr>
        <w:t>17.</w:t>
      </w:r>
    </w:p>
    <w:p w:rsidR="004413C5" w:rsidRPr="004413C5" w:rsidRDefault="004413C5" w:rsidP="00EE4C0B">
      <w:pPr>
        <w:tabs>
          <w:tab w:val="left" w:pos="9214"/>
        </w:tabs>
        <w:jc w:val="both"/>
        <w:rPr>
          <w:rFonts w:ascii="Times New Roman" w:hAnsi="Times New Roman"/>
        </w:rPr>
      </w:pPr>
      <w:r w:rsidRPr="004413C5">
        <w:rPr>
          <w:rFonts w:ascii="Times New Roman" w:hAnsi="Times New Roman"/>
        </w:rPr>
        <w:t>Lietuvos Respublikos Seimas, Įstatymas</w:t>
      </w:r>
    </w:p>
    <w:p w:rsidR="004413C5" w:rsidRPr="004413C5" w:rsidRDefault="004413C5" w:rsidP="00EE4C0B">
      <w:pPr>
        <w:tabs>
          <w:tab w:val="left" w:pos="9214"/>
        </w:tabs>
        <w:jc w:val="both"/>
        <w:rPr>
          <w:rFonts w:ascii="Times New Roman" w:hAnsi="Times New Roman"/>
        </w:rPr>
      </w:pPr>
      <w:r w:rsidRPr="004413C5">
        <w:rPr>
          <w:rFonts w:ascii="Times New Roman" w:hAnsi="Times New Roman"/>
        </w:rPr>
        <w:t xml:space="preserve">Nr. </w:t>
      </w:r>
      <w:hyperlink r:id="rId57" w:history="1">
        <w:r w:rsidRPr="00EC6D69">
          <w:rPr>
            <w:rStyle w:val="Hyperlink"/>
            <w:rFonts w:ascii="Times New Roman" w:hAnsi="Times New Roman"/>
          </w:rPr>
          <w:t>XI-1877</w:t>
        </w:r>
      </w:hyperlink>
      <w:r w:rsidRPr="004413C5">
        <w:rPr>
          <w:rFonts w:ascii="Times New Roman" w:hAnsi="Times New Roman"/>
        </w:rPr>
        <w:t>, 2011-12-22, Žin., 2011, Nr. 163-7768 (2011-12-31)</w:t>
      </w:r>
    </w:p>
    <w:p w:rsidR="004413C5" w:rsidRPr="004413C5" w:rsidRDefault="004413C5" w:rsidP="00EE4C0B">
      <w:pPr>
        <w:tabs>
          <w:tab w:val="left" w:pos="9214"/>
        </w:tabs>
        <w:jc w:val="both"/>
        <w:rPr>
          <w:rFonts w:ascii="Times New Roman" w:hAnsi="Times New Roman"/>
        </w:rPr>
      </w:pPr>
      <w:r w:rsidRPr="004413C5">
        <w:rPr>
          <w:rFonts w:ascii="Times New Roman" w:hAnsi="Times New Roman"/>
        </w:rPr>
        <w:t>PINIGŲ PLOVIMO IR TERORISTŲ FINANSAVIMO PREVENCIJOS ĮSTATYMO 2, 4, 10 STRAIPSNIŲ PAKEITIMO IR PRIEDO PAPILDYMO ĮSTATYMAS</w:t>
      </w:r>
    </w:p>
    <w:p w:rsidR="004413C5" w:rsidRPr="000C36D9" w:rsidRDefault="000C36D9" w:rsidP="00EE4C0B">
      <w:pPr>
        <w:tabs>
          <w:tab w:val="left" w:pos="9214"/>
        </w:tabs>
        <w:jc w:val="both"/>
        <w:rPr>
          <w:rFonts w:ascii="Times New Roman" w:hAnsi="Times New Roman"/>
        </w:rPr>
      </w:pPr>
      <w:r w:rsidRPr="000C36D9">
        <w:rPr>
          <w:rFonts w:ascii="Times New Roman" w:hAnsi="Times New Roman"/>
        </w:rPr>
        <w:t>Šis įstatymas įsigalioja 2012 m. sausio 1 d.</w:t>
      </w:r>
    </w:p>
    <w:p w:rsidR="000C36D9" w:rsidRPr="004413C5" w:rsidRDefault="000C36D9" w:rsidP="00EE4C0B">
      <w:pPr>
        <w:tabs>
          <w:tab w:val="left" w:pos="9214"/>
        </w:tabs>
        <w:jc w:val="both"/>
        <w:rPr>
          <w:rFonts w:ascii="Times New Roman" w:hAnsi="Times New Roman"/>
        </w:rPr>
      </w:pPr>
    </w:p>
    <w:p w:rsidR="0057604E" w:rsidRPr="0057604E" w:rsidRDefault="0057604E" w:rsidP="0057604E">
      <w:pPr>
        <w:tabs>
          <w:tab w:val="left" w:pos="9214"/>
        </w:tabs>
        <w:jc w:val="both"/>
        <w:rPr>
          <w:rFonts w:ascii="Times New Roman" w:hAnsi="Times New Roman"/>
        </w:rPr>
      </w:pPr>
      <w:r w:rsidRPr="0057604E">
        <w:rPr>
          <w:rFonts w:ascii="Times New Roman" w:hAnsi="Times New Roman"/>
        </w:rPr>
        <w:t>18.</w:t>
      </w:r>
    </w:p>
    <w:p w:rsidR="0057604E" w:rsidRPr="0057604E" w:rsidRDefault="0057604E" w:rsidP="0057604E">
      <w:pPr>
        <w:tabs>
          <w:tab w:val="left" w:pos="9214"/>
        </w:tabs>
        <w:jc w:val="both"/>
        <w:rPr>
          <w:rFonts w:ascii="Times New Roman" w:hAnsi="Times New Roman"/>
        </w:rPr>
      </w:pPr>
      <w:r w:rsidRPr="0057604E">
        <w:rPr>
          <w:rFonts w:ascii="Times New Roman" w:hAnsi="Times New Roman"/>
        </w:rPr>
        <w:t>Lietuvos Respublikos Seimas, Įstatymas</w:t>
      </w:r>
    </w:p>
    <w:p w:rsidR="0057604E" w:rsidRPr="0057604E" w:rsidRDefault="0057604E" w:rsidP="0057604E">
      <w:pPr>
        <w:tabs>
          <w:tab w:val="left" w:pos="9214"/>
        </w:tabs>
        <w:jc w:val="both"/>
        <w:rPr>
          <w:rFonts w:ascii="Times New Roman" w:hAnsi="Times New Roman"/>
        </w:rPr>
      </w:pPr>
      <w:r w:rsidRPr="0057604E">
        <w:rPr>
          <w:rFonts w:ascii="Times New Roman" w:hAnsi="Times New Roman"/>
        </w:rPr>
        <w:t xml:space="preserve">Nr. </w:t>
      </w:r>
      <w:hyperlink r:id="rId58" w:history="1">
        <w:r w:rsidRPr="007212D7">
          <w:rPr>
            <w:rStyle w:val="Hyperlink"/>
            <w:rFonts w:ascii="Times New Roman" w:hAnsi="Times New Roman"/>
          </w:rPr>
          <w:t>XI-1885</w:t>
        </w:r>
      </w:hyperlink>
      <w:r w:rsidRPr="0057604E">
        <w:rPr>
          <w:rFonts w:ascii="Times New Roman" w:hAnsi="Times New Roman"/>
        </w:rPr>
        <w:t>, 2011-12-22, Žin., 2011, Nr. 163-7774 (2011-12-31)</w:t>
      </w:r>
    </w:p>
    <w:p w:rsidR="0057604E" w:rsidRPr="0057604E" w:rsidRDefault="0057604E" w:rsidP="0057604E">
      <w:pPr>
        <w:tabs>
          <w:tab w:val="left" w:pos="9214"/>
        </w:tabs>
        <w:jc w:val="both"/>
        <w:rPr>
          <w:rFonts w:ascii="Times New Roman" w:hAnsi="Times New Roman"/>
        </w:rPr>
      </w:pPr>
      <w:r w:rsidRPr="0057604E">
        <w:rPr>
          <w:rFonts w:ascii="Times New Roman" w:hAnsi="Times New Roman"/>
        </w:rPr>
        <w:t>PINIGŲ PLOVIMO IR TERORISTŲ FINANSAVIMO PREVENCIJOS ĮSTATYMO 2, 5, 11, 13, 23 STRAIPSNIŲ IR PRIEDO PAKEITIMO IR PAPILDYMO ĮSTATYMAS</w:t>
      </w:r>
    </w:p>
    <w:p w:rsidR="0057604E" w:rsidRPr="0057604E" w:rsidRDefault="0057604E" w:rsidP="00EE4C0B">
      <w:pPr>
        <w:tabs>
          <w:tab w:val="left" w:pos="9214"/>
        </w:tabs>
        <w:jc w:val="both"/>
        <w:rPr>
          <w:rFonts w:ascii="Times New Roman" w:hAnsi="Times New Roman"/>
        </w:rPr>
      </w:pPr>
      <w:r w:rsidRPr="0057604E">
        <w:rPr>
          <w:rFonts w:ascii="Times New Roman" w:hAnsi="Times New Roman"/>
        </w:rPr>
        <w:t>Šis įstatymas įsigalioja 2012 m. sausio 1 d.</w:t>
      </w:r>
    </w:p>
    <w:p w:rsidR="0057604E" w:rsidRPr="0057604E" w:rsidRDefault="0057604E" w:rsidP="00EE4C0B">
      <w:pPr>
        <w:tabs>
          <w:tab w:val="left" w:pos="9214"/>
        </w:tabs>
        <w:jc w:val="both"/>
        <w:rPr>
          <w:rFonts w:ascii="Times New Roman" w:hAnsi="Times New Roman"/>
        </w:rPr>
      </w:pPr>
    </w:p>
    <w:p w:rsidR="0057604E" w:rsidRPr="0057604E" w:rsidRDefault="0057604E" w:rsidP="00EE4C0B">
      <w:pPr>
        <w:tabs>
          <w:tab w:val="left" w:pos="9214"/>
        </w:tabs>
        <w:jc w:val="both"/>
        <w:rPr>
          <w:rFonts w:ascii="Times New Roman" w:hAnsi="Times New Roman"/>
        </w:rPr>
      </w:pPr>
      <w:r w:rsidRPr="0057604E">
        <w:rPr>
          <w:rFonts w:ascii="Times New Roman" w:hAnsi="Times New Roman"/>
        </w:rPr>
        <w:t>*** Pabaiga ***</w:t>
      </w:r>
    </w:p>
    <w:p w:rsidR="0057604E" w:rsidRPr="0057604E" w:rsidRDefault="0057604E" w:rsidP="00EE4C0B">
      <w:pPr>
        <w:tabs>
          <w:tab w:val="left" w:pos="9214"/>
        </w:tabs>
        <w:jc w:val="both"/>
        <w:rPr>
          <w:rFonts w:ascii="Times New Roman" w:hAnsi="Times New Roman"/>
        </w:rPr>
      </w:pPr>
    </w:p>
    <w:p w:rsidR="0057604E" w:rsidRPr="0057604E" w:rsidRDefault="0057604E" w:rsidP="00EE4C0B">
      <w:pPr>
        <w:tabs>
          <w:tab w:val="left" w:pos="9214"/>
        </w:tabs>
        <w:jc w:val="both"/>
        <w:rPr>
          <w:rFonts w:ascii="Times New Roman" w:hAnsi="Times New Roman"/>
        </w:rPr>
      </w:pPr>
    </w:p>
    <w:p w:rsidR="0057604E" w:rsidRPr="0057604E" w:rsidRDefault="0057604E" w:rsidP="00EE4C0B">
      <w:pPr>
        <w:tabs>
          <w:tab w:val="left" w:pos="9214"/>
        </w:tabs>
        <w:jc w:val="both"/>
        <w:rPr>
          <w:rFonts w:ascii="Times New Roman" w:hAnsi="Times New Roman"/>
        </w:rPr>
      </w:pPr>
      <w:r w:rsidRPr="0057604E">
        <w:rPr>
          <w:rFonts w:ascii="Times New Roman" w:hAnsi="Times New Roman"/>
        </w:rPr>
        <w:t>Redagavo Aušrinė Trapinskienė (2012-01-11)</w:t>
      </w:r>
    </w:p>
    <w:p w:rsidR="0057604E" w:rsidRPr="0057604E" w:rsidRDefault="0057604E" w:rsidP="00EE4C0B">
      <w:pPr>
        <w:tabs>
          <w:tab w:val="left" w:pos="9214"/>
        </w:tabs>
        <w:jc w:val="both"/>
        <w:rPr>
          <w:rFonts w:ascii="Times New Roman" w:hAnsi="Times New Roman"/>
        </w:rPr>
      </w:pPr>
      <w:r w:rsidRPr="0057604E">
        <w:rPr>
          <w:rFonts w:ascii="Times New Roman" w:hAnsi="Times New Roman"/>
        </w:rPr>
        <w:t xml:space="preserve">                  ausrine.trapinskiene@lrs.lt</w:t>
      </w:r>
    </w:p>
    <w:p w:rsidR="009D3F0F" w:rsidRDefault="009D3F0F" w:rsidP="00EE4C0B">
      <w:pPr>
        <w:tabs>
          <w:tab w:val="left" w:pos="9214"/>
        </w:tabs>
        <w:jc w:val="both"/>
        <w:rPr>
          <w:rFonts w:ascii="Times New Roman" w:hAnsi="Times New Roman"/>
          <w:sz w:val="22"/>
        </w:rPr>
      </w:pPr>
    </w:p>
    <w:sectPr w:rsidR="009D3F0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LT">
    <w:charset w:val="BA"/>
    <w:family w:val="modern"/>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09A"/>
    <w:multiLevelType w:val="hybridMultilevel"/>
    <w:tmpl w:val="2B3AB496"/>
    <w:lvl w:ilvl="0" w:tplc="1B061E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306003C9"/>
    <w:multiLevelType w:val="singleLevel"/>
    <w:tmpl w:val="8EB2C3CA"/>
    <w:lvl w:ilvl="0">
      <w:start w:val="1"/>
      <w:numFmt w:val="lowerLetter"/>
      <w:lvlText w:val="%1)"/>
      <w:legacy w:legacy="1" w:legacySpace="0" w:legacyIndent="245"/>
      <w:lvlJc w:val="left"/>
      <w:rPr>
        <w:rFonts w:ascii="Times New Roman" w:hAnsi="Times New Roman" w:cs="Times New Roman" w:hint="default"/>
      </w:rPr>
    </w:lvl>
  </w:abstractNum>
  <w:abstractNum w:abstractNumId="2">
    <w:nsid w:val="30C538AC"/>
    <w:multiLevelType w:val="hybridMultilevel"/>
    <w:tmpl w:val="AB7E6F76"/>
    <w:lvl w:ilvl="0" w:tplc="8EB2C3CA">
      <w:start w:val="1"/>
      <w:numFmt w:val="lowerLetter"/>
      <w:lvlText w:val="%1)"/>
      <w:legacy w:legacy="1" w:legacySpace="0" w:legacyIndent="245"/>
      <w:lvlJc w:val="left"/>
      <w:rPr>
        <w:rFonts w:ascii="Times New Roman" w:hAnsi="Times New Roman" w:cs="Times New Roman"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21B6CFE"/>
    <w:multiLevelType w:val="hybridMultilevel"/>
    <w:tmpl w:val="3E1ADC3E"/>
    <w:lvl w:ilvl="0" w:tplc="035C62D6">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45783E3C"/>
    <w:multiLevelType w:val="singleLevel"/>
    <w:tmpl w:val="8EB2C3CA"/>
    <w:lvl w:ilvl="0">
      <w:start w:val="1"/>
      <w:numFmt w:val="lowerLetter"/>
      <w:lvlText w:val="%1)"/>
      <w:legacy w:legacy="1" w:legacySpace="0" w:legacyIndent="245"/>
      <w:lvlJc w:val="left"/>
      <w:rPr>
        <w:rFonts w:ascii="Times New Roman" w:hAnsi="Times New Roman" w:cs="Times New Roman" w:hint="default"/>
      </w:rPr>
    </w:lvl>
  </w:abstractNum>
  <w:abstractNum w:abstractNumId="5">
    <w:nsid w:val="741108C2"/>
    <w:multiLevelType w:val="singleLevel"/>
    <w:tmpl w:val="8EB2C3CA"/>
    <w:lvl w:ilvl="0">
      <w:start w:val="1"/>
      <w:numFmt w:val="lowerLetter"/>
      <w:lvlText w:val="%1)"/>
      <w:legacy w:legacy="1" w:legacySpace="0" w:legacyIndent="245"/>
      <w:lvlJc w:val="left"/>
      <w:rPr>
        <w:rFonts w:ascii="Times New Roman" w:hAnsi="Times New Roman" w:cs="Times New Roman"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0F"/>
    <w:rsid w:val="000B3B0E"/>
    <w:rsid w:val="000C36D9"/>
    <w:rsid w:val="0013062A"/>
    <w:rsid w:val="001B171E"/>
    <w:rsid w:val="001C0BA6"/>
    <w:rsid w:val="002059DA"/>
    <w:rsid w:val="0021330E"/>
    <w:rsid w:val="0023504B"/>
    <w:rsid w:val="00252D5F"/>
    <w:rsid w:val="002B10E4"/>
    <w:rsid w:val="002E7623"/>
    <w:rsid w:val="002F2606"/>
    <w:rsid w:val="003B200F"/>
    <w:rsid w:val="003B5472"/>
    <w:rsid w:val="00402ABF"/>
    <w:rsid w:val="00406411"/>
    <w:rsid w:val="004247C2"/>
    <w:rsid w:val="00424977"/>
    <w:rsid w:val="00441160"/>
    <w:rsid w:val="004413C5"/>
    <w:rsid w:val="00463515"/>
    <w:rsid w:val="004858FD"/>
    <w:rsid w:val="004B4D85"/>
    <w:rsid w:val="004D2CFB"/>
    <w:rsid w:val="004D3EA5"/>
    <w:rsid w:val="004E08DD"/>
    <w:rsid w:val="004F342C"/>
    <w:rsid w:val="005158EC"/>
    <w:rsid w:val="00535445"/>
    <w:rsid w:val="00540231"/>
    <w:rsid w:val="005541D2"/>
    <w:rsid w:val="0057604E"/>
    <w:rsid w:val="00587044"/>
    <w:rsid w:val="00633659"/>
    <w:rsid w:val="006340F3"/>
    <w:rsid w:val="006463AA"/>
    <w:rsid w:val="006515F2"/>
    <w:rsid w:val="006649BE"/>
    <w:rsid w:val="00684A45"/>
    <w:rsid w:val="00690635"/>
    <w:rsid w:val="007212D7"/>
    <w:rsid w:val="00874127"/>
    <w:rsid w:val="0089602E"/>
    <w:rsid w:val="008E571A"/>
    <w:rsid w:val="00923208"/>
    <w:rsid w:val="009569A9"/>
    <w:rsid w:val="009B39F3"/>
    <w:rsid w:val="009D3F0F"/>
    <w:rsid w:val="009D4FCE"/>
    <w:rsid w:val="00A13532"/>
    <w:rsid w:val="00A3097D"/>
    <w:rsid w:val="00AF360B"/>
    <w:rsid w:val="00C64B67"/>
    <w:rsid w:val="00C7440B"/>
    <w:rsid w:val="00CC143B"/>
    <w:rsid w:val="00CD671A"/>
    <w:rsid w:val="00D004DB"/>
    <w:rsid w:val="00D57E3B"/>
    <w:rsid w:val="00D92F08"/>
    <w:rsid w:val="00E03671"/>
    <w:rsid w:val="00E54324"/>
    <w:rsid w:val="00E91FAC"/>
    <w:rsid w:val="00E97CC6"/>
    <w:rsid w:val="00EC6D69"/>
    <w:rsid w:val="00EE4C0B"/>
    <w:rsid w:val="00FA0025"/>
    <w:rsid w:val="00FA2A66"/>
    <w:rsid w:val="00FB239F"/>
    <w:rsid w:val="00FD6D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LT" w:hAnsi="CourierLT"/>
      <w:lang w:eastAsia="en-US"/>
    </w:rPr>
  </w:style>
  <w:style w:type="paragraph" w:styleId="Heading1">
    <w:name w:val="heading 1"/>
    <w:basedOn w:val="Normal"/>
    <w:next w:val="Normal"/>
    <w:qFormat/>
    <w:pPr>
      <w:keepNext/>
      <w:tabs>
        <w:tab w:val="left" w:pos="9072"/>
      </w:tabs>
      <w:ind w:right="-766"/>
      <w:outlineLvl w:val="0"/>
    </w:pPr>
    <w:rPr>
      <w:rFonts w:ascii="Times New Roman" w:hAnsi="Times New Roman"/>
      <w:b/>
      <w:sz w:val="22"/>
    </w:rPr>
  </w:style>
  <w:style w:type="paragraph" w:styleId="Heading2">
    <w:name w:val="heading 2"/>
    <w:basedOn w:val="Normal"/>
    <w:next w:val="Normal"/>
    <w:qFormat/>
    <w:pPr>
      <w:keepNext/>
      <w:ind w:left="5580"/>
      <w:jc w:val="both"/>
      <w:outlineLvl w:val="1"/>
    </w:pPr>
    <w:rPr>
      <w:rFonts w:ascii="Times New Roman" w:hAnsi="Times New Roman"/>
      <w:b/>
      <w:sz w:val="24"/>
    </w:rPr>
  </w:style>
  <w:style w:type="paragraph" w:styleId="Heading3">
    <w:name w:val="heading 3"/>
    <w:basedOn w:val="Normal"/>
    <w:next w:val="Normal"/>
    <w:qFormat/>
    <w:pPr>
      <w:keepNext/>
      <w:ind w:firstLine="720"/>
      <w:jc w:val="center"/>
      <w:outlineLvl w:val="2"/>
    </w:pPr>
    <w:rPr>
      <w:rFonts w:ascii="Times New Roman" w:hAnsi="Times New Roman"/>
      <w:b/>
      <w:sz w:val="24"/>
    </w:rPr>
  </w:style>
  <w:style w:type="paragraph" w:styleId="Heading4">
    <w:name w:val="heading 4"/>
    <w:basedOn w:val="Normal"/>
    <w:next w:val="Normal"/>
    <w:qFormat/>
    <w:pPr>
      <w:keepNext/>
      <w:autoSpaceDE w:val="0"/>
      <w:autoSpaceDN w:val="0"/>
      <w:ind w:right="44" w:firstLine="709"/>
      <w:jc w:val="center"/>
      <w:outlineLvl w:val="3"/>
    </w:pPr>
    <w:rPr>
      <w:rFonts w:ascii="Times New Roman" w:hAnsi="Times New Roman"/>
      <w:b/>
      <w:sz w:val="24"/>
    </w:rPr>
  </w:style>
  <w:style w:type="paragraph" w:styleId="Heading5">
    <w:name w:val="heading 5"/>
    <w:basedOn w:val="Normal"/>
    <w:next w:val="Normal"/>
    <w:link w:val="Heading5Char"/>
    <w:qFormat/>
    <w:pPr>
      <w:keepNext/>
      <w:spacing w:line="360" w:lineRule="auto"/>
      <w:jc w:val="center"/>
      <w:outlineLvl w:val="4"/>
    </w:pPr>
    <w:rPr>
      <w:rFonts w:ascii="TimesLT" w:hAnsi="TimesLT"/>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reigos">
    <w:name w:val="Pareigos"/>
    <w:rPr>
      <w:rFonts w:ascii="HelveticaLT" w:hAnsi="HelveticaLT"/>
      <w:caps/>
    </w:rPr>
  </w:style>
  <w:style w:type="paragraph" w:styleId="BodyText">
    <w:name w:val="Body Text"/>
    <w:basedOn w:val="Normal"/>
    <w:link w:val="BodyTextChar"/>
    <w:pPr>
      <w:ind w:right="-1050"/>
    </w:pPr>
  </w:style>
  <w:style w:type="paragraph" w:styleId="PlainText">
    <w:name w:val="Plain Text"/>
    <w:basedOn w:val="Normal"/>
    <w:rPr>
      <w:rFonts w:ascii="Courier New" w:hAnsi="Courier New"/>
    </w:rPr>
  </w:style>
  <w:style w:type="paragraph" w:styleId="BodyTextIndent">
    <w:name w:val="Body Text Indent"/>
    <w:basedOn w:val="Normal"/>
    <w:pPr>
      <w:tabs>
        <w:tab w:val="left" w:pos="9072"/>
      </w:tabs>
      <w:ind w:right="-766" w:firstLine="426"/>
      <w:jc w:val="both"/>
    </w:pPr>
    <w:rPr>
      <w:rFonts w:ascii="Times New Roman" w:hAnsi="Times New Roman"/>
      <w:sz w:val="22"/>
    </w:rPr>
  </w:style>
  <w:style w:type="paragraph" w:styleId="BodyTextIndent2">
    <w:name w:val="Body Text Indent 2"/>
    <w:basedOn w:val="Normal"/>
    <w:pPr>
      <w:tabs>
        <w:tab w:val="left" w:pos="9072"/>
      </w:tabs>
      <w:ind w:right="-766" w:firstLine="709"/>
      <w:jc w:val="both"/>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ypewriter">
    <w:name w:val="Typewrite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Footer">
    <w:name w:val="footer"/>
    <w:basedOn w:val="Normal"/>
    <w:pPr>
      <w:tabs>
        <w:tab w:val="center" w:pos="4320"/>
        <w:tab w:val="right" w:pos="8640"/>
      </w:tabs>
      <w:spacing w:line="360" w:lineRule="auto"/>
      <w:ind w:firstLine="720"/>
      <w:jc w:val="both"/>
    </w:pPr>
    <w:rPr>
      <w:rFonts w:ascii="TimesLT" w:hAnsi="TimesLT"/>
      <w:sz w:val="24"/>
    </w:rPr>
  </w:style>
  <w:style w:type="paragraph" w:styleId="BlockText">
    <w:name w:val="Block Text"/>
    <w:basedOn w:val="Normal"/>
    <w:pPr>
      <w:autoSpaceDE w:val="0"/>
      <w:autoSpaceDN w:val="0"/>
      <w:ind w:left="709" w:right="-766" w:firstLine="70"/>
      <w:jc w:val="both"/>
    </w:pPr>
    <w:rPr>
      <w:rFonts w:ascii="Times New Roman" w:hAnsi="Times New Roman"/>
      <w:sz w:val="22"/>
    </w:rPr>
  </w:style>
  <w:style w:type="paragraph" w:styleId="BodyTextIndent3">
    <w:name w:val="Body Text Indent 3"/>
    <w:basedOn w:val="Normal"/>
    <w:pPr>
      <w:autoSpaceDE w:val="0"/>
      <w:autoSpaceDN w:val="0"/>
      <w:ind w:right="44" w:firstLine="709"/>
      <w:jc w:val="center"/>
    </w:pPr>
    <w:rPr>
      <w:rFonts w:ascii="Times New Roman" w:hAnsi="Times New Roman"/>
      <w:b/>
      <w:sz w:val="24"/>
    </w:rPr>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aliases w:val="Hyperlink"/>
    <w:basedOn w:val="Normal"/>
    <w:pPr>
      <w:jc w:val="both"/>
    </w:pPr>
    <w:rPr>
      <w:rFonts w:ascii="Times New Roman" w:hAnsi="Times New Roman"/>
    </w:rPr>
  </w:style>
  <w:style w:type="character" w:customStyle="1" w:styleId="statymoNr0">
    <w:name w:val="Įstatymo Nr."/>
    <w:rPr>
      <w:rFonts w:ascii="HelveticaLT" w:hAnsi="HelveticaLT"/>
    </w:rPr>
  </w:style>
  <w:style w:type="paragraph" w:styleId="Header">
    <w:name w:val="header"/>
    <w:basedOn w:val="Normal"/>
    <w:link w:val="HeaderChar"/>
    <w:pPr>
      <w:tabs>
        <w:tab w:val="center" w:pos="4153"/>
        <w:tab w:val="right" w:pos="8306"/>
      </w:tabs>
    </w:pPr>
    <w:rPr>
      <w:rFonts w:ascii="Times New Roman" w:hAnsi="Times New Roman"/>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customStyle="1" w:styleId="bodytext21">
    <w:name w:val="bodytext21"/>
    <w:basedOn w:val="Normal"/>
    <w:pPr>
      <w:jc w:val="both"/>
    </w:pPr>
    <w:rPr>
      <w:rFonts w:ascii="TimesLT" w:hAnsi="TimesLT"/>
      <w:b/>
      <w:bCs/>
      <w:sz w:val="24"/>
      <w:szCs w:val="24"/>
      <w:lang w:val="en-GB"/>
    </w:rPr>
  </w:style>
  <w:style w:type="character" w:customStyle="1" w:styleId="BodyTextIndent3Char">
    <w:name w:val="Body Text Indent 3 Char"/>
    <w:rPr>
      <w:b/>
      <w:sz w:val="24"/>
      <w:lang w:val="lt-LT" w:eastAsia="en-US" w:bidi="ar-SA"/>
    </w:rPr>
  </w:style>
  <w:style w:type="character" w:styleId="Emphasis">
    <w:name w:val="Emphasis"/>
    <w:qFormat/>
    <w:rsid w:val="0089602E"/>
    <w:rPr>
      <w:i/>
      <w:iCs/>
    </w:rPr>
  </w:style>
  <w:style w:type="paragraph" w:styleId="BodyText3">
    <w:name w:val="Body Text 3"/>
    <w:basedOn w:val="Normal"/>
    <w:rsid w:val="004B4D85"/>
    <w:pPr>
      <w:spacing w:after="120"/>
    </w:pPr>
    <w:rPr>
      <w:sz w:val="16"/>
      <w:szCs w:val="16"/>
    </w:rPr>
  </w:style>
  <w:style w:type="character" w:customStyle="1" w:styleId="HeaderChar">
    <w:name w:val="Header Char"/>
    <w:link w:val="Header"/>
    <w:semiHidden/>
    <w:rsid w:val="0021330E"/>
    <w:rPr>
      <w:sz w:val="24"/>
      <w:lang w:val="lt-LT" w:eastAsia="en-US" w:bidi="ar-SA"/>
    </w:rPr>
  </w:style>
  <w:style w:type="paragraph" w:customStyle="1" w:styleId="Pasiulymai">
    <w:name w:val="Pasiulymai"/>
    <w:basedOn w:val="Normal"/>
    <w:qFormat/>
    <w:rsid w:val="004413C5"/>
    <w:pPr>
      <w:jc w:val="both"/>
    </w:pPr>
    <w:rPr>
      <w:rFonts w:ascii="Times New Roman" w:hAnsi="Times New Roman"/>
      <w:bCs/>
      <w:sz w:val="24"/>
      <w:szCs w:val="24"/>
    </w:rPr>
  </w:style>
  <w:style w:type="character" w:customStyle="1" w:styleId="Heading5Char">
    <w:name w:val="Heading 5 Char"/>
    <w:link w:val="Heading5"/>
    <w:rsid w:val="0057604E"/>
    <w:rPr>
      <w:rFonts w:ascii="TimesLT" w:hAnsi="TimesLT"/>
      <w:b/>
      <w:sz w:val="24"/>
      <w:lang w:eastAsia="en-US"/>
    </w:rPr>
  </w:style>
  <w:style w:type="character" w:customStyle="1" w:styleId="BodyTextChar">
    <w:name w:val="Body Text Char"/>
    <w:link w:val="BodyText"/>
    <w:rsid w:val="0057604E"/>
    <w:rPr>
      <w:rFonts w:ascii="CourierLT" w:hAnsi="CourierL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LT" w:hAnsi="CourierLT"/>
      <w:lang w:eastAsia="en-US"/>
    </w:rPr>
  </w:style>
  <w:style w:type="paragraph" w:styleId="Heading1">
    <w:name w:val="heading 1"/>
    <w:basedOn w:val="Normal"/>
    <w:next w:val="Normal"/>
    <w:qFormat/>
    <w:pPr>
      <w:keepNext/>
      <w:tabs>
        <w:tab w:val="left" w:pos="9072"/>
      </w:tabs>
      <w:ind w:right="-766"/>
      <w:outlineLvl w:val="0"/>
    </w:pPr>
    <w:rPr>
      <w:rFonts w:ascii="Times New Roman" w:hAnsi="Times New Roman"/>
      <w:b/>
      <w:sz w:val="22"/>
    </w:rPr>
  </w:style>
  <w:style w:type="paragraph" w:styleId="Heading2">
    <w:name w:val="heading 2"/>
    <w:basedOn w:val="Normal"/>
    <w:next w:val="Normal"/>
    <w:qFormat/>
    <w:pPr>
      <w:keepNext/>
      <w:ind w:left="5580"/>
      <w:jc w:val="both"/>
      <w:outlineLvl w:val="1"/>
    </w:pPr>
    <w:rPr>
      <w:rFonts w:ascii="Times New Roman" w:hAnsi="Times New Roman"/>
      <w:b/>
      <w:sz w:val="24"/>
    </w:rPr>
  </w:style>
  <w:style w:type="paragraph" w:styleId="Heading3">
    <w:name w:val="heading 3"/>
    <w:basedOn w:val="Normal"/>
    <w:next w:val="Normal"/>
    <w:qFormat/>
    <w:pPr>
      <w:keepNext/>
      <w:ind w:firstLine="720"/>
      <w:jc w:val="center"/>
      <w:outlineLvl w:val="2"/>
    </w:pPr>
    <w:rPr>
      <w:rFonts w:ascii="Times New Roman" w:hAnsi="Times New Roman"/>
      <w:b/>
      <w:sz w:val="24"/>
    </w:rPr>
  </w:style>
  <w:style w:type="paragraph" w:styleId="Heading4">
    <w:name w:val="heading 4"/>
    <w:basedOn w:val="Normal"/>
    <w:next w:val="Normal"/>
    <w:qFormat/>
    <w:pPr>
      <w:keepNext/>
      <w:autoSpaceDE w:val="0"/>
      <w:autoSpaceDN w:val="0"/>
      <w:ind w:right="44" w:firstLine="709"/>
      <w:jc w:val="center"/>
      <w:outlineLvl w:val="3"/>
    </w:pPr>
    <w:rPr>
      <w:rFonts w:ascii="Times New Roman" w:hAnsi="Times New Roman"/>
      <w:b/>
      <w:sz w:val="24"/>
    </w:rPr>
  </w:style>
  <w:style w:type="paragraph" w:styleId="Heading5">
    <w:name w:val="heading 5"/>
    <w:basedOn w:val="Normal"/>
    <w:next w:val="Normal"/>
    <w:link w:val="Heading5Char"/>
    <w:qFormat/>
    <w:pPr>
      <w:keepNext/>
      <w:spacing w:line="360" w:lineRule="auto"/>
      <w:jc w:val="center"/>
      <w:outlineLvl w:val="4"/>
    </w:pPr>
    <w:rPr>
      <w:rFonts w:ascii="TimesLT" w:hAnsi="TimesLT"/>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reigos">
    <w:name w:val="Pareigos"/>
    <w:rPr>
      <w:rFonts w:ascii="HelveticaLT" w:hAnsi="HelveticaLT"/>
      <w:caps/>
    </w:rPr>
  </w:style>
  <w:style w:type="paragraph" w:styleId="BodyText">
    <w:name w:val="Body Text"/>
    <w:basedOn w:val="Normal"/>
    <w:link w:val="BodyTextChar"/>
    <w:pPr>
      <w:ind w:right="-1050"/>
    </w:pPr>
  </w:style>
  <w:style w:type="paragraph" w:styleId="PlainText">
    <w:name w:val="Plain Text"/>
    <w:basedOn w:val="Normal"/>
    <w:rPr>
      <w:rFonts w:ascii="Courier New" w:hAnsi="Courier New"/>
    </w:rPr>
  </w:style>
  <w:style w:type="paragraph" w:styleId="BodyTextIndent">
    <w:name w:val="Body Text Indent"/>
    <w:basedOn w:val="Normal"/>
    <w:pPr>
      <w:tabs>
        <w:tab w:val="left" w:pos="9072"/>
      </w:tabs>
      <w:ind w:right="-766" w:firstLine="426"/>
      <w:jc w:val="both"/>
    </w:pPr>
    <w:rPr>
      <w:rFonts w:ascii="Times New Roman" w:hAnsi="Times New Roman"/>
      <w:sz w:val="22"/>
    </w:rPr>
  </w:style>
  <w:style w:type="paragraph" w:styleId="BodyTextIndent2">
    <w:name w:val="Body Text Indent 2"/>
    <w:basedOn w:val="Normal"/>
    <w:pPr>
      <w:tabs>
        <w:tab w:val="left" w:pos="9072"/>
      </w:tabs>
      <w:ind w:right="-766" w:firstLine="709"/>
      <w:jc w:val="both"/>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ypewriter">
    <w:name w:val="Typewrite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Footer">
    <w:name w:val="footer"/>
    <w:basedOn w:val="Normal"/>
    <w:pPr>
      <w:tabs>
        <w:tab w:val="center" w:pos="4320"/>
        <w:tab w:val="right" w:pos="8640"/>
      </w:tabs>
      <w:spacing w:line="360" w:lineRule="auto"/>
      <w:ind w:firstLine="720"/>
      <w:jc w:val="both"/>
    </w:pPr>
    <w:rPr>
      <w:rFonts w:ascii="TimesLT" w:hAnsi="TimesLT"/>
      <w:sz w:val="24"/>
    </w:rPr>
  </w:style>
  <w:style w:type="paragraph" w:styleId="BlockText">
    <w:name w:val="Block Text"/>
    <w:basedOn w:val="Normal"/>
    <w:pPr>
      <w:autoSpaceDE w:val="0"/>
      <w:autoSpaceDN w:val="0"/>
      <w:ind w:left="709" w:right="-766" w:firstLine="70"/>
      <w:jc w:val="both"/>
    </w:pPr>
    <w:rPr>
      <w:rFonts w:ascii="Times New Roman" w:hAnsi="Times New Roman"/>
      <w:sz w:val="22"/>
    </w:rPr>
  </w:style>
  <w:style w:type="paragraph" w:styleId="BodyTextIndent3">
    <w:name w:val="Body Text Indent 3"/>
    <w:basedOn w:val="Normal"/>
    <w:pPr>
      <w:autoSpaceDE w:val="0"/>
      <w:autoSpaceDN w:val="0"/>
      <w:ind w:right="44" w:firstLine="709"/>
      <w:jc w:val="center"/>
    </w:pPr>
    <w:rPr>
      <w:rFonts w:ascii="Times New Roman" w:hAnsi="Times New Roman"/>
      <w:b/>
      <w:sz w:val="24"/>
    </w:rPr>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aliases w:val="Hyperlink"/>
    <w:basedOn w:val="Normal"/>
    <w:pPr>
      <w:jc w:val="both"/>
    </w:pPr>
    <w:rPr>
      <w:rFonts w:ascii="Times New Roman" w:hAnsi="Times New Roman"/>
    </w:rPr>
  </w:style>
  <w:style w:type="character" w:customStyle="1" w:styleId="statymoNr0">
    <w:name w:val="Įstatymo Nr."/>
    <w:rPr>
      <w:rFonts w:ascii="HelveticaLT" w:hAnsi="HelveticaLT"/>
    </w:rPr>
  </w:style>
  <w:style w:type="paragraph" w:styleId="Header">
    <w:name w:val="header"/>
    <w:basedOn w:val="Normal"/>
    <w:link w:val="HeaderChar"/>
    <w:pPr>
      <w:tabs>
        <w:tab w:val="center" w:pos="4153"/>
        <w:tab w:val="right" w:pos="8306"/>
      </w:tabs>
    </w:pPr>
    <w:rPr>
      <w:rFonts w:ascii="Times New Roman" w:hAnsi="Times New Roman"/>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customStyle="1" w:styleId="bodytext21">
    <w:name w:val="bodytext21"/>
    <w:basedOn w:val="Normal"/>
    <w:pPr>
      <w:jc w:val="both"/>
    </w:pPr>
    <w:rPr>
      <w:rFonts w:ascii="TimesLT" w:hAnsi="TimesLT"/>
      <w:b/>
      <w:bCs/>
      <w:sz w:val="24"/>
      <w:szCs w:val="24"/>
      <w:lang w:val="en-GB"/>
    </w:rPr>
  </w:style>
  <w:style w:type="character" w:customStyle="1" w:styleId="BodyTextIndent3Char">
    <w:name w:val="Body Text Indent 3 Char"/>
    <w:rPr>
      <w:b/>
      <w:sz w:val="24"/>
      <w:lang w:val="lt-LT" w:eastAsia="en-US" w:bidi="ar-SA"/>
    </w:rPr>
  </w:style>
  <w:style w:type="character" w:styleId="Emphasis">
    <w:name w:val="Emphasis"/>
    <w:qFormat/>
    <w:rsid w:val="0089602E"/>
    <w:rPr>
      <w:i/>
      <w:iCs/>
    </w:rPr>
  </w:style>
  <w:style w:type="paragraph" w:styleId="BodyText3">
    <w:name w:val="Body Text 3"/>
    <w:basedOn w:val="Normal"/>
    <w:rsid w:val="004B4D85"/>
    <w:pPr>
      <w:spacing w:after="120"/>
    </w:pPr>
    <w:rPr>
      <w:sz w:val="16"/>
      <w:szCs w:val="16"/>
    </w:rPr>
  </w:style>
  <w:style w:type="character" w:customStyle="1" w:styleId="HeaderChar">
    <w:name w:val="Header Char"/>
    <w:link w:val="Header"/>
    <w:semiHidden/>
    <w:rsid w:val="0021330E"/>
    <w:rPr>
      <w:sz w:val="24"/>
      <w:lang w:val="lt-LT" w:eastAsia="en-US" w:bidi="ar-SA"/>
    </w:rPr>
  </w:style>
  <w:style w:type="paragraph" w:customStyle="1" w:styleId="Pasiulymai">
    <w:name w:val="Pasiulymai"/>
    <w:basedOn w:val="Normal"/>
    <w:qFormat/>
    <w:rsid w:val="004413C5"/>
    <w:pPr>
      <w:jc w:val="both"/>
    </w:pPr>
    <w:rPr>
      <w:rFonts w:ascii="Times New Roman" w:hAnsi="Times New Roman"/>
      <w:bCs/>
      <w:sz w:val="24"/>
      <w:szCs w:val="24"/>
    </w:rPr>
  </w:style>
  <w:style w:type="character" w:customStyle="1" w:styleId="Heading5Char">
    <w:name w:val="Heading 5 Char"/>
    <w:link w:val="Heading5"/>
    <w:rsid w:val="0057604E"/>
    <w:rPr>
      <w:rFonts w:ascii="TimesLT" w:hAnsi="TimesLT"/>
      <w:b/>
      <w:sz w:val="24"/>
      <w:lang w:eastAsia="en-US"/>
    </w:rPr>
  </w:style>
  <w:style w:type="character" w:customStyle="1" w:styleId="BodyTextChar">
    <w:name w:val="Body Text Char"/>
    <w:link w:val="BodyText"/>
    <w:rsid w:val="0057604E"/>
    <w:rPr>
      <w:rFonts w:ascii="CourierLT" w:hAnsi="Courier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99632&amp;b=" TargetMode="External"/><Relationship Id="rId18" Type="http://schemas.openxmlformats.org/officeDocument/2006/relationships/hyperlink" Target="http://www3.lrs.lt/cgi-bin/preps2?a=397229&amp;b=" TargetMode="External"/><Relationship Id="rId26" Type="http://schemas.openxmlformats.org/officeDocument/2006/relationships/hyperlink" Target="http://www3.lrs.lt/cgi-bin/preps2?a=397405&amp;b=" TargetMode="External"/><Relationship Id="rId39" Type="http://schemas.openxmlformats.org/officeDocument/2006/relationships/hyperlink" Target="http://www3.lrs.lt/cgi-bin/preps2?a=65769&amp;b=" TargetMode="External"/><Relationship Id="rId21" Type="http://schemas.openxmlformats.org/officeDocument/2006/relationships/hyperlink" Target="http://www3.lrs.lt/cgi-bin/preps2?a=415775&amp;b=" TargetMode="External"/><Relationship Id="rId34" Type="http://schemas.openxmlformats.org/officeDocument/2006/relationships/hyperlink" Target="http://www3.lrs.lt/cgi-bin/preps2?a=397405&amp;b=" TargetMode="External"/><Relationship Id="rId42" Type="http://schemas.openxmlformats.org/officeDocument/2006/relationships/hyperlink" Target="http://www3.lrs.lt/cgi-bin/preps2?a=157357&amp;b=" TargetMode="External"/><Relationship Id="rId47" Type="http://schemas.openxmlformats.org/officeDocument/2006/relationships/hyperlink" Target="http://www3.lrs.lt/cgi-bin/preps2?a=215773&amp;b=" TargetMode="External"/><Relationship Id="rId50" Type="http://schemas.openxmlformats.org/officeDocument/2006/relationships/hyperlink" Target="http://www3.lrs.lt/cgi-bin/preps2?a=297415&amp;b=" TargetMode="External"/><Relationship Id="rId55" Type="http://schemas.openxmlformats.org/officeDocument/2006/relationships/hyperlink" Target="http://www3.lrs.lt/cgi-bin/preps2?a=399632&amp;b=" TargetMode="External"/><Relationship Id="rId7" Type="http://schemas.openxmlformats.org/officeDocument/2006/relationships/hyperlink" Target="http://www3.lrs.lt/cgi-bin/preps2?a=41300&amp;b=" TargetMode="External"/><Relationship Id="rId12" Type="http://schemas.openxmlformats.org/officeDocument/2006/relationships/hyperlink" Target="http://www3.lrs.lt/cgi-bin/preps2?a=397405&amp;b=" TargetMode="External"/><Relationship Id="rId17" Type="http://schemas.openxmlformats.org/officeDocument/2006/relationships/hyperlink" Target="http://www3.lrs.lt/cgi-bin/preps2?a=361208&amp;b=" TargetMode="External"/><Relationship Id="rId25" Type="http://schemas.openxmlformats.org/officeDocument/2006/relationships/hyperlink" Target="http://www3.lrs.lt/cgi-bin/preps2?a=415765&amp;b=" TargetMode="External"/><Relationship Id="rId33" Type="http://schemas.openxmlformats.org/officeDocument/2006/relationships/hyperlink" Target="http://www3.lrs.lt/cgi-bin/preps2?a=412359&amp;b=" TargetMode="External"/><Relationship Id="rId38" Type="http://schemas.openxmlformats.org/officeDocument/2006/relationships/hyperlink" Target="http://www3.lrs.lt/cgi-bin/preps2?a=415775&amp;b=" TargetMode="External"/><Relationship Id="rId46" Type="http://schemas.openxmlformats.org/officeDocument/2006/relationships/hyperlink" Target="http://www3.lrs.lt/cgi-bin/preps2?a=163482&amp;b="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lrs.lt/cgi-bin/preps2?a=412359&amp;b=" TargetMode="External"/><Relationship Id="rId20" Type="http://schemas.openxmlformats.org/officeDocument/2006/relationships/hyperlink" Target="http://www3.lrs.lt/cgi-bin/preps2?a=415765&amp;b=" TargetMode="External"/><Relationship Id="rId29" Type="http://schemas.openxmlformats.org/officeDocument/2006/relationships/hyperlink" Target="http://www3.lrs.lt/cgi-bin/preps2?a=415775&amp;b=" TargetMode="External"/><Relationship Id="rId41" Type="http://schemas.openxmlformats.org/officeDocument/2006/relationships/hyperlink" Target="http://www3.lrs.lt/cgi-bin/preps2?a=136143&amp;b=" TargetMode="External"/><Relationship Id="rId54" Type="http://schemas.openxmlformats.org/officeDocument/2006/relationships/hyperlink" Target="http://www3.lrs.lt/cgi-bin/preps2?a=397405&amp;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397229&amp;b=" TargetMode="External"/><Relationship Id="rId24" Type="http://schemas.openxmlformats.org/officeDocument/2006/relationships/hyperlink" Target="http://www3.lrs.lt/cgi-bin/preps2?a=399632&amp;b=" TargetMode="External"/><Relationship Id="rId32" Type="http://schemas.openxmlformats.org/officeDocument/2006/relationships/hyperlink" Target="http://www3.lrs.lt/cgi-bin/preps2?a=397229&amp;b=" TargetMode="External"/><Relationship Id="rId37" Type="http://schemas.openxmlformats.org/officeDocument/2006/relationships/hyperlink" Target="http://www3.lrs.lt/cgi-bin/preps2?a=415765&amp;b=" TargetMode="External"/><Relationship Id="rId40" Type="http://schemas.openxmlformats.org/officeDocument/2006/relationships/hyperlink" Target="http://www3.lrs.lt/cgi-bin/preps2?a=90474&amp;b=" TargetMode="External"/><Relationship Id="rId45" Type="http://schemas.openxmlformats.org/officeDocument/2006/relationships/hyperlink" Target="http://www3.lrs.lt/cgi-bin/preps2?a=111555&amp;b=" TargetMode="External"/><Relationship Id="rId53" Type="http://schemas.openxmlformats.org/officeDocument/2006/relationships/hyperlink" Target="http://www3.lrs.lt/cgi-bin/preps2?a=397229&amp;b=" TargetMode="External"/><Relationship Id="rId58" Type="http://schemas.openxmlformats.org/officeDocument/2006/relationships/hyperlink" Target="http://www3.lrs.lt/cgi-bin/preps2?a=415775&amp;b=" TargetMode="External"/><Relationship Id="rId5" Type="http://schemas.openxmlformats.org/officeDocument/2006/relationships/settings" Target="settings.xml"/><Relationship Id="rId15" Type="http://schemas.openxmlformats.org/officeDocument/2006/relationships/hyperlink" Target="http://www3.lrs.lt/cgi-bin/preps2?a=415775&amp;b=" TargetMode="External"/><Relationship Id="rId23" Type="http://schemas.openxmlformats.org/officeDocument/2006/relationships/hyperlink" Target="http://www3.lrs.lt/cgi-bin/preps2?a=397229&amp;b=" TargetMode="External"/><Relationship Id="rId28" Type="http://schemas.openxmlformats.org/officeDocument/2006/relationships/hyperlink" Target="http://www3.lrs.lt/cgi-bin/preps2?a=397405&amp;b=" TargetMode="External"/><Relationship Id="rId36" Type="http://schemas.openxmlformats.org/officeDocument/2006/relationships/hyperlink" Target="http://www3.lrs.lt/cgi-bin/preps2?a=361208&amp;b=" TargetMode="External"/><Relationship Id="rId49" Type="http://schemas.openxmlformats.org/officeDocument/2006/relationships/hyperlink" Target="http://www3.lrs.lt/cgi-bin/preps2?a=232356&amp;b=" TargetMode="External"/><Relationship Id="rId57" Type="http://schemas.openxmlformats.org/officeDocument/2006/relationships/hyperlink" Target="http://www3.lrs.lt/cgi-bin/preps2?a=415765&amp;b=" TargetMode="External"/><Relationship Id="rId10" Type="http://schemas.openxmlformats.org/officeDocument/2006/relationships/hyperlink" Target="http://www3.lrs.lt/cgi-bin/preps2?a=361208&amp;b=" TargetMode="External"/><Relationship Id="rId19" Type="http://schemas.openxmlformats.org/officeDocument/2006/relationships/hyperlink" Target="http://www3.lrs.lt/cgi-bin/preps2?a=412359&amp;b=" TargetMode="External"/><Relationship Id="rId31" Type="http://schemas.openxmlformats.org/officeDocument/2006/relationships/hyperlink" Target="http://www3.lrs.lt/cgi-bin/preps2?a=399632&amp;b=" TargetMode="External"/><Relationship Id="rId44" Type="http://schemas.openxmlformats.org/officeDocument/2006/relationships/hyperlink" Target="http://www3.lrs.lt/cgi-bin/preps2?a=209683&amp;b=" TargetMode="External"/><Relationship Id="rId52" Type="http://schemas.openxmlformats.org/officeDocument/2006/relationships/hyperlink" Target="http://www3.lrs.lt/cgi-bin/preps2?a=361208&amp;b="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lrs.lt/cgi-bin/preps2?a=313223&amp;b=" TargetMode="External"/><Relationship Id="rId14" Type="http://schemas.openxmlformats.org/officeDocument/2006/relationships/hyperlink" Target="http://www3.lrs.lt/cgi-bin/preps2?a=415765&amp;b=" TargetMode="External"/><Relationship Id="rId22" Type="http://schemas.openxmlformats.org/officeDocument/2006/relationships/hyperlink" Target="http://www3.lrs.lt/cgi-bin/preps2?a=412359&amp;b=" TargetMode="External"/><Relationship Id="rId27" Type="http://schemas.openxmlformats.org/officeDocument/2006/relationships/hyperlink" Target="http://www3.lrs.lt/cgi-bin/preps2?a=415775&amp;b=" TargetMode="External"/><Relationship Id="rId30" Type="http://schemas.openxmlformats.org/officeDocument/2006/relationships/hyperlink" Target="http://www3.lrs.lt/cgi-bin/preps2?a=397405&amp;b=" TargetMode="External"/><Relationship Id="rId35" Type="http://schemas.openxmlformats.org/officeDocument/2006/relationships/hyperlink" Target="http://www3.lrs.lt/cgi-bin/preps2?a=415775&amp;b=" TargetMode="External"/><Relationship Id="rId43" Type="http://schemas.openxmlformats.org/officeDocument/2006/relationships/hyperlink" Target="http://www3.lrs.lt/cgi-bin/preps2?a=163331&amp;b=" TargetMode="External"/><Relationship Id="rId48" Type="http://schemas.openxmlformats.org/officeDocument/2006/relationships/hyperlink" Target="http://www3.lrs.lt/cgi-bin/preps2?a=223449&amp;b=" TargetMode="External"/><Relationship Id="rId56" Type="http://schemas.openxmlformats.org/officeDocument/2006/relationships/hyperlink" Target="http://www3.lrs.lt/cgi-bin/preps2?a=412359&amp;b=" TargetMode="External"/><Relationship Id="rId8" Type="http://schemas.openxmlformats.org/officeDocument/2006/relationships/hyperlink" Target="http://www3.lrs.lt/cgi-bin/preps2?a=313223&amp;b=" TargetMode="External"/><Relationship Id="rId51" Type="http://schemas.openxmlformats.org/officeDocument/2006/relationships/hyperlink" Target="http://www3.lrs.lt/cgi-bin/preps2?a=313223&amp;b="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57E6-4481-4590-8894-6D8D538B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9595</Words>
  <Characters>65536</Characters>
  <Application>Microsoft Office Word</Application>
  <DocSecurity>4</DocSecurity>
  <Lines>1170</Lines>
  <Paragraphs>532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(1998</vt:lpstr>
      <vt:lpstr>Redagavo: Ramunė Lūžaitė (1998</vt:lpstr>
    </vt:vector>
  </TitlesOfParts>
  <Company>Seimas</Company>
  <LinksUpToDate>false</LinksUpToDate>
  <CharactersWithSpaces>74599</CharactersWithSpaces>
  <SharedDoc>false</SharedDoc>
  <HLinks>
    <vt:vector size="312" baseType="variant">
      <vt:variant>
        <vt:i4>1966172</vt:i4>
      </vt:variant>
      <vt:variant>
        <vt:i4>171</vt:i4>
      </vt:variant>
      <vt:variant>
        <vt:i4>0</vt:i4>
      </vt:variant>
      <vt:variant>
        <vt:i4>5</vt:i4>
      </vt:variant>
      <vt:variant>
        <vt:lpwstr>http://www3.lrs.lt/cgi-bin/preps2?a=415775&amp;b=</vt:lpwstr>
      </vt:variant>
      <vt:variant>
        <vt:lpwstr/>
      </vt:variant>
      <vt:variant>
        <vt:i4>1966173</vt:i4>
      </vt:variant>
      <vt:variant>
        <vt:i4>168</vt:i4>
      </vt:variant>
      <vt:variant>
        <vt:i4>0</vt:i4>
      </vt:variant>
      <vt:variant>
        <vt:i4>5</vt:i4>
      </vt:variant>
      <vt:variant>
        <vt:lpwstr>http://www3.lrs.lt/cgi-bin/preps2?a=415765&amp;b=</vt:lpwstr>
      </vt:variant>
      <vt:variant>
        <vt:lpwstr/>
      </vt:variant>
      <vt:variant>
        <vt:i4>1441881</vt:i4>
      </vt:variant>
      <vt:variant>
        <vt:i4>165</vt:i4>
      </vt:variant>
      <vt:variant>
        <vt:i4>0</vt:i4>
      </vt:variant>
      <vt:variant>
        <vt:i4>5</vt:i4>
      </vt:variant>
      <vt:variant>
        <vt:lpwstr>http://www3.lrs.lt/cgi-bin/preps2?a=412359&amp;b=</vt:lpwstr>
      </vt:variant>
      <vt:variant>
        <vt:lpwstr/>
      </vt:variant>
      <vt:variant>
        <vt:i4>1048659</vt:i4>
      </vt:variant>
      <vt:variant>
        <vt:i4>162</vt:i4>
      </vt:variant>
      <vt:variant>
        <vt:i4>0</vt:i4>
      </vt:variant>
      <vt:variant>
        <vt:i4>5</vt:i4>
      </vt:variant>
      <vt:variant>
        <vt:lpwstr>http://www3.lrs.lt/cgi-bin/preps2?a=399632&amp;b=</vt:lpwstr>
      </vt:variant>
      <vt:variant>
        <vt:lpwstr/>
      </vt:variant>
      <vt:variant>
        <vt:i4>1376350</vt:i4>
      </vt:variant>
      <vt:variant>
        <vt:i4>159</vt:i4>
      </vt:variant>
      <vt:variant>
        <vt:i4>0</vt:i4>
      </vt:variant>
      <vt:variant>
        <vt:i4>5</vt:i4>
      </vt:variant>
      <vt:variant>
        <vt:lpwstr>http://www3.lrs.lt/cgi-bin/preps2?a=397405&amp;b=</vt:lpwstr>
      </vt:variant>
      <vt:variant>
        <vt:lpwstr/>
      </vt:variant>
      <vt:variant>
        <vt:i4>2031708</vt:i4>
      </vt:variant>
      <vt:variant>
        <vt:i4>156</vt:i4>
      </vt:variant>
      <vt:variant>
        <vt:i4>0</vt:i4>
      </vt:variant>
      <vt:variant>
        <vt:i4>5</vt:i4>
      </vt:variant>
      <vt:variant>
        <vt:lpwstr>http://www3.lrs.lt/cgi-bin/preps2?a=397229&amp;b=</vt:lpwstr>
      </vt:variant>
      <vt:variant>
        <vt:lpwstr/>
      </vt:variant>
      <vt:variant>
        <vt:i4>1114200</vt:i4>
      </vt:variant>
      <vt:variant>
        <vt:i4>153</vt:i4>
      </vt:variant>
      <vt:variant>
        <vt:i4>0</vt:i4>
      </vt:variant>
      <vt:variant>
        <vt:i4>5</vt:i4>
      </vt:variant>
      <vt:variant>
        <vt:lpwstr>http://www3.lrs.lt/cgi-bin/preps2?a=361208&amp;b=</vt:lpwstr>
      </vt:variant>
      <vt:variant>
        <vt:lpwstr/>
      </vt:variant>
      <vt:variant>
        <vt:i4>1900632</vt:i4>
      </vt:variant>
      <vt:variant>
        <vt:i4>150</vt:i4>
      </vt:variant>
      <vt:variant>
        <vt:i4>0</vt:i4>
      </vt:variant>
      <vt:variant>
        <vt:i4>5</vt:i4>
      </vt:variant>
      <vt:variant>
        <vt:lpwstr>http://www3.lrs.lt/cgi-bin/preps2?a=313223&amp;b=</vt:lpwstr>
      </vt:variant>
      <vt:variant>
        <vt:lpwstr/>
      </vt:variant>
      <vt:variant>
        <vt:i4>1376350</vt:i4>
      </vt:variant>
      <vt:variant>
        <vt:i4>147</vt:i4>
      </vt:variant>
      <vt:variant>
        <vt:i4>0</vt:i4>
      </vt:variant>
      <vt:variant>
        <vt:i4>5</vt:i4>
      </vt:variant>
      <vt:variant>
        <vt:lpwstr>http://www3.lrs.lt/cgi-bin/preps2?a=297415&amp;b=</vt:lpwstr>
      </vt:variant>
      <vt:variant>
        <vt:lpwstr/>
      </vt:variant>
      <vt:variant>
        <vt:i4>1769567</vt:i4>
      </vt:variant>
      <vt:variant>
        <vt:i4>144</vt:i4>
      </vt:variant>
      <vt:variant>
        <vt:i4>0</vt:i4>
      </vt:variant>
      <vt:variant>
        <vt:i4>5</vt:i4>
      </vt:variant>
      <vt:variant>
        <vt:lpwstr>http://www3.lrs.lt/cgi-bin/preps2?a=232356&amp;b=</vt:lpwstr>
      </vt:variant>
      <vt:variant>
        <vt:lpwstr/>
      </vt:variant>
      <vt:variant>
        <vt:i4>1179743</vt:i4>
      </vt:variant>
      <vt:variant>
        <vt:i4>141</vt:i4>
      </vt:variant>
      <vt:variant>
        <vt:i4>0</vt:i4>
      </vt:variant>
      <vt:variant>
        <vt:i4>5</vt:i4>
      </vt:variant>
      <vt:variant>
        <vt:lpwstr>http://www3.lrs.lt/cgi-bin/preps2?a=223449&amp;b=</vt:lpwstr>
      </vt:variant>
      <vt:variant>
        <vt:lpwstr/>
      </vt:variant>
      <vt:variant>
        <vt:i4>1572954</vt:i4>
      </vt:variant>
      <vt:variant>
        <vt:i4>138</vt:i4>
      </vt:variant>
      <vt:variant>
        <vt:i4>0</vt:i4>
      </vt:variant>
      <vt:variant>
        <vt:i4>5</vt:i4>
      </vt:variant>
      <vt:variant>
        <vt:lpwstr>http://www3.lrs.lt/cgi-bin/preps2?a=215773&amp;b=</vt:lpwstr>
      </vt:variant>
      <vt:variant>
        <vt:lpwstr/>
      </vt:variant>
      <vt:variant>
        <vt:i4>1900624</vt:i4>
      </vt:variant>
      <vt:variant>
        <vt:i4>135</vt:i4>
      </vt:variant>
      <vt:variant>
        <vt:i4>0</vt:i4>
      </vt:variant>
      <vt:variant>
        <vt:i4>5</vt:i4>
      </vt:variant>
      <vt:variant>
        <vt:lpwstr>http://www3.lrs.lt/cgi-bin/preps2?a=163482&amp;b=</vt:lpwstr>
      </vt:variant>
      <vt:variant>
        <vt:lpwstr/>
      </vt:variant>
      <vt:variant>
        <vt:i4>1835103</vt:i4>
      </vt:variant>
      <vt:variant>
        <vt:i4>132</vt:i4>
      </vt:variant>
      <vt:variant>
        <vt:i4>0</vt:i4>
      </vt:variant>
      <vt:variant>
        <vt:i4>5</vt:i4>
      </vt:variant>
      <vt:variant>
        <vt:lpwstr>http://www3.lrs.lt/cgi-bin/preps2?a=111555&amp;b=</vt:lpwstr>
      </vt:variant>
      <vt:variant>
        <vt:lpwstr/>
      </vt:variant>
      <vt:variant>
        <vt:i4>1572953</vt:i4>
      </vt:variant>
      <vt:variant>
        <vt:i4>129</vt:i4>
      </vt:variant>
      <vt:variant>
        <vt:i4>0</vt:i4>
      </vt:variant>
      <vt:variant>
        <vt:i4>5</vt:i4>
      </vt:variant>
      <vt:variant>
        <vt:lpwstr>http://www3.lrs.lt/cgi-bin/preps2?a=209683&amp;b=</vt:lpwstr>
      </vt:variant>
      <vt:variant>
        <vt:lpwstr/>
      </vt:variant>
      <vt:variant>
        <vt:i4>1638491</vt:i4>
      </vt:variant>
      <vt:variant>
        <vt:i4>126</vt:i4>
      </vt:variant>
      <vt:variant>
        <vt:i4>0</vt:i4>
      </vt:variant>
      <vt:variant>
        <vt:i4>5</vt:i4>
      </vt:variant>
      <vt:variant>
        <vt:lpwstr>http://www3.lrs.lt/cgi-bin/preps2?a=163331&amp;b=</vt:lpwstr>
      </vt:variant>
      <vt:variant>
        <vt:lpwstr/>
      </vt:variant>
      <vt:variant>
        <vt:i4>1835097</vt:i4>
      </vt:variant>
      <vt:variant>
        <vt:i4>123</vt:i4>
      </vt:variant>
      <vt:variant>
        <vt:i4>0</vt:i4>
      </vt:variant>
      <vt:variant>
        <vt:i4>5</vt:i4>
      </vt:variant>
      <vt:variant>
        <vt:lpwstr>http://www3.lrs.lt/cgi-bin/preps2?a=157357&amp;b=</vt:lpwstr>
      </vt:variant>
      <vt:variant>
        <vt:lpwstr/>
      </vt:variant>
      <vt:variant>
        <vt:i4>1835097</vt:i4>
      </vt:variant>
      <vt:variant>
        <vt:i4>120</vt:i4>
      </vt:variant>
      <vt:variant>
        <vt:i4>0</vt:i4>
      </vt:variant>
      <vt:variant>
        <vt:i4>5</vt:i4>
      </vt:variant>
      <vt:variant>
        <vt:lpwstr>http://www3.lrs.lt/cgi-bin/preps2?a=136143&amp;b=</vt:lpwstr>
      </vt:variant>
      <vt:variant>
        <vt:lpwstr/>
      </vt:variant>
      <vt:variant>
        <vt:i4>5439511</vt:i4>
      </vt:variant>
      <vt:variant>
        <vt:i4>117</vt:i4>
      </vt:variant>
      <vt:variant>
        <vt:i4>0</vt:i4>
      </vt:variant>
      <vt:variant>
        <vt:i4>5</vt:i4>
      </vt:variant>
      <vt:variant>
        <vt:lpwstr>http://www3.lrs.lt/cgi-bin/preps2?a=90474&amp;b=</vt:lpwstr>
      </vt:variant>
      <vt:variant>
        <vt:lpwstr/>
      </vt:variant>
      <vt:variant>
        <vt:i4>5701654</vt:i4>
      </vt:variant>
      <vt:variant>
        <vt:i4>114</vt:i4>
      </vt:variant>
      <vt:variant>
        <vt:i4>0</vt:i4>
      </vt:variant>
      <vt:variant>
        <vt:i4>5</vt:i4>
      </vt:variant>
      <vt:variant>
        <vt:lpwstr>http://www3.lrs.lt/cgi-bin/preps2?a=65769&amp;b=</vt:lpwstr>
      </vt:variant>
      <vt:variant>
        <vt:lpwstr/>
      </vt:variant>
      <vt:variant>
        <vt:i4>1966172</vt:i4>
      </vt:variant>
      <vt:variant>
        <vt:i4>111</vt:i4>
      </vt:variant>
      <vt:variant>
        <vt:i4>0</vt:i4>
      </vt:variant>
      <vt:variant>
        <vt:i4>5</vt:i4>
      </vt:variant>
      <vt:variant>
        <vt:lpwstr>http://www3.lrs.lt/cgi-bin/preps2?a=415775&amp;b=</vt:lpwstr>
      </vt:variant>
      <vt:variant>
        <vt:lpwstr/>
      </vt:variant>
      <vt:variant>
        <vt:i4>1966173</vt:i4>
      </vt:variant>
      <vt:variant>
        <vt:i4>108</vt:i4>
      </vt:variant>
      <vt:variant>
        <vt:i4>0</vt:i4>
      </vt:variant>
      <vt:variant>
        <vt:i4>5</vt:i4>
      </vt:variant>
      <vt:variant>
        <vt:lpwstr>http://www3.lrs.lt/cgi-bin/preps2?a=415765&amp;b=</vt:lpwstr>
      </vt:variant>
      <vt:variant>
        <vt:lpwstr/>
      </vt:variant>
      <vt:variant>
        <vt:i4>1114200</vt:i4>
      </vt:variant>
      <vt:variant>
        <vt:i4>105</vt:i4>
      </vt:variant>
      <vt:variant>
        <vt:i4>0</vt:i4>
      </vt:variant>
      <vt:variant>
        <vt:i4>5</vt:i4>
      </vt:variant>
      <vt:variant>
        <vt:lpwstr>http://www3.lrs.lt/cgi-bin/preps2?a=361208&amp;b=</vt:lpwstr>
      </vt:variant>
      <vt:variant>
        <vt:lpwstr/>
      </vt:variant>
      <vt:variant>
        <vt:i4>1966172</vt:i4>
      </vt:variant>
      <vt:variant>
        <vt:i4>96</vt:i4>
      </vt:variant>
      <vt:variant>
        <vt:i4>0</vt:i4>
      </vt:variant>
      <vt:variant>
        <vt:i4>5</vt:i4>
      </vt:variant>
      <vt:variant>
        <vt:lpwstr>http://www3.lrs.lt/cgi-bin/preps2?a=415775&amp;b=</vt:lpwstr>
      </vt:variant>
      <vt:variant>
        <vt:lpwstr/>
      </vt:variant>
      <vt:variant>
        <vt:i4>1376350</vt:i4>
      </vt:variant>
      <vt:variant>
        <vt:i4>93</vt:i4>
      </vt:variant>
      <vt:variant>
        <vt:i4>0</vt:i4>
      </vt:variant>
      <vt:variant>
        <vt:i4>5</vt:i4>
      </vt:variant>
      <vt:variant>
        <vt:lpwstr>http://www3.lrs.lt/cgi-bin/preps2?a=397405&amp;b=</vt:lpwstr>
      </vt:variant>
      <vt:variant>
        <vt:lpwstr/>
      </vt:variant>
      <vt:variant>
        <vt:i4>1441881</vt:i4>
      </vt:variant>
      <vt:variant>
        <vt:i4>90</vt:i4>
      </vt:variant>
      <vt:variant>
        <vt:i4>0</vt:i4>
      </vt:variant>
      <vt:variant>
        <vt:i4>5</vt:i4>
      </vt:variant>
      <vt:variant>
        <vt:lpwstr>http://www3.lrs.lt/cgi-bin/preps2?a=412359&amp;b=</vt:lpwstr>
      </vt:variant>
      <vt:variant>
        <vt:lpwstr/>
      </vt:variant>
      <vt:variant>
        <vt:i4>2031708</vt:i4>
      </vt:variant>
      <vt:variant>
        <vt:i4>87</vt:i4>
      </vt:variant>
      <vt:variant>
        <vt:i4>0</vt:i4>
      </vt:variant>
      <vt:variant>
        <vt:i4>5</vt:i4>
      </vt:variant>
      <vt:variant>
        <vt:lpwstr>http://www3.lrs.lt/cgi-bin/preps2?a=397229&amp;b=</vt:lpwstr>
      </vt:variant>
      <vt:variant>
        <vt:lpwstr/>
      </vt:variant>
      <vt:variant>
        <vt:i4>1048659</vt:i4>
      </vt:variant>
      <vt:variant>
        <vt:i4>84</vt:i4>
      </vt:variant>
      <vt:variant>
        <vt:i4>0</vt:i4>
      </vt:variant>
      <vt:variant>
        <vt:i4>5</vt:i4>
      </vt:variant>
      <vt:variant>
        <vt:lpwstr>http://www3.lrs.lt/cgi-bin/preps2?a=399632&amp;b=</vt:lpwstr>
      </vt:variant>
      <vt:variant>
        <vt:lpwstr/>
      </vt:variant>
      <vt:variant>
        <vt:i4>1376350</vt:i4>
      </vt:variant>
      <vt:variant>
        <vt:i4>81</vt:i4>
      </vt:variant>
      <vt:variant>
        <vt:i4>0</vt:i4>
      </vt:variant>
      <vt:variant>
        <vt:i4>5</vt:i4>
      </vt:variant>
      <vt:variant>
        <vt:lpwstr>http://www3.lrs.lt/cgi-bin/preps2?a=397405&amp;b=</vt:lpwstr>
      </vt:variant>
      <vt:variant>
        <vt:lpwstr/>
      </vt:variant>
      <vt:variant>
        <vt:i4>1966172</vt:i4>
      </vt:variant>
      <vt:variant>
        <vt:i4>78</vt:i4>
      </vt:variant>
      <vt:variant>
        <vt:i4>0</vt:i4>
      </vt:variant>
      <vt:variant>
        <vt:i4>5</vt:i4>
      </vt:variant>
      <vt:variant>
        <vt:lpwstr>http://www3.lrs.lt/cgi-bin/preps2?a=415775&amp;b=</vt:lpwstr>
      </vt:variant>
      <vt:variant>
        <vt:lpwstr/>
      </vt:variant>
      <vt:variant>
        <vt:i4>1376350</vt:i4>
      </vt:variant>
      <vt:variant>
        <vt:i4>75</vt:i4>
      </vt:variant>
      <vt:variant>
        <vt:i4>0</vt:i4>
      </vt:variant>
      <vt:variant>
        <vt:i4>5</vt:i4>
      </vt:variant>
      <vt:variant>
        <vt:lpwstr>http://www3.lrs.lt/cgi-bin/preps2?a=397405&amp;b=</vt:lpwstr>
      </vt:variant>
      <vt:variant>
        <vt:lpwstr/>
      </vt:variant>
      <vt:variant>
        <vt:i4>1966172</vt:i4>
      </vt:variant>
      <vt:variant>
        <vt:i4>72</vt:i4>
      </vt:variant>
      <vt:variant>
        <vt:i4>0</vt:i4>
      </vt:variant>
      <vt:variant>
        <vt:i4>5</vt:i4>
      </vt:variant>
      <vt:variant>
        <vt:lpwstr>http://www3.lrs.lt/cgi-bin/preps2?a=415775&amp;b=</vt:lpwstr>
      </vt:variant>
      <vt:variant>
        <vt:lpwstr/>
      </vt:variant>
      <vt:variant>
        <vt:i4>1376350</vt:i4>
      </vt:variant>
      <vt:variant>
        <vt:i4>69</vt:i4>
      </vt:variant>
      <vt:variant>
        <vt:i4>0</vt:i4>
      </vt:variant>
      <vt:variant>
        <vt:i4>5</vt:i4>
      </vt:variant>
      <vt:variant>
        <vt:lpwstr>http://www3.lrs.lt/cgi-bin/preps2?a=397405&amp;b=</vt:lpwstr>
      </vt:variant>
      <vt:variant>
        <vt:lpwstr/>
      </vt:variant>
      <vt:variant>
        <vt:i4>1966173</vt:i4>
      </vt:variant>
      <vt:variant>
        <vt:i4>66</vt:i4>
      </vt:variant>
      <vt:variant>
        <vt:i4>0</vt:i4>
      </vt:variant>
      <vt:variant>
        <vt:i4>5</vt:i4>
      </vt:variant>
      <vt:variant>
        <vt:lpwstr>http://www3.lrs.lt/cgi-bin/preps2?a=415765&amp;b=</vt:lpwstr>
      </vt:variant>
      <vt:variant>
        <vt:lpwstr/>
      </vt:variant>
      <vt:variant>
        <vt:i4>1048659</vt:i4>
      </vt:variant>
      <vt:variant>
        <vt:i4>63</vt:i4>
      </vt:variant>
      <vt:variant>
        <vt:i4>0</vt:i4>
      </vt:variant>
      <vt:variant>
        <vt:i4>5</vt:i4>
      </vt:variant>
      <vt:variant>
        <vt:lpwstr>http://www3.lrs.lt/cgi-bin/preps2?a=399632&amp;b=</vt:lpwstr>
      </vt:variant>
      <vt:variant>
        <vt:lpwstr/>
      </vt:variant>
      <vt:variant>
        <vt:i4>2031708</vt:i4>
      </vt:variant>
      <vt:variant>
        <vt:i4>60</vt:i4>
      </vt:variant>
      <vt:variant>
        <vt:i4>0</vt:i4>
      </vt:variant>
      <vt:variant>
        <vt:i4>5</vt:i4>
      </vt:variant>
      <vt:variant>
        <vt:lpwstr>http://www3.lrs.lt/cgi-bin/preps2?a=397229&amp;b=</vt:lpwstr>
      </vt:variant>
      <vt:variant>
        <vt:lpwstr/>
      </vt:variant>
      <vt:variant>
        <vt:i4>1441881</vt:i4>
      </vt:variant>
      <vt:variant>
        <vt:i4>57</vt:i4>
      </vt:variant>
      <vt:variant>
        <vt:i4>0</vt:i4>
      </vt:variant>
      <vt:variant>
        <vt:i4>5</vt:i4>
      </vt:variant>
      <vt:variant>
        <vt:lpwstr>http://www3.lrs.lt/cgi-bin/preps2?a=412359&amp;b=</vt:lpwstr>
      </vt:variant>
      <vt:variant>
        <vt:lpwstr/>
      </vt:variant>
      <vt:variant>
        <vt:i4>1966172</vt:i4>
      </vt:variant>
      <vt:variant>
        <vt:i4>54</vt:i4>
      </vt:variant>
      <vt:variant>
        <vt:i4>0</vt:i4>
      </vt:variant>
      <vt:variant>
        <vt:i4>5</vt:i4>
      </vt:variant>
      <vt:variant>
        <vt:lpwstr>http://www3.lrs.lt/cgi-bin/preps2?a=415775&amp;b=</vt:lpwstr>
      </vt:variant>
      <vt:variant>
        <vt:lpwstr/>
      </vt:variant>
      <vt:variant>
        <vt:i4>1966173</vt:i4>
      </vt:variant>
      <vt:variant>
        <vt:i4>51</vt:i4>
      </vt:variant>
      <vt:variant>
        <vt:i4>0</vt:i4>
      </vt:variant>
      <vt:variant>
        <vt:i4>5</vt:i4>
      </vt:variant>
      <vt:variant>
        <vt:lpwstr>http://www3.lrs.lt/cgi-bin/preps2?a=415765&amp;b=</vt:lpwstr>
      </vt:variant>
      <vt:variant>
        <vt:lpwstr/>
      </vt:variant>
      <vt:variant>
        <vt:i4>1441881</vt:i4>
      </vt:variant>
      <vt:variant>
        <vt:i4>48</vt:i4>
      </vt:variant>
      <vt:variant>
        <vt:i4>0</vt:i4>
      </vt:variant>
      <vt:variant>
        <vt:i4>5</vt:i4>
      </vt:variant>
      <vt:variant>
        <vt:lpwstr>http://www3.lrs.lt/cgi-bin/preps2?a=412359&amp;b=</vt:lpwstr>
      </vt:variant>
      <vt:variant>
        <vt:lpwstr/>
      </vt:variant>
      <vt:variant>
        <vt:i4>2031708</vt:i4>
      </vt:variant>
      <vt:variant>
        <vt:i4>45</vt:i4>
      </vt:variant>
      <vt:variant>
        <vt:i4>0</vt:i4>
      </vt:variant>
      <vt:variant>
        <vt:i4>5</vt:i4>
      </vt:variant>
      <vt:variant>
        <vt:lpwstr>http://www3.lrs.lt/cgi-bin/preps2?a=397229&amp;b=</vt:lpwstr>
      </vt:variant>
      <vt:variant>
        <vt:lpwstr/>
      </vt:variant>
      <vt:variant>
        <vt:i4>1114200</vt:i4>
      </vt:variant>
      <vt:variant>
        <vt:i4>42</vt:i4>
      </vt:variant>
      <vt:variant>
        <vt:i4>0</vt:i4>
      </vt:variant>
      <vt:variant>
        <vt:i4>5</vt:i4>
      </vt:variant>
      <vt:variant>
        <vt:lpwstr>http://www3.lrs.lt/cgi-bin/preps2?a=361208&amp;b=</vt:lpwstr>
      </vt:variant>
      <vt:variant>
        <vt:lpwstr/>
      </vt:variant>
      <vt:variant>
        <vt:i4>1441881</vt:i4>
      </vt:variant>
      <vt:variant>
        <vt:i4>39</vt:i4>
      </vt:variant>
      <vt:variant>
        <vt:i4>0</vt:i4>
      </vt:variant>
      <vt:variant>
        <vt:i4>5</vt:i4>
      </vt:variant>
      <vt:variant>
        <vt:lpwstr>http://www3.lrs.lt/cgi-bin/preps2?a=412359&amp;b=</vt:lpwstr>
      </vt:variant>
      <vt:variant>
        <vt:lpwstr/>
      </vt:variant>
      <vt:variant>
        <vt:i4>1966172</vt:i4>
      </vt:variant>
      <vt:variant>
        <vt:i4>36</vt:i4>
      </vt:variant>
      <vt:variant>
        <vt:i4>0</vt:i4>
      </vt:variant>
      <vt:variant>
        <vt:i4>5</vt:i4>
      </vt:variant>
      <vt:variant>
        <vt:lpwstr>http://www3.lrs.lt/cgi-bin/preps2?a=415775&amp;b=</vt:lpwstr>
      </vt:variant>
      <vt:variant>
        <vt:lpwstr/>
      </vt:variant>
      <vt:variant>
        <vt:i4>1966173</vt:i4>
      </vt:variant>
      <vt:variant>
        <vt:i4>33</vt:i4>
      </vt:variant>
      <vt:variant>
        <vt:i4>0</vt:i4>
      </vt:variant>
      <vt:variant>
        <vt:i4>5</vt:i4>
      </vt:variant>
      <vt:variant>
        <vt:lpwstr>http://www3.lrs.lt/cgi-bin/preps2?a=415765&amp;b=</vt:lpwstr>
      </vt:variant>
      <vt:variant>
        <vt:lpwstr/>
      </vt:variant>
      <vt:variant>
        <vt:i4>1048659</vt:i4>
      </vt:variant>
      <vt:variant>
        <vt:i4>30</vt:i4>
      </vt:variant>
      <vt:variant>
        <vt:i4>0</vt:i4>
      </vt:variant>
      <vt:variant>
        <vt:i4>5</vt:i4>
      </vt:variant>
      <vt:variant>
        <vt:lpwstr>http://www3.lrs.lt/cgi-bin/preps2?a=399632&amp;b=</vt:lpwstr>
      </vt:variant>
      <vt:variant>
        <vt:lpwstr/>
      </vt:variant>
      <vt:variant>
        <vt:i4>1376350</vt:i4>
      </vt:variant>
      <vt:variant>
        <vt:i4>27</vt:i4>
      </vt:variant>
      <vt:variant>
        <vt:i4>0</vt:i4>
      </vt:variant>
      <vt:variant>
        <vt:i4>5</vt:i4>
      </vt:variant>
      <vt:variant>
        <vt:lpwstr>http://www3.lrs.lt/cgi-bin/preps2?a=397405&amp;b=</vt:lpwstr>
      </vt:variant>
      <vt:variant>
        <vt:lpwstr/>
      </vt:variant>
      <vt:variant>
        <vt:i4>2031708</vt:i4>
      </vt:variant>
      <vt:variant>
        <vt:i4>24</vt:i4>
      </vt:variant>
      <vt:variant>
        <vt:i4>0</vt:i4>
      </vt:variant>
      <vt:variant>
        <vt:i4>5</vt:i4>
      </vt:variant>
      <vt:variant>
        <vt:lpwstr>http://www3.lrs.lt/cgi-bin/preps2?a=397229&amp;b=</vt:lpwstr>
      </vt:variant>
      <vt:variant>
        <vt:lpwstr/>
      </vt:variant>
      <vt:variant>
        <vt:i4>1114200</vt:i4>
      </vt:variant>
      <vt:variant>
        <vt:i4>21</vt:i4>
      </vt:variant>
      <vt:variant>
        <vt:i4>0</vt:i4>
      </vt:variant>
      <vt:variant>
        <vt:i4>5</vt:i4>
      </vt:variant>
      <vt:variant>
        <vt:lpwstr>http://www3.lrs.lt/cgi-bin/preps2?a=361208&amp;b=</vt:lpwstr>
      </vt:variant>
      <vt:variant>
        <vt:lpwstr/>
      </vt:variant>
      <vt:variant>
        <vt:i4>1900632</vt:i4>
      </vt:variant>
      <vt:variant>
        <vt:i4>18</vt:i4>
      </vt:variant>
      <vt:variant>
        <vt:i4>0</vt:i4>
      </vt:variant>
      <vt:variant>
        <vt:i4>5</vt:i4>
      </vt:variant>
      <vt:variant>
        <vt:lpwstr>http://www3.lrs.lt/cgi-bin/preps2?a=313223&amp;b=</vt:lpwstr>
      </vt:variant>
      <vt:variant>
        <vt:lpwstr/>
      </vt:variant>
      <vt:variant>
        <vt:i4>1900632</vt:i4>
      </vt:variant>
      <vt:variant>
        <vt:i4>3</vt:i4>
      </vt:variant>
      <vt:variant>
        <vt:i4>0</vt:i4>
      </vt:variant>
      <vt:variant>
        <vt:i4>5</vt:i4>
      </vt:variant>
      <vt:variant>
        <vt:lpwstr>http://www3.lrs.lt/cgi-bin/preps2?a=313223&amp;b=</vt:lpwstr>
      </vt:variant>
      <vt:variant>
        <vt:lpwstr/>
      </vt:variant>
      <vt:variant>
        <vt:i4>5570585</vt:i4>
      </vt:variant>
      <vt:variant>
        <vt:i4>0</vt:i4>
      </vt:variant>
      <vt:variant>
        <vt:i4>0</vt:i4>
      </vt:variant>
      <vt:variant>
        <vt:i4>5</vt:i4>
      </vt:variant>
      <vt:variant>
        <vt:lpwstr>http://www3.lrs.lt/cgi-bin/preps2?a=41300&amp;b=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(1998</dc:title>
  <dc:subject/>
  <dc:creator>Seimas</dc:creator>
  <cp:keywords/>
  <cp:lastModifiedBy>Adlib User</cp:lastModifiedBy>
  <cp:revision>2</cp:revision>
  <cp:lastPrinted>8910-05-16T19:52:39Z</cp:lastPrinted>
  <dcterms:created xsi:type="dcterms:W3CDTF">2015-01-16T15:35:00Z</dcterms:created>
  <dcterms:modified xsi:type="dcterms:W3CDTF">2015-01-16T15:35:00Z</dcterms:modified>
</cp:coreProperties>
</file>