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2D9C">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2002, Nr. 37-1</w:t>
      </w:r>
      <w:r>
        <w:rPr>
          <w:rFonts w:ascii="Times New Roman" w:hAnsi="Times New Roman"/>
          <w:sz w:val="20"/>
        </w:rPr>
        <w:t xml:space="preserve">341, </w:t>
      </w:r>
      <w:r>
        <w:rPr>
          <w:rFonts w:ascii="Times New Roman" w:hAnsi="Times New Roman"/>
          <w:caps w:val="0"/>
          <w:sz w:val="20"/>
        </w:rPr>
        <w:t>Nr. 46</w:t>
      </w:r>
    </w:p>
    <w:p w:rsidR="00000000" w:rsidRDefault="00F02D9C">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F02D9C">
      <w:pPr>
        <w:pStyle w:val="statymopavad"/>
        <w:spacing w:after="80" w:line="240" w:lineRule="auto"/>
        <w:ind w:firstLine="0"/>
        <w:rPr>
          <w:rFonts w:ascii="Times New Roman" w:hAnsi="Times New Roman"/>
          <w:sz w:val="22"/>
        </w:rPr>
      </w:pPr>
    </w:p>
    <w:p w:rsidR="00000000" w:rsidRDefault="00F02D9C">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rPr>
        <w:fldChar w:fldCharType="end"/>
      </w:r>
    </w:p>
    <w:p w:rsidR="00000000" w:rsidRDefault="00F02D9C">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BAUDŽIAMOJO PROCESO KODEKSO PATVIRTINIMO, ĮSIGALIOJIMO IR ĮGYVENDINIMO</w:t>
      </w:r>
      <w:r>
        <w:rPr>
          <w:rFonts w:ascii="Times New Roman" w:hAnsi="Times New Roman"/>
        </w:rPr>
        <w:fldChar w:fldCharType="end"/>
      </w:r>
    </w:p>
    <w:p w:rsidR="00000000" w:rsidRDefault="00F02D9C">
      <w:pPr>
        <w:pStyle w:val="statymopavad"/>
        <w:spacing w:before="240" w:after="360" w:line="240" w:lineRule="auto"/>
        <w:ind w:firstLine="0"/>
        <w:rPr>
          <w:rFonts w:ascii="Times New Roman" w:hAnsi="Times New Roman"/>
          <w:b/>
          <w:sz w:val="22"/>
        </w:rPr>
      </w:pPr>
      <w:r>
        <w:rPr>
          <w:rFonts w:ascii="Times New Roman" w:hAnsi="Times New Roman"/>
          <w:b/>
          <w:spacing w:val="20"/>
          <w:sz w:val="22"/>
        </w:rPr>
        <w:t>ĮSTATYMAS</w:t>
      </w:r>
    </w:p>
    <w:p w:rsidR="00000000" w:rsidRDefault="00F02D9C">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2002</w:t>
      </w:r>
      <w:r>
        <w:rPr>
          <w:rFonts w:ascii="Times New Roman" w:hAnsi="Times New Roman"/>
        </w:rPr>
        <w:fldChar w:fldCharType="end"/>
      </w:r>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kovo</w:t>
      </w:r>
      <w:r>
        <w:rPr>
          <w:rFonts w:ascii="Times New Roman" w:hAnsi="Times New Roman"/>
        </w:rPr>
        <w:fldChar w:fldCharType="end"/>
      </w:r>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w:instrText>
      </w:r>
      <w:r>
        <w:rPr>
          <w:rStyle w:val="Datadiena"/>
          <w:rFonts w:ascii="Times New Roman" w:hAnsi="Times New Roman"/>
          <w:sz w:val="22"/>
        </w:rPr>
        <w:instrText xml:space="preserve">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14</w:t>
      </w:r>
      <w:r>
        <w:rPr>
          <w:rFonts w:ascii="Times New Roman" w:hAnsi="Times New Roman"/>
        </w:rPr>
        <w:fldChar w:fldCharType="end"/>
      </w:r>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IX-785</w:t>
      </w:r>
      <w:r>
        <w:rPr>
          <w:rFonts w:ascii="Times New Roman" w:hAnsi="Times New Roman"/>
        </w:rPr>
        <w:fldChar w:fldCharType="end"/>
      </w:r>
      <w:r>
        <w:rPr>
          <w:rFonts w:ascii="Times New Roman" w:hAnsi="Times New Roman"/>
          <w:sz w:val="22"/>
        </w:rPr>
        <w:br/>
        <w:t>Vilnius</w:t>
      </w:r>
    </w:p>
    <w:p w:rsidR="00000000" w:rsidRDefault="00F02D9C">
      <w:pPr>
        <w:pStyle w:val="BodyTextIndent"/>
        <w:spacing w:line="240" w:lineRule="auto"/>
        <w:ind w:left="2520" w:hanging="1800"/>
        <w:rPr>
          <w:b/>
          <w:sz w:val="22"/>
        </w:rPr>
      </w:pPr>
      <w:r>
        <w:rPr>
          <w:b/>
          <w:sz w:val="22"/>
        </w:rPr>
        <w:t>1 straipsnis. Lietuvos Respublikos baudžiamojo proceso kodekso patvirtinimas</w:t>
      </w:r>
    </w:p>
    <w:p w:rsidR="00000000" w:rsidRDefault="00F02D9C">
      <w:pPr>
        <w:pStyle w:val="BodyTextIndent3"/>
        <w:spacing w:line="240" w:lineRule="auto"/>
        <w:ind w:left="0" w:firstLine="709"/>
        <w:rPr>
          <w:b w:val="0"/>
          <w:sz w:val="22"/>
        </w:rPr>
      </w:pPr>
      <w:r>
        <w:rPr>
          <w:b w:val="0"/>
          <w:sz w:val="22"/>
        </w:rPr>
        <w:t>Šiuo Įstatymu Seimas patvirtina Lietuvos Respublikos baudžiamojo proceso kodeksą.</w:t>
      </w:r>
    </w:p>
    <w:p w:rsidR="00000000" w:rsidRDefault="00F02D9C">
      <w:pPr>
        <w:ind w:firstLine="720"/>
        <w:rPr>
          <w:rFonts w:ascii="Times New Roman" w:hAnsi="Times New Roman"/>
          <w:sz w:val="22"/>
        </w:rPr>
      </w:pPr>
    </w:p>
    <w:p w:rsidR="00000000" w:rsidRDefault="00F02D9C">
      <w:pPr>
        <w:ind w:left="2520" w:hanging="1800"/>
        <w:jc w:val="both"/>
        <w:rPr>
          <w:rFonts w:ascii="Times New Roman" w:hAnsi="Times New Roman"/>
          <w:b/>
          <w:sz w:val="22"/>
        </w:rPr>
      </w:pPr>
      <w:r>
        <w:rPr>
          <w:rFonts w:ascii="Times New Roman" w:hAnsi="Times New Roman"/>
          <w:b/>
          <w:sz w:val="22"/>
        </w:rPr>
        <w:t>2 straipsnis. Lietuvos Respublikos baudžiamojo</w:t>
      </w:r>
      <w:r>
        <w:rPr>
          <w:rFonts w:ascii="Times New Roman" w:hAnsi="Times New Roman"/>
          <w:b/>
          <w:sz w:val="22"/>
        </w:rPr>
        <w:t xml:space="preserve"> proceso kodekso įsigaliojimas</w:t>
      </w:r>
    </w:p>
    <w:p w:rsidR="00000000" w:rsidRDefault="00F02D9C">
      <w:pPr>
        <w:pStyle w:val="BodyTextIndent3"/>
        <w:spacing w:line="240" w:lineRule="auto"/>
        <w:ind w:left="0" w:firstLine="709"/>
        <w:rPr>
          <w:b w:val="0"/>
          <w:sz w:val="22"/>
        </w:rPr>
      </w:pPr>
      <w:r>
        <w:rPr>
          <w:b w:val="0"/>
          <w:sz w:val="22"/>
        </w:rPr>
        <w:t>Lietuvos Respublikos baudžiamojo proceso kodekso įsigaliojimo data nustatoma atskiru įstatymu.</w:t>
      </w:r>
    </w:p>
    <w:p w:rsidR="00000000" w:rsidRDefault="00F02D9C">
      <w:pPr>
        <w:ind w:firstLine="709"/>
        <w:rPr>
          <w:rFonts w:ascii="Times New Roman" w:hAnsi="Times New Roman"/>
          <w:sz w:val="22"/>
        </w:rPr>
      </w:pPr>
    </w:p>
    <w:p w:rsidR="00000000" w:rsidRDefault="00F02D9C">
      <w:pPr>
        <w:ind w:left="2520" w:hanging="1800"/>
        <w:jc w:val="both"/>
        <w:rPr>
          <w:rFonts w:ascii="Times New Roman" w:hAnsi="Times New Roman"/>
          <w:sz w:val="22"/>
        </w:rPr>
      </w:pPr>
      <w:r>
        <w:rPr>
          <w:rFonts w:ascii="Times New Roman" w:hAnsi="Times New Roman"/>
          <w:b/>
          <w:sz w:val="22"/>
        </w:rPr>
        <w:t>3 straipsnis. Lietuvos Respublikos baudžiamojo proceso kodekso įgyvendinimo tvarka</w:t>
      </w:r>
    </w:p>
    <w:p w:rsidR="00000000" w:rsidRDefault="00F02D9C">
      <w:pPr>
        <w:pStyle w:val="BodyTextIndent3"/>
        <w:spacing w:line="240" w:lineRule="auto"/>
        <w:ind w:left="0" w:firstLine="709"/>
        <w:rPr>
          <w:b w:val="0"/>
          <w:sz w:val="22"/>
        </w:rPr>
      </w:pPr>
      <w:r>
        <w:rPr>
          <w:b w:val="0"/>
          <w:sz w:val="22"/>
        </w:rPr>
        <w:t>Lietuvos Respublikos baudžiamojo proceso kodek</w:t>
      </w:r>
      <w:r>
        <w:rPr>
          <w:b w:val="0"/>
          <w:sz w:val="22"/>
        </w:rPr>
        <w:t>so įgyvendinimo tvarka nustatoma atskiru įstatymu.</w:t>
      </w:r>
    </w:p>
    <w:p w:rsidR="00000000" w:rsidRDefault="00F02D9C">
      <w:pPr>
        <w:ind w:firstLine="720"/>
        <w:rPr>
          <w:rFonts w:ascii="Times New Roman" w:hAnsi="Times New Roman"/>
          <w:sz w:val="22"/>
        </w:rPr>
      </w:pPr>
    </w:p>
    <w:p w:rsidR="00000000" w:rsidRDefault="00F02D9C">
      <w:pPr>
        <w:ind w:firstLine="720"/>
        <w:rPr>
          <w:rFonts w:ascii="Times New Roman" w:hAnsi="Times New Roman"/>
          <w:sz w:val="22"/>
        </w:rPr>
      </w:pPr>
      <w:r>
        <w:rPr>
          <w:rFonts w:ascii="Times New Roman" w:hAnsi="Times New Roman"/>
          <w:i/>
          <w:sz w:val="22"/>
        </w:rPr>
        <w:t xml:space="preserve">Skelbiu šį Lietuvos Respublikos Seimo priimtą įstatymą. </w:t>
      </w:r>
    </w:p>
    <w:p w:rsidR="00000000" w:rsidRDefault="00F02D9C">
      <w:pPr>
        <w:ind w:firstLine="720"/>
        <w:rPr>
          <w:rFonts w:ascii="Times New Roman" w:hAnsi="Times New Roman"/>
          <w:sz w:val="22"/>
        </w:rPr>
      </w:pPr>
    </w:p>
    <w:p w:rsidR="00000000" w:rsidRDefault="00F02D9C">
      <w:pPr>
        <w:tabs>
          <w:tab w:val="right" w:pos="9639"/>
        </w:tabs>
        <w:spacing w:before="360"/>
        <w:rPr>
          <w:rFonts w:ascii="Times New Roman" w:hAnsi="Times New Roman"/>
          <w:sz w:val="22"/>
        </w:rPr>
      </w:pPr>
    </w:p>
    <w:p w:rsidR="00000000" w:rsidRDefault="00F02D9C">
      <w:pPr>
        <w:tabs>
          <w:tab w:val="right" w:pos="8730"/>
        </w:tabs>
        <w:spacing w:before="480" w:after="720"/>
        <w:rPr>
          <w:rFonts w:ascii="Times New Roman" w:hAnsi="Times New Roman"/>
          <w:sz w:val="22"/>
        </w:rPr>
      </w:pPr>
      <w:r>
        <w:rPr>
          <w:rStyle w:val="Pareigos"/>
          <w:rFonts w:ascii="Times New Roman" w:eastAsia="Courier New" w:hAnsi="Times New Roman"/>
        </w:rPr>
        <w:fldChar w:fldCharType="begin" w:fldLock="1">
          <w:ffData>
            <w:name w:val="pareigos"/>
            <w:enabled/>
            <w:calcOnExit w:val="0"/>
            <w:textInput>
              <w:default w:val="RESPUBLIKOS PREZIDENTAS"/>
              <w:format w:val="UPPERCASE"/>
            </w:textInput>
          </w:ffData>
        </w:fldChar>
      </w:r>
      <w:r>
        <w:rPr>
          <w:rStyle w:val="Pareigos"/>
          <w:rFonts w:ascii="Times New Roman" w:eastAsia="Courier New" w:hAnsi="Times New Roman"/>
        </w:rPr>
        <w:instrText xml:space="preserve"> FORMTEXT </w:instrText>
      </w:r>
      <w:r>
        <w:rPr>
          <w:rFonts w:ascii="Times New Roman" w:hAnsi="Times New Roman"/>
          <w:caps/>
          <w:sz w:val="22"/>
        </w:rPr>
      </w:r>
      <w:r>
        <w:rPr>
          <w:rStyle w:val="Pareigos"/>
          <w:rFonts w:ascii="Times New Roman" w:eastAsia="Courier New" w:hAnsi="Times New Roman"/>
        </w:rPr>
        <w:fldChar w:fldCharType="separate"/>
      </w:r>
      <w:r>
        <w:rPr>
          <w:rStyle w:val="Pareigos"/>
          <w:rFonts w:ascii="Times New Roman" w:eastAsia="Courier New" w:hAnsi="Times New Roman"/>
        </w:rPr>
        <w:t>RESPUBLIKOS PREZIDENTAS</w:t>
      </w:r>
      <w:r>
        <w:rPr>
          <w:rFonts w:ascii="Times New Roman" w:eastAsia="Courier New" w:hAnsi="Times New Roman"/>
        </w:rPr>
        <w:fldChar w:fldCharType="end"/>
      </w:r>
      <w:r>
        <w:rPr>
          <w:rStyle w:val="Pareigos"/>
          <w:rFonts w:ascii="Times New Roman" w:eastAsia="Courier New" w:hAnsi="Times New Roman"/>
        </w:rPr>
        <w:tab/>
      </w:r>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rPr>
        <w:fldChar w:fldCharType="end"/>
      </w:r>
    </w:p>
    <w:p w:rsidR="00000000" w:rsidRDefault="00F02D9C">
      <w:pPr>
        <w:ind w:firstLine="720"/>
        <w:jc w:val="both"/>
        <w:rPr>
          <w:rFonts w:ascii="Times New Roman" w:hAnsi="Times New Roman"/>
          <w:sz w:val="22"/>
        </w:rPr>
      </w:pPr>
      <w:r>
        <w:rPr>
          <w:rFonts w:ascii="Times New Roman" w:hAnsi="Times New Roman"/>
          <w:sz w:val="22"/>
        </w:rPr>
        <w:br w:type="page"/>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PATVIRTINTAS</w:t>
      </w:r>
    </w:p>
    <w:p w:rsidR="00000000" w:rsidRDefault="00F02D9C">
      <w:pPr>
        <w:ind w:firstLine="720"/>
        <w:jc w:val="both"/>
        <w:rPr>
          <w:rFonts w:ascii="Times New Roman" w:hAnsi="Times New Roman"/>
          <w:sz w:val="22"/>
        </w:rPr>
      </w:pPr>
      <w:r>
        <w:rPr>
          <w:rFonts w:ascii="Times New Roman" w:hAnsi="Times New Roman"/>
          <w:caps/>
          <w:sz w:val="22"/>
        </w:rPr>
        <w:t xml:space="preserve"> </w:t>
      </w:r>
      <w:r>
        <w:rPr>
          <w:rFonts w:ascii="Times New Roman" w:hAnsi="Times New Roman"/>
          <w:caps/>
          <w:sz w:val="22"/>
        </w:rPr>
        <w:tab/>
      </w:r>
      <w:r>
        <w:rPr>
          <w:rFonts w:ascii="Times New Roman" w:hAnsi="Times New Roman"/>
          <w:caps/>
          <w:sz w:val="22"/>
        </w:rPr>
        <w:tab/>
      </w:r>
      <w:r>
        <w:rPr>
          <w:rFonts w:ascii="Times New Roman" w:hAnsi="Times New Roman"/>
          <w:caps/>
          <w:sz w:val="22"/>
        </w:rPr>
        <w:tab/>
      </w:r>
      <w:r>
        <w:rPr>
          <w:rFonts w:ascii="Times New Roman" w:hAnsi="Times New Roman"/>
          <w:caps/>
          <w:sz w:val="22"/>
        </w:rPr>
        <w:tab/>
      </w:r>
      <w:r>
        <w:rPr>
          <w:rFonts w:ascii="Times New Roman" w:hAnsi="Times New Roman"/>
          <w:caps/>
          <w:sz w:val="22"/>
        </w:rPr>
        <w:tab/>
      </w:r>
      <w:r>
        <w:rPr>
          <w:rFonts w:ascii="Times New Roman" w:hAnsi="Times New Roman"/>
          <w:caps/>
          <w:sz w:val="22"/>
        </w:rPr>
        <w:tab/>
      </w:r>
      <w:r>
        <w:rPr>
          <w:rFonts w:ascii="Times New Roman" w:hAnsi="Times New Roman"/>
          <w:caps/>
          <w:sz w:val="22"/>
        </w:rPr>
        <w:tab/>
      </w:r>
      <w:r>
        <w:rPr>
          <w:rFonts w:ascii="Times New Roman" w:hAnsi="Times New Roman"/>
          <w:caps/>
          <w:sz w:val="22"/>
        </w:rPr>
        <w:tab/>
        <w:t>200</w:t>
      </w:r>
      <w:r>
        <w:rPr>
          <w:rFonts w:ascii="Times New Roman" w:hAnsi="Times New Roman"/>
          <w:sz w:val="22"/>
        </w:rPr>
        <w:t>2 m. kovo 14 d.</w:t>
      </w:r>
    </w:p>
    <w:p w:rsidR="00000000" w:rsidRDefault="00F02D9C">
      <w:pPr>
        <w:ind w:firstLine="720"/>
        <w:jc w:val="both"/>
        <w:rPr>
          <w:rFonts w:ascii="Times New Roman" w:hAnsi="Times New Roman"/>
          <w:caps/>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įstatymu Nr. IX-78</w:t>
      </w:r>
      <w:r>
        <w:rPr>
          <w:rFonts w:ascii="Times New Roman" w:hAnsi="Times New Roman"/>
          <w:sz w:val="22"/>
        </w:rPr>
        <w:t>5</w:t>
      </w:r>
    </w:p>
    <w:p w:rsidR="00000000" w:rsidRDefault="00F02D9C">
      <w:pPr>
        <w:ind w:firstLine="720"/>
        <w:jc w:val="center"/>
        <w:rPr>
          <w:rFonts w:ascii="Times New Roman" w:hAnsi="Times New Roman"/>
          <w:b/>
          <w:caps/>
          <w:sz w:val="22"/>
        </w:rPr>
      </w:pPr>
      <w:r>
        <w:rPr>
          <w:rFonts w:ascii="Times New Roman" w:hAnsi="Times New Roman"/>
          <w:b/>
          <w:caps/>
          <w:sz w:val="22"/>
        </w:rPr>
        <w:t xml:space="preserve"> </w:t>
      </w:r>
    </w:p>
    <w:p w:rsidR="00000000" w:rsidRDefault="00F02D9C">
      <w:pPr>
        <w:jc w:val="center"/>
        <w:rPr>
          <w:rFonts w:ascii="Times New Roman" w:hAnsi="Times New Roman"/>
          <w:b/>
          <w:caps/>
          <w:sz w:val="22"/>
        </w:rPr>
      </w:pPr>
      <w:r>
        <w:rPr>
          <w:rFonts w:ascii="Times New Roman" w:hAnsi="Times New Roman"/>
          <w:b/>
          <w:caps/>
          <w:sz w:val="22"/>
        </w:rPr>
        <w:t xml:space="preserve">Lietuvos Respublikos </w:t>
      </w:r>
    </w:p>
    <w:p w:rsidR="00000000" w:rsidRDefault="00F02D9C">
      <w:pPr>
        <w:jc w:val="center"/>
        <w:rPr>
          <w:rFonts w:ascii="Times New Roman" w:hAnsi="Times New Roman"/>
          <w:b/>
          <w:caps/>
          <w:sz w:val="22"/>
        </w:rPr>
      </w:pPr>
      <w:r>
        <w:rPr>
          <w:rFonts w:ascii="Times New Roman" w:hAnsi="Times New Roman"/>
          <w:b/>
          <w:caps/>
          <w:sz w:val="22"/>
        </w:rPr>
        <w:t xml:space="preserve">Baudžiamojo proceso </w:t>
      </w:r>
    </w:p>
    <w:p w:rsidR="00000000" w:rsidRDefault="00F02D9C">
      <w:pPr>
        <w:jc w:val="center"/>
        <w:rPr>
          <w:rFonts w:ascii="Times New Roman" w:hAnsi="Times New Roman"/>
          <w:b/>
          <w:caps/>
          <w:sz w:val="22"/>
        </w:rPr>
      </w:pPr>
    </w:p>
    <w:p w:rsidR="00000000" w:rsidRDefault="00F02D9C">
      <w:pPr>
        <w:pStyle w:val="Heading2"/>
        <w:rPr>
          <w:rFonts w:eastAsia="Arial Unicode MS"/>
          <w:caps/>
          <w:sz w:val="22"/>
        </w:rPr>
      </w:pPr>
      <w:r>
        <w:rPr>
          <w:caps/>
          <w:sz w:val="22"/>
        </w:rPr>
        <w:t>k o d e k s a s</w:t>
      </w:r>
    </w:p>
    <w:p w:rsidR="00000000" w:rsidRDefault="00F02D9C">
      <w:pPr>
        <w:jc w:val="center"/>
        <w:rPr>
          <w:rFonts w:ascii="Times New Roman" w:hAnsi="Times New Roman"/>
          <w:b/>
          <w:caps/>
          <w:sz w:val="22"/>
        </w:rPr>
      </w:pPr>
    </w:p>
    <w:p w:rsidR="00000000" w:rsidRDefault="00F02D9C">
      <w:pPr>
        <w:pStyle w:val="Heading2"/>
        <w:rPr>
          <w:rFonts w:eastAsia="Arial Unicode MS"/>
          <w:caps/>
          <w:sz w:val="22"/>
        </w:rPr>
      </w:pPr>
      <w:r>
        <w:rPr>
          <w:caps/>
          <w:sz w:val="22"/>
        </w:rPr>
        <w:t>I dalis</w:t>
      </w:r>
    </w:p>
    <w:p w:rsidR="00000000" w:rsidRDefault="00F02D9C">
      <w:pPr>
        <w:pStyle w:val="Heading4"/>
        <w:rPr>
          <w:rFonts w:eastAsia="Arial Unicode MS"/>
          <w:sz w:val="22"/>
        </w:rPr>
      </w:pPr>
      <w:r>
        <w:rPr>
          <w:sz w:val="22"/>
        </w:rPr>
        <w:t>BENDROSIOS NUOSTATOS</w:t>
      </w:r>
    </w:p>
    <w:p w:rsidR="00000000" w:rsidRDefault="00F02D9C">
      <w:pPr>
        <w:jc w:val="center"/>
        <w:rPr>
          <w:rFonts w:ascii="Times New Roman" w:hAnsi="Times New Roman"/>
          <w:caps/>
          <w:sz w:val="22"/>
        </w:rPr>
      </w:pPr>
    </w:p>
    <w:p w:rsidR="00000000" w:rsidRDefault="00F02D9C">
      <w:pPr>
        <w:pStyle w:val="Heading2"/>
        <w:rPr>
          <w:rFonts w:eastAsia="Arial Unicode MS"/>
          <w:caps/>
          <w:sz w:val="22"/>
        </w:rPr>
      </w:pPr>
      <w:r>
        <w:rPr>
          <w:caps/>
          <w:sz w:val="22"/>
        </w:rPr>
        <w:t>I skyrius</w:t>
      </w:r>
    </w:p>
    <w:p w:rsidR="00000000" w:rsidRDefault="00F02D9C">
      <w:pPr>
        <w:jc w:val="center"/>
        <w:rPr>
          <w:rFonts w:ascii="Times New Roman" w:hAnsi="Times New Roman"/>
          <w:caps/>
          <w:sz w:val="22"/>
        </w:rPr>
      </w:pPr>
      <w:r>
        <w:rPr>
          <w:rFonts w:ascii="Times New Roman" w:hAnsi="Times New Roman"/>
          <w:b/>
          <w:caps/>
          <w:sz w:val="22"/>
        </w:rPr>
        <w:t>bAUDŽIAMOJO pROCESO PASKIRTIS IR pagrindinės tAISYKLĖS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1 straipsnis. Baudžiamojo proceso paskirtis</w:t>
      </w:r>
    </w:p>
    <w:p w:rsidR="00000000" w:rsidRDefault="00F02D9C">
      <w:pPr>
        <w:pStyle w:val="BodyText21"/>
        <w:rPr>
          <w:rFonts w:ascii="Times New Roman" w:hAnsi="Times New Roman"/>
          <w:strike w:val="0"/>
          <w:sz w:val="22"/>
        </w:rPr>
      </w:pPr>
      <w:r>
        <w:rPr>
          <w:rFonts w:ascii="Times New Roman" w:hAnsi="Times New Roman"/>
          <w:strike w:val="0"/>
          <w:sz w:val="22"/>
        </w:rPr>
        <w:t>1. Baudžiamojo proceso paskirtis yra ginant žmogaus</w:t>
      </w:r>
      <w:r>
        <w:rPr>
          <w:rFonts w:ascii="Times New Roman" w:hAnsi="Times New Roman"/>
          <w:strike w:val="0"/>
          <w:sz w:val="22"/>
        </w:rPr>
        <w:t xml:space="preserve"> ir piliečio teises bei laisves, visuomenės ir valstybės interesus greitai, išsamiai atskleisti nusikalstamas veikas ir tinkamai pritaikyti įstatymą, kad nusikalstamą veiką padaręs asmuo būtų teisingai nubaustas ir niekas nekaltas nebūtų nuteistas.</w:t>
      </w:r>
    </w:p>
    <w:p w:rsidR="00000000" w:rsidRDefault="00F02D9C">
      <w:pPr>
        <w:ind w:firstLine="720"/>
        <w:jc w:val="both"/>
        <w:rPr>
          <w:rFonts w:ascii="Times New Roman" w:hAnsi="Times New Roman"/>
          <w:sz w:val="22"/>
        </w:rPr>
      </w:pPr>
      <w:r>
        <w:rPr>
          <w:rFonts w:ascii="Times New Roman" w:hAnsi="Times New Roman"/>
          <w:sz w:val="22"/>
        </w:rPr>
        <w:t>2. Baud</w:t>
      </w:r>
      <w:r>
        <w:rPr>
          <w:rFonts w:ascii="Times New Roman" w:hAnsi="Times New Roman"/>
          <w:sz w:val="22"/>
        </w:rPr>
        <w:t>žiamojo proceso taisyklės yra suderintos su Europos Sąjungos teisės aktų, nurodytų Lietuvos Respublikos baudžiamojo proceso kodekso priede, nuostatomis.</w:t>
      </w:r>
    </w:p>
    <w:p w:rsidR="00000000" w:rsidRDefault="00F02D9C">
      <w:pPr>
        <w:pStyle w:val="Header"/>
        <w:tabs>
          <w:tab w:val="left" w:pos="720"/>
        </w:tabs>
        <w:rPr>
          <w:rFonts w:ascii="Times New Roman" w:hAnsi="Times New Roman"/>
          <w:i/>
          <w:iCs/>
          <w:sz w:val="20"/>
          <w:lang w:val="lt-LT"/>
        </w:rPr>
      </w:pPr>
      <w:r>
        <w:rPr>
          <w:rFonts w:ascii="Times New Roman" w:hAnsi="Times New Roman"/>
          <w:i/>
          <w:iCs/>
          <w:sz w:val="20"/>
          <w:lang w:val="lt-LT"/>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IX-2170</w:t>
        </w:r>
      </w:hyperlink>
      <w:r>
        <w:rPr>
          <w:rFonts w:ascii="Times New Roman" w:eastAsia="MS Mincho" w:hAnsi="Times New Roman"/>
          <w:i/>
          <w:iCs/>
        </w:rPr>
        <w:t>, 2004-</w:t>
      </w:r>
      <w:r>
        <w:rPr>
          <w:rFonts w:ascii="Times New Roman" w:eastAsia="MS Mincho" w:hAnsi="Times New Roman"/>
          <w:i/>
          <w:iCs/>
        </w:rPr>
        <w:t>04-27, Žin., 2004, Nr. 72-2493 (2004-04-30)</w:t>
      </w:r>
    </w:p>
    <w:p w:rsidR="00000000" w:rsidRDefault="00F02D9C">
      <w:pPr>
        <w:pStyle w:val="Header"/>
        <w:tabs>
          <w:tab w:val="left" w:pos="720"/>
        </w:tabs>
        <w:ind w:firstLine="720"/>
        <w:rPr>
          <w:rFonts w:ascii="Times New Roman" w:hAnsi="Times New Roman"/>
          <w:sz w:val="22"/>
          <w:lang w:val="lt-LT"/>
        </w:rPr>
      </w:pPr>
    </w:p>
    <w:p w:rsidR="00000000" w:rsidRDefault="00F02D9C">
      <w:pPr>
        <w:ind w:firstLine="720"/>
        <w:jc w:val="both"/>
        <w:rPr>
          <w:rFonts w:ascii="Times New Roman" w:hAnsi="Times New Roman"/>
          <w:b/>
          <w:sz w:val="22"/>
        </w:rPr>
      </w:pPr>
      <w:r>
        <w:rPr>
          <w:rFonts w:ascii="Times New Roman" w:hAnsi="Times New Roman"/>
          <w:b/>
          <w:sz w:val="22"/>
        </w:rPr>
        <w:t xml:space="preserve">2 straipsnis. Pareiga atskleisti nusikalstamas veikas </w:t>
      </w:r>
    </w:p>
    <w:p w:rsidR="00000000" w:rsidRDefault="00F02D9C">
      <w:pPr>
        <w:pStyle w:val="BodyText"/>
        <w:spacing w:line="240" w:lineRule="auto"/>
        <w:ind w:firstLine="720"/>
        <w:rPr>
          <w:sz w:val="22"/>
        </w:rPr>
      </w:pPr>
      <w:r>
        <w:rPr>
          <w:sz w:val="22"/>
        </w:rPr>
        <w:t>Prokuroras ir ikiteisminio tyrimo įstaigos kiekvienu atveju, kai paaiškėja nusikalstamos veikos požymių, privalo pagal savo kompetenciją imtis visų įstatymų</w:t>
      </w:r>
      <w:r>
        <w:rPr>
          <w:sz w:val="22"/>
        </w:rPr>
        <w:t xml:space="preserve"> numatytų priemonių, kad per trumpiausią laiką būtų atliktas tyrimas ir atskleista nusikalstama veika.</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 straipsnis. Aplinkybės, dėl kurių baudžiamasis procesas negalimas</w:t>
      </w:r>
    </w:p>
    <w:p w:rsidR="00000000" w:rsidRDefault="00F02D9C">
      <w:pPr>
        <w:ind w:firstLine="720"/>
        <w:jc w:val="both"/>
        <w:rPr>
          <w:rFonts w:ascii="Times New Roman" w:hAnsi="Times New Roman"/>
          <w:sz w:val="22"/>
        </w:rPr>
      </w:pPr>
      <w:r>
        <w:rPr>
          <w:rFonts w:ascii="Times New Roman" w:hAnsi="Times New Roman"/>
          <w:sz w:val="22"/>
        </w:rPr>
        <w:t>1. Baudžiamasis procesas negali būti pradedamas, o pradėtas turi būti nutrauktas:</w:t>
      </w:r>
    </w:p>
    <w:p w:rsidR="00000000" w:rsidRDefault="00F02D9C">
      <w:pPr>
        <w:ind w:firstLine="720"/>
        <w:jc w:val="both"/>
        <w:rPr>
          <w:rFonts w:ascii="Times New Roman" w:hAnsi="Times New Roman"/>
          <w:sz w:val="22"/>
        </w:rPr>
      </w:pPr>
      <w:r>
        <w:rPr>
          <w:rFonts w:ascii="Times New Roman" w:hAnsi="Times New Roman"/>
          <w:sz w:val="22"/>
        </w:rPr>
        <w:t>1)</w:t>
      </w:r>
      <w:r>
        <w:rPr>
          <w:rFonts w:ascii="Times New Roman" w:hAnsi="Times New Roman"/>
          <w:sz w:val="22"/>
        </w:rPr>
        <w:t xml:space="preserve"> jeigu nepadaryta</w:t>
      </w:r>
      <w:r>
        <w:rPr>
          <w:rFonts w:ascii="Times New Roman" w:hAnsi="Times New Roman"/>
          <w:b/>
          <w:sz w:val="22"/>
        </w:rPr>
        <w:t xml:space="preserve"> </w:t>
      </w:r>
      <w:r>
        <w:rPr>
          <w:rFonts w:ascii="Times New Roman" w:hAnsi="Times New Roman"/>
          <w:sz w:val="22"/>
        </w:rPr>
        <w:t>veika, turinti nusikaltimo ar baudžiamojo nusižengimo požymių;</w:t>
      </w:r>
    </w:p>
    <w:p w:rsidR="00000000" w:rsidRDefault="00F02D9C">
      <w:pPr>
        <w:ind w:firstLine="720"/>
        <w:jc w:val="both"/>
        <w:rPr>
          <w:rFonts w:ascii="Times New Roman" w:hAnsi="Times New Roman"/>
          <w:sz w:val="22"/>
        </w:rPr>
      </w:pPr>
      <w:r>
        <w:rPr>
          <w:rFonts w:ascii="Times New Roman" w:hAnsi="Times New Roman"/>
          <w:sz w:val="22"/>
        </w:rPr>
        <w:t>2) jeigu suėjo baudžiamosios atsakomybės senaties terminai;</w:t>
      </w:r>
    </w:p>
    <w:p w:rsidR="00000000" w:rsidRDefault="00F02D9C">
      <w:pPr>
        <w:ind w:firstLine="720"/>
        <w:jc w:val="both"/>
        <w:rPr>
          <w:rFonts w:ascii="Times New Roman" w:hAnsi="Times New Roman"/>
          <w:sz w:val="22"/>
        </w:rPr>
      </w:pPr>
      <w:r>
        <w:rPr>
          <w:rFonts w:ascii="Times New Roman" w:hAnsi="Times New Roman"/>
          <w:sz w:val="22"/>
        </w:rPr>
        <w:t>3) jeigu nusikalstamą veiką padarė asmuo, pagal tarptautinės teisės normas turintis imunitetą nuo baudžiamosios jur</w:t>
      </w:r>
      <w:r>
        <w:rPr>
          <w:rFonts w:ascii="Times New Roman" w:hAnsi="Times New Roman"/>
          <w:sz w:val="22"/>
        </w:rPr>
        <w:t>isdikcijos, arba nėra kompetentingos institucijos leidimo patraukti baudžiamojon atsakomybėn asmenį, kai šis leidimas pagal įstatymus būtinas;</w:t>
      </w:r>
    </w:p>
    <w:p w:rsidR="00000000" w:rsidRDefault="00F02D9C">
      <w:pPr>
        <w:pStyle w:val="BodyText"/>
        <w:spacing w:line="240" w:lineRule="auto"/>
        <w:ind w:firstLine="720"/>
        <w:rPr>
          <w:sz w:val="22"/>
        </w:rPr>
      </w:pPr>
      <w:r>
        <w:rPr>
          <w:sz w:val="22"/>
        </w:rPr>
        <w:t>4) asmeniui, kuris nusikalstamos veikos padarymo metu dar nebuvo tokio amžiaus, nuo kurio jis atsako pagal baudži</w:t>
      </w:r>
      <w:r>
        <w:rPr>
          <w:sz w:val="22"/>
        </w:rPr>
        <w:t>amuosius įstatymus;</w:t>
      </w:r>
    </w:p>
    <w:p w:rsidR="00000000" w:rsidRDefault="00F02D9C">
      <w:pPr>
        <w:pStyle w:val="BodyText"/>
        <w:spacing w:line="240" w:lineRule="auto"/>
        <w:ind w:firstLine="720"/>
        <w:rPr>
          <w:sz w:val="22"/>
        </w:rPr>
      </w:pPr>
      <w:r>
        <w:rPr>
          <w:sz w:val="22"/>
        </w:rPr>
        <w:t>5) jeigu nukentėjusysis susitaikė su asmeniu, kaltinamu šio Kodekso 407 straipsnyje nurodytos nusikalstamos veikos padarymu;</w:t>
      </w:r>
    </w:p>
    <w:p w:rsidR="00000000" w:rsidRDefault="00F02D9C">
      <w:pPr>
        <w:ind w:firstLine="720"/>
        <w:jc w:val="both"/>
        <w:rPr>
          <w:rFonts w:ascii="Times New Roman" w:hAnsi="Times New Roman"/>
          <w:sz w:val="22"/>
        </w:rPr>
      </w:pPr>
      <w:r>
        <w:rPr>
          <w:rFonts w:ascii="Times New Roman" w:hAnsi="Times New Roman"/>
          <w:sz w:val="22"/>
        </w:rPr>
        <w:t>6) jeigu nėra nukentėjusiojo skundo ar jo teisėto atstovo pareiškimo arba prokuroro reikalavimo pradėti procesą</w:t>
      </w:r>
      <w:r>
        <w:rPr>
          <w:rFonts w:ascii="Times New Roman" w:hAnsi="Times New Roman"/>
          <w:sz w:val="22"/>
        </w:rPr>
        <w:t xml:space="preserve"> tais atvejais, kai procesas gali būti pradėtas tik pagal nukentėjusiojo skundą ar jo teisėto atstovo pareiškimą arba prokuroro reikalavimą;</w:t>
      </w:r>
    </w:p>
    <w:p w:rsidR="00000000" w:rsidRDefault="00F02D9C">
      <w:pPr>
        <w:pStyle w:val="BodyText"/>
        <w:spacing w:line="240" w:lineRule="auto"/>
        <w:ind w:firstLine="720"/>
        <w:rPr>
          <w:sz w:val="22"/>
        </w:rPr>
      </w:pPr>
      <w:r>
        <w:rPr>
          <w:sz w:val="22"/>
        </w:rPr>
        <w:t>7) mirusiajam, išskyrus tuos atvejus, kai byla reikalinga mirusiajam reabilituoti arba kitų asmenų bylai atnaujinti</w:t>
      </w:r>
      <w:r>
        <w:rPr>
          <w:sz w:val="22"/>
        </w:rPr>
        <w:t xml:space="preserve"> dėl naujai paaiškėjusių aplinkybių;</w:t>
      </w:r>
    </w:p>
    <w:p w:rsidR="00000000" w:rsidRDefault="00F02D9C">
      <w:pPr>
        <w:ind w:firstLine="720"/>
        <w:jc w:val="both"/>
        <w:rPr>
          <w:rFonts w:ascii="Times New Roman" w:hAnsi="Times New Roman"/>
          <w:sz w:val="22"/>
        </w:rPr>
      </w:pPr>
      <w:r>
        <w:rPr>
          <w:rFonts w:ascii="Times New Roman" w:hAnsi="Times New Roman"/>
          <w:sz w:val="22"/>
        </w:rPr>
        <w:t>8) asmeniui, kuriam įsiteisėjo teismo nuosprendis dėl to paties kaltinimo arba teismo nutartis ar prokuroro nutarimas nutraukti procesą tuo pačiu pagrindu;</w:t>
      </w:r>
    </w:p>
    <w:p w:rsidR="00000000" w:rsidRDefault="00F02D9C">
      <w:pPr>
        <w:pStyle w:val="BodyText"/>
        <w:spacing w:line="240" w:lineRule="auto"/>
        <w:ind w:firstLine="720"/>
        <w:rPr>
          <w:sz w:val="22"/>
        </w:rPr>
      </w:pPr>
      <w:r>
        <w:rPr>
          <w:sz w:val="22"/>
        </w:rPr>
        <w:t xml:space="preserve">9) jeigu egzistuoja Lietuvos Respublikos baudžiamojo kodekso V </w:t>
      </w:r>
      <w:r>
        <w:rPr>
          <w:sz w:val="22"/>
        </w:rPr>
        <w:t>skyriuje numatyta baudžiamąją atsakomybę šalinanti aplinkybė.</w:t>
      </w:r>
    </w:p>
    <w:p w:rsidR="00000000" w:rsidRDefault="00F02D9C">
      <w:pPr>
        <w:pStyle w:val="BodyText"/>
        <w:spacing w:line="240" w:lineRule="auto"/>
        <w:ind w:firstLine="720"/>
        <w:rPr>
          <w:sz w:val="22"/>
        </w:rPr>
      </w:pPr>
      <w:r>
        <w:rPr>
          <w:sz w:val="22"/>
        </w:rPr>
        <w:t>2. Jeigu šio straipsnio 1 dalies 1 punkte nurodyta aplinkybė paaiškėja nagrinėjimo teisme metu, teismas baigia nagrinėti bylą ir priima išteisinamąjį nuosprendį.</w:t>
      </w:r>
    </w:p>
    <w:p w:rsidR="00000000" w:rsidRDefault="00F02D9C">
      <w:pPr>
        <w:ind w:firstLine="720"/>
        <w:jc w:val="both"/>
        <w:rPr>
          <w:rFonts w:ascii="Times New Roman" w:hAnsi="Times New Roman"/>
          <w:sz w:val="22"/>
        </w:rPr>
      </w:pPr>
    </w:p>
    <w:p w:rsidR="00000000" w:rsidRDefault="00F02D9C">
      <w:pPr>
        <w:ind w:left="2160" w:hanging="1440"/>
        <w:jc w:val="both"/>
        <w:rPr>
          <w:rFonts w:ascii="Times New Roman" w:hAnsi="Times New Roman"/>
          <w:b/>
          <w:sz w:val="22"/>
        </w:rPr>
      </w:pPr>
      <w:r>
        <w:rPr>
          <w:rFonts w:ascii="Times New Roman" w:hAnsi="Times New Roman"/>
          <w:b/>
          <w:sz w:val="22"/>
        </w:rPr>
        <w:t>4 straipsnis. Lietuvos Respubli</w:t>
      </w:r>
      <w:r>
        <w:rPr>
          <w:rFonts w:ascii="Times New Roman" w:hAnsi="Times New Roman"/>
          <w:b/>
          <w:sz w:val="22"/>
        </w:rPr>
        <w:t>kos</w:t>
      </w:r>
      <w:r>
        <w:rPr>
          <w:rFonts w:ascii="Times New Roman" w:hAnsi="Times New Roman"/>
          <w:sz w:val="22"/>
        </w:rPr>
        <w:t xml:space="preserve"> </w:t>
      </w:r>
      <w:r>
        <w:rPr>
          <w:rFonts w:ascii="Times New Roman" w:hAnsi="Times New Roman"/>
          <w:b/>
          <w:sz w:val="22"/>
        </w:rPr>
        <w:t>baudžiamojo proceso kodekso galiojimo laikas ir teritorija</w:t>
      </w:r>
    </w:p>
    <w:p w:rsidR="00000000" w:rsidRDefault="00F02D9C">
      <w:pPr>
        <w:pStyle w:val="BodyText"/>
        <w:spacing w:line="240" w:lineRule="auto"/>
        <w:ind w:firstLine="720"/>
        <w:rPr>
          <w:sz w:val="22"/>
        </w:rPr>
      </w:pPr>
      <w:r>
        <w:rPr>
          <w:sz w:val="22"/>
        </w:rPr>
        <w:t>1. Proceso tvarką nustato Lietuvos Respublikos baudžiamojo proceso kodeksas, galiojantis proceso veiksmų atlikimo metu.</w:t>
      </w:r>
    </w:p>
    <w:p w:rsidR="00000000" w:rsidRDefault="00F02D9C">
      <w:pPr>
        <w:ind w:firstLine="720"/>
        <w:jc w:val="both"/>
        <w:rPr>
          <w:rFonts w:ascii="Times New Roman" w:hAnsi="Times New Roman"/>
          <w:sz w:val="22"/>
        </w:rPr>
      </w:pPr>
      <w:r>
        <w:rPr>
          <w:rFonts w:ascii="Times New Roman" w:hAnsi="Times New Roman"/>
          <w:sz w:val="22"/>
        </w:rPr>
        <w:t>2. Nesvarbu, kur padaryta nusikalstama veika, baudžiamasis procesas Lietu</w:t>
      </w:r>
      <w:r>
        <w:rPr>
          <w:rFonts w:ascii="Times New Roman" w:hAnsi="Times New Roman"/>
          <w:sz w:val="22"/>
        </w:rPr>
        <w:t>vos Respublikos teritorijoje vyksta pagal Lietuvos Respublikos baudžiamojo proceso kodeksą.</w:t>
      </w:r>
    </w:p>
    <w:p w:rsidR="00000000" w:rsidRDefault="00F02D9C">
      <w:pPr>
        <w:pStyle w:val="BodyText"/>
        <w:spacing w:line="240" w:lineRule="auto"/>
        <w:ind w:firstLine="720"/>
        <w:rPr>
          <w:sz w:val="22"/>
        </w:rPr>
      </w:pPr>
      <w:r>
        <w:rPr>
          <w:sz w:val="22"/>
        </w:rPr>
        <w:t xml:space="preserve">3. Jeigu Lietuvos Respublikos tarptautinė sutartis nustato kitokias taisykles negu šis Kodeksas, taikomos tarptautinės sutarties taisyklės. </w:t>
      </w:r>
    </w:p>
    <w:p w:rsidR="00000000" w:rsidRDefault="00F02D9C">
      <w:pPr>
        <w:ind w:firstLine="720"/>
        <w:jc w:val="both"/>
        <w:rPr>
          <w:rFonts w:ascii="Times New Roman" w:hAnsi="Times New Roman"/>
          <w:sz w:val="22"/>
        </w:rPr>
      </w:pPr>
    </w:p>
    <w:p w:rsidR="00000000" w:rsidRDefault="00F02D9C">
      <w:pPr>
        <w:ind w:left="2070" w:hanging="1350"/>
        <w:jc w:val="both"/>
        <w:rPr>
          <w:rFonts w:ascii="Times New Roman" w:hAnsi="Times New Roman"/>
          <w:sz w:val="22"/>
        </w:rPr>
      </w:pPr>
      <w:r>
        <w:rPr>
          <w:rFonts w:ascii="Times New Roman" w:hAnsi="Times New Roman"/>
          <w:b/>
          <w:sz w:val="22"/>
        </w:rPr>
        <w:t>5 straipsnis. Lietuvos</w:t>
      </w:r>
      <w:r>
        <w:rPr>
          <w:rFonts w:ascii="Times New Roman" w:hAnsi="Times New Roman"/>
          <w:b/>
          <w:sz w:val="22"/>
        </w:rPr>
        <w:t xml:space="preserve"> Respublikos</w:t>
      </w:r>
      <w:r>
        <w:rPr>
          <w:rFonts w:ascii="Times New Roman" w:hAnsi="Times New Roman"/>
          <w:sz w:val="22"/>
        </w:rPr>
        <w:t xml:space="preserve"> </w:t>
      </w:r>
      <w:r>
        <w:rPr>
          <w:rFonts w:ascii="Times New Roman" w:hAnsi="Times New Roman"/>
          <w:b/>
          <w:sz w:val="22"/>
        </w:rPr>
        <w:t>baudžiamojo proceso kodekso galiojimas užsienio piliečiams ir asmenims be pilietybės</w:t>
      </w:r>
    </w:p>
    <w:p w:rsidR="00000000" w:rsidRDefault="00F02D9C">
      <w:pPr>
        <w:ind w:firstLine="720"/>
        <w:jc w:val="both"/>
        <w:rPr>
          <w:rFonts w:ascii="Times New Roman" w:hAnsi="Times New Roman"/>
          <w:sz w:val="22"/>
        </w:rPr>
      </w:pPr>
      <w:r>
        <w:rPr>
          <w:rFonts w:ascii="Times New Roman" w:hAnsi="Times New Roman"/>
          <w:sz w:val="22"/>
        </w:rPr>
        <w:t>1. Procesas dėl nusikalstamų veikų, kurias padarė užsienio piliečiai ir asmenys be pilietybės, Lietuvos Respublikos teritorijoje vyksta pagal Lietuvos Respubl</w:t>
      </w:r>
      <w:r>
        <w:rPr>
          <w:rFonts w:ascii="Times New Roman" w:hAnsi="Times New Roman"/>
          <w:sz w:val="22"/>
        </w:rPr>
        <w:t>ikos baudžiamojo proceso kodeksą.</w:t>
      </w:r>
    </w:p>
    <w:p w:rsidR="00000000" w:rsidRDefault="00F02D9C">
      <w:pPr>
        <w:pStyle w:val="BodyText"/>
        <w:spacing w:line="240" w:lineRule="auto"/>
        <w:ind w:firstLine="720"/>
        <w:rPr>
          <w:sz w:val="22"/>
        </w:rPr>
      </w:pPr>
      <w:r>
        <w:rPr>
          <w:sz w:val="22"/>
        </w:rPr>
        <w:t>2. Asmenų, kurie pagal tarptautinės teisės normas naudojasi imunitetu nuo baudžiamosios jurisdikcijos ir padarė nusikalstamą veiką Lietuvos valstybės teritorijoje, baudžiamosios atsakomybės klausimas sprendžiamas vadovauja</w:t>
      </w:r>
      <w:r>
        <w:rPr>
          <w:sz w:val="22"/>
        </w:rPr>
        <w:t>ntis Lietuvos Respublikos tarptautinėmis sutartimis ir Lietuvos Respublikos baudžiamuoju kodeksu.</w:t>
      </w:r>
    </w:p>
    <w:p w:rsidR="00000000" w:rsidRDefault="00F02D9C">
      <w:pPr>
        <w:ind w:firstLine="720"/>
        <w:jc w:val="both"/>
        <w:rPr>
          <w:rFonts w:ascii="Times New Roman" w:hAnsi="Times New Roman"/>
          <w:sz w:val="22"/>
        </w:rPr>
      </w:pPr>
      <w:r>
        <w:rPr>
          <w:rFonts w:ascii="Times New Roman" w:hAnsi="Times New Roman"/>
          <w:sz w:val="22"/>
        </w:rPr>
        <w:t xml:space="preserve">3. Asmenys, kurie pagal tarptautinės teisės normas naudojasi imunitetu nuo baudžiamosios jurisdikcijos, negali būti sulaikyti ar suimti. Su tokiais asmenimis </w:t>
      </w:r>
      <w:r>
        <w:rPr>
          <w:rFonts w:ascii="Times New Roman" w:hAnsi="Times New Roman"/>
          <w:sz w:val="22"/>
        </w:rPr>
        <w:t>galima atlikti šio Kodekso numatytus proceso veiksmus tik jų sutikimu ar prašymu. Šių asmenų sutikimas gaunamas per Lietuvos Respublikos užsienio reikalų ministeriją.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6 straipsnis. Teisingumą vykdo tik teismas</w:t>
      </w:r>
    </w:p>
    <w:p w:rsidR="00000000" w:rsidRDefault="00F02D9C">
      <w:pPr>
        <w:ind w:firstLine="720"/>
        <w:jc w:val="both"/>
        <w:rPr>
          <w:rFonts w:ascii="Times New Roman" w:hAnsi="Times New Roman"/>
          <w:sz w:val="22"/>
        </w:rPr>
      </w:pPr>
      <w:r>
        <w:rPr>
          <w:rFonts w:ascii="Times New Roman" w:hAnsi="Times New Roman"/>
          <w:sz w:val="22"/>
        </w:rPr>
        <w:t>1. Baudžiamąsias bylas nagrinėja tik teismai.</w:t>
      </w:r>
    </w:p>
    <w:p w:rsidR="00000000" w:rsidRDefault="00F02D9C">
      <w:pPr>
        <w:ind w:firstLine="720"/>
        <w:jc w:val="both"/>
        <w:rPr>
          <w:rFonts w:ascii="Times New Roman" w:hAnsi="Times New Roman"/>
          <w:sz w:val="22"/>
        </w:rPr>
      </w:pPr>
      <w:r>
        <w:rPr>
          <w:rFonts w:ascii="Times New Roman" w:hAnsi="Times New Roman"/>
          <w:sz w:val="22"/>
        </w:rPr>
        <w:t>2. Teisingumas baudžiamosiose bylose vykdomas vadovaujantis principu, kad įstatymui ir teismui visi asmenys lygūs nepaisant kilmės, socialinės ir turtinės padėties, tautybės, rasės, lyties, išsilavinimo, kalbos, religinių ar politinių pažiūrų, veiklos rūš</w:t>
      </w:r>
      <w:r>
        <w:rPr>
          <w:rFonts w:ascii="Times New Roman" w:hAnsi="Times New Roman"/>
          <w:sz w:val="22"/>
        </w:rPr>
        <w:t>ies ir pobūdžio, gyvenamosios vietos ir kitų aplinkybių.</w:t>
      </w:r>
    </w:p>
    <w:p w:rsidR="00000000" w:rsidRDefault="00F02D9C">
      <w:pPr>
        <w:ind w:firstLine="720"/>
        <w:jc w:val="both"/>
        <w:rPr>
          <w:rFonts w:ascii="Times New Roman" w:hAnsi="Times New Roman"/>
          <w:sz w:val="22"/>
        </w:rPr>
      </w:pPr>
      <w:r>
        <w:rPr>
          <w:rFonts w:ascii="Times New Roman" w:hAnsi="Times New Roman"/>
          <w:sz w:val="22"/>
        </w:rPr>
        <w:t>3. Draudžiama kam nors teikti privilegijų arba daryti apribojimus dėl kokių nors aplinkybių bei žmogaus asmeninių savybių, socialinės bei turtinės padėties.</w:t>
      </w:r>
    </w:p>
    <w:p w:rsidR="00000000" w:rsidRDefault="00F02D9C">
      <w:pPr>
        <w:pStyle w:val="Header"/>
        <w:tabs>
          <w:tab w:val="left" w:pos="720"/>
        </w:tabs>
        <w:ind w:firstLine="720"/>
        <w:rPr>
          <w:rFonts w:ascii="Times New Roman" w:hAnsi="Times New Roman"/>
          <w:sz w:val="22"/>
          <w:lang w:val="lt-LT"/>
        </w:rPr>
      </w:pPr>
    </w:p>
    <w:p w:rsidR="00000000" w:rsidRDefault="00F02D9C">
      <w:pPr>
        <w:ind w:firstLine="720"/>
        <w:jc w:val="both"/>
        <w:rPr>
          <w:rFonts w:ascii="Times New Roman" w:hAnsi="Times New Roman"/>
          <w:sz w:val="22"/>
        </w:rPr>
      </w:pPr>
      <w:r>
        <w:rPr>
          <w:rFonts w:ascii="Times New Roman" w:hAnsi="Times New Roman"/>
          <w:b/>
          <w:sz w:val="22"/>
        </w:rPr>
        <w:t>7 straipsnis. Bylų nagrinėjimas laikantis</w:t>
      </w:r>
      <w:r>
        <w:rPr>
          <w:rFonts w:ascii="Times New Roman" w:hAnsi="Times New Roman"/>
          <w:b/>
          <w:sz w:val="22"/>
        </w:rPr>
        <w:t xml:space="preserve"> rungimosi principo</w:t>
      </w:r>
    </w:p>
    <w:p w:rsidR="00000000" w:rsidRDefault="00F02D9C">
      <w:pPr>
        <w:ind w:firstLine="720"/>
        <w:jc w:val="both"/>
        <w:rPr>
          <w:rFonts w:ascii="Times New Roman" w:hAnsi="Times New Roman"/>
          <w:sz w:val="22"/>
        </w:rPr>
      </w:pPr>
      <w:r>
        <w:rPr>
          <w:rFonts w:ascii="Times New Roman" w:hAnsi="Times New Roman"/>
          <w:sz w:val="22"/>
        </w:rPr>
        <w:t>1. Bylos teisme nagrinėjamos laikantis rungimosi principo.</w:t>
      </w:r>
    </w:p>
    <w:p w:rsidR="00000000" w:rsidRDefault="00F02D9C">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 xml:space="preserve">Kaltinimo ir gynybos šalys bylų nagrinėjimo teisme metu turi lygias teises teikti įrodymus, dalyvauti tiriant įrodymus, pateikti prašymus, ginčyti kitos šalies argumentus ir </w:t>
      </w:r>
      <w:r>
        <w:rPr>
          <w:rFonts w:ascii="Times New Roman" w:hAnsi="Times New Roman"/>
          <w:sz w:val="22"/>
        </w:rPr>
        <w:t>pareikšti savo nuomonę visais klausimais, kylančiais nagrinėjant bylą ir turinčiais reikšmės jos teisingam išsprendimui.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8 straipsnis. Proceso kalba</w:t>
      </w:r>
    </w:p>
    <w:p w:rsidR="00000000" w:rsidRDefault="00F02D9C">
      <w:pPr>
        <w:ind w:firstLine="720"/>
        <w:jc w:val="both"/>
        <w:rPr>
          <w:rFonts w:ascii="Times New Roman" w:hAnsi="Times New Roman"/>
          <w:sz w:val="22"/>
        </w:rPr>
      </w:pPr>
      <w:r>
        <w:rPr>
          <w:rFonts w:ascii="Times New Roman" w:hAnsi="Times New Roman"/>
          <w:sz w:val="22"/>
        </w:rPr>
        <w:t>1. Lietuvos Respublikoje baudžiamasis procesas vyksta valstybine kalba.</w:t>
      </w:r>
    </w:p>
    <w:p w:rsidR="00000000" w:rsidRDefault="00F02D9C">
      <w:pPr>
        <w:ind w:firstLine="720"/>
        <w:jc w:val="both"/>
        <w:rPr>
          <w:rFonts w:ascii="Times New Roman" w:hAnsi="Times New Roman"/>
          <w:sz w:val="22"/>
        </w:rPr>
      </w:pPr>
      <w:r>
        <w:rPr>
          <w:rFonts w:ascii="Times New Roman" w:hAnsi="Times New Roman"/>
          <w:sz w:val="22"/>
        </w:rPr>
        <w:t>2. Lietuvių kalbos nemokantiems ba</w:t>
      </w:r>
      <w:r>
        <w:rPr>
          <w:rFonts w:ascii="Times New Roman" w:hAnsi="Times New Roman"/>
          <w:sz w:val="22"/>
        </w:rPr>
        <w:t>udžiamojo proceso dalyviams užtikrinama teisė daryti pareiškimus, duoti parodymus ir paaiškinimus, paduoti prašymus ir skundus, kalbėti teisme gimtąja kalba arba kita kalba, kurią jie moka. Visais šiais atvejais, taip pat susipažindami su bylos medžiaga pr</w:t>
      </w:r>
      <w:r>
        <w:rPr>
          <w:rFonts w:ascii="Times New Roman" w:hAnsi="Times New Roman"/>
          <w:sz w:val="22"/>
        </w:rPr>
        <w:t>oceso dalyviai turi teisę naudotis vertėjo paslaugomis šio Kodekso nustatyta tvarka.</w:t>
      </w:r>
    </w:p>
    <w:p w:rsidR="00000000" w:rsidRDefault="00F02D9C">
      <w:pPr>
        <w:ind w:firstLine="720"/>
        <w:jc w:val="both"/>
        <w:rPr>
          <w:rFonts w:ascii="Times New Roman" w:hAnsi="Times New Roman"/>
          <w:sz w:val="22"/>
        </w:rPr>
      </w:pPr>
      <w:r>
        <w:rPr>
          <w:rFonts w:ascii="Times New Roman" w:hAnsi="Times New Roman"/>
          <w:sz w:val="22"/>
        </w:rPr>
        <w:t>3. Bylos dokumentai, kurie šio Kodekso nustatytais atvejais įteikiami įtariamajam, kaltinamajam ar nuteistajam, taip pat kitiems proceso dalyviams, turi būti išversti į jų</w:t>
      </w:r>
      <w:r>
        <w:rPr>
          <w:rFonts w:ascii="Times New Roman" w:hAnsi="Times New Roman"/>
          <w:sz w:val="22"/>
        </w:rPr>
        <w:t xml:space="preserve"> gimtąją kalbą arba į kitą kalbą, kurią jie moka.</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9 straipsnis. Bylų nagrinėjimo teisme viešumas</w:t>
      </w:r>
    </w:p>
    <w:p w:rsidR="00000000" w:rsidRDefault="00F02D9C">
      <w:pPr>
        <w:ind w:firstLine="720"/>
        <w:jc w:val="both"/>
        <w:rPr>
          <w:rFonts w:ascii="Times New Roman" w:hAnsi="Times New Roman"/>
          <w:sz w:val="22"/>
        </w:rPr>
      </w:pPr>
      <w:r>
        <w:rPr>
          <w:rFonts w:ascii="Times New Roman" w:hAnsi="Times New Roman"/>
          <w:sz w:val="22"/>
        </w:rPr>
        <w:t>1. Bylos visuose teismuose nagrinėjamos viešai, išskyrus atvejus, kai tai prieštarauja valstybės, tarnybos, profesinės ar komercinės paslapties saugojimo inte</w:t>
      </w:r>
      <w:r>
        <w:rPr>
          <w:rFonts w:ascii="Times New Roman" w:hAnsi="Times New Roman"/>
          <w:sz w:val="22"/>
        </w:rPr>
        <w:t>resams.</w:t>
      </w:r>
    </w:p>
    <w:p w:rsidR="00000000" w:rsidRDefault="00F02D9C">
      <w:pPr>
        <w:ind w:firstLine="720"/>
        <w:jc w:val="both"/>
        <w:rPr>
          <w:rFonts w:ascii="Times New Roman" w:hAnsi="Times New Roman"/>
          <w:sz w:val="22"/>
        </w:rPr>
      </w:pPr>
      <w:r>
        <w:rPr>
          <w:rFonts w:ascii="Times New Roman" w:hAnsi="Times New Roman"/>
          <w:sz w:val="22"/>
        </w:rPr>
        <w:t>2. Be šio straipsnio 1 dalyje nurodytų atvejų, leidžiama neviešai nagrinėti teisme bylas dėl nusikalstamų veikų, kuriomis kaltinami jaunesni kaip aštuoniolikos metų asmenys, nusikaltimų ir baudžiamųjų nusižengimų žmogaus seksualinio apsisprendimo l</w:t>
      </w:r>
      <w:r>
        <w:rPr>
          <w:rFonts w:ascii="Times New Roman" w:hAnsi="Times New Roman"/>
          <w:sz w:val="22"/>
        </w:rPr>
        <w:t>aisvei ir neliečiamumui bylas, taip pat kitas bylas, kai siekiama užkirsti kelią paskelbti žinias apie privatų proceso dalyvių gyvenimą arba kai apklausiamas liudytojas ar nukentėjusysis, kuriems taikomas anonimiškumas.</w:t>
      </w:r>
    </w:p>
    <w:p w:rsidR="00000000" w:rsidRDefault="00F02D9C">
      <w:pPr>
        <w:ind w:firstLine="720"/>
        <w:jc w:val="both"/>
        <w:rPr>
          <w:rFonts w:ascii="Times New Roman" w:hAnsi="Times New Roman"/>
          <w:sz w:val="22"/>
        </w:rPr>
      </w:pPr>
      <w:r>
        <w:rPr>
          <w:rFonts w:ascii="Times New Roman" w:hAnsi="Times New Roman"/>
          <w:sz w:val="22"/>
        </w:rPr>
        <w:t>3. Neviešai byla gali būti nagrinėja</w:t>
      </w:r>
      <w:r>
        <w:rPr>
          <w:rFonts w:ascii="Times New Roman" w:hAnsi="Times New Roman"/>
          <w:sz w:val="22"/>
        </w:rPr>
        <w:t>ma tik remiantis teismo nutartimi. Nutartis nagrinėti bylą neviešai gali būti priimta dėl viso bylos nagrinėjimo teisme arba tik dėl atskirų jo dalių. Neviešame teismo posėdyje bylos nagrinėjamos laikantis visų proceso taisyklių.</w:t>
      </w:r>
    </w:p>
    <w:p w:rsidR="00000000" w:rsidRDefault="00F02D9C">
      <w:pPr>
        <w:ind w:firstLine="720"/>
        <w:jc w:val="both"/>
        <w:rPr>
          <w:rFonts w:ascii="Times New Roman" w:hAnsi="Times New Roman"/>
          <w:sz w:val="22"/>
        </w:rPr>
      </w:pPr>
      <w:r>
        <w:rPr>
          <w:rFonts w:ascii="Times New Roman" w:hAnsi="Times New Roman"/>
          <w:sz w:val="22"/>
        </w:rPr>
        <w:t>4. Jaunesni kaip šešioliko</w:t>
      </w:r>
      <w:r>
        <w:rPr>
          <w:rFonts w:ascii="Times New Roman" w:hAnsi="Times New Roman"/>
          <w:sz w:val="22"/>
        </w:rPr>
        <w:t>s metų asmenys, kurie nėra byloje kaltinamieji, nukentėjusieji ar liudytojai, į teismo posėdžių salę neįleidžiami.</w:t>
      </w:r>
    </w:p>
    <w:p w:rsidR="00000000" w:rsidRDefault="00F02D9C">
      <w:pPr>
        <w:ind w:firstLine="720"/>
        <w:jc w:val="both"/>
        <w:rPr>
          <w:rFonts w:ascii="Times New Roman" w:hAnsi="Times New Roman"/>
          <w:sz w:val="22"/>
        </w:rPr>
      </w:pPr>
      <w:r>
        <w:rPr>
          <w:rFonts w:ascii="Times New Roman" w:hAnsi="Times New Roman"/>
          <w:sz w:val="22"/>
        </w:rPr>
        <w:t>5. Teismų nuosprendžių, priimtų neviešai išnagrinėjus bylą, rezoliucinės dalys visais atvejais paskelbiamos viešai.</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sz w:val="22"/>
        </w:rPr>
      </w:pPr>
      <w:r>
        <w:rPr>
          <w:rFonts w:ascii="Times New Roman" w:hAnsi="Times New Roman"/>
          <w:b/>
          <w:sz w:val="22"/>
        </w:rPr>
        <w:t>10 straipsnis. Įtariamoj</w:t>
      </w:r>
      <w:r>
        <w:rPr>
          <w:rFonts w:ascii="Times New Roman" w:hAnsi="Times New Roman"/>
          <w:b/>
          <w:sz w:val="22"/>
        </w:rPr>
        <w:t>o, kaltinamojo ir nuteistojo teisės į gynybą užtikrinimas</w:t>
      </w:r>
    </w:p>
    <w:p w:rsidR="00000000" w:rsidRDefault="00F02D9C">
      <w:pPr>
        <w:pStyle w:val="BodyText"/>
        <w:spacing w:line="240" w:lineRule="auto"/>
        <w:ind w:firstLine="720"/>
        <w:rPr>
          <w:sz w:val="22"/>
        </w:rPr>
      </w:pPr>
      <w:r>
        <w:rPr>
          <w:sz w:val="22"/>
        </w:rPr>
        <w:t>1. Įtariamasis, kaltinamasis ir nuteistasis turi teisę į gynybą. Ši teisė jiems užtikrinama nuo sulaikymo arba pirmosios apklausos.</w:t>
      </w:r>
    </w:p>
    <w:p w:rsidR="00000000" w:rsidRDefault="00F02D9C">
      <w:pPr>
        <w:ind w:firstLine="720"/>
        <w:jc w:val="both"/>
        <w:rPr>
          <w:rFonts w:ascii="Times New Roman" w:hAnsi="Times New Roman"/>
          <w:sz w:val="22"/>
        </w:rPr>
      </w:pPr>
      <w:r>
        <w:rPr>
          <w:rFonts w:ascii="Times New Roman" w:hAnsi="Times New Roman"/>
          <w:sz w:val="22"/>
        </w:rPr>
        <w:t>2. Teismas, prokuroras, ikiteisminio tyrimo pareigūnas privalo užt</w:t>
      </w:r>
      <w:r>
        <w:rPr>
          <w:rFonts w:ascii="Times New Roman" w:hAnsi="Times New Roman"/>
          <w:sz w:val="22"/>
        </w:rPr>
        <w:t>ikrinti galimybę įtariamajam, kaltinamajam ir nuteistajam įstatymų nustatytomis priemonėmis ir būdais gintis nuo įtarimų bei kaltinimų ir</w:t>
      </w:r>
      <w:r>
        <w:rPr>
          <w:rFonts w:ascii="Times New Roman" w:hAnsi="Times New Roman"/>
          <w:b/>
          <w:sz w:val="22"/>
        </w:rPr>
        <w:t xml:space="preserve"> </w:t>
      </w:r>
      <w:r>
        <w:rPr>
          <w:rFonts w:ascii="Times New Roman" w:hAnsi="Times New Roman"/>
          <w:sz w:val="22"/>
        </w:rPr>
        <w:t>imtis reikiamų priemonių užtikrinti jų asmeninių ir turtinių teisių apsaugą.</w:t>
      </w:r>
    </w:p>
    <w:p w:rsidR="00000000" w:rsidRDefault="00F02D9C">
      <w:pPr>
        <w:ind w:firstLine="720"/>
        <w:jc w:val="both"/>
        <w:rPr>
          <w:rFonts w:ascii="Times New Roman" w:hAnsi="Times New Roman"/>
          <w:sz w:val="22"/>
        </w:rPr>
      </w:pPr>
    </w:p>
    <w:p w:rsidR="00000000" w:rsidRDefault="00F02D9C">
      <w:pPr>
        <w:ind w:left="2410" w:hanging="1690"/>
        <w:jc w:val="both"/>
        <w:rPr>
          <w:rFonts w:ascii="Times New Roman" w:hAnsi="Times New Roman"/>
          <w:b/>
          <w:sz w:val="22"/>
        </w:rPr>
      </w:pPr>
      <w:r>
        <w:rPr>
          <w:rFonts w:ascii="Times New Roman" w:hAnsi="Times New Roman"/>
          <w:b/>
          <w:sz w:val="22"/>
        </w:rPr>
        <w:t>11 straipsnis. Proporcingumo principo la</w:t>
      </w:r>
      <w:r>
        <w:rPr>
          <w:rFonts w:ascii="Times New Roman" w:hAnsi="Times New Roman"/>
          <w:b/>
          <w:sz w:val="22"/>
        </w:rPr>
        <w:t>ikymasis taikant procesines prievartos priemones ir atliekant tyrimo veiksmus</w:t>
      </w:r>
    </w:p>
    <w:p w:rsidR="00000000" w:rsidRDefault="00F02D9C">
      <w:pPr>
        <w:ind w:firstLine="720"/>
        <w:jc w:val="both"/>
        <w:rPr>
          <w:rFonts w:ascii="Times New Roman" w:hAnsi="Times New Roman"/>
          <w:sz w:val="22"/>
        </w:rPr>
      </w:pPr>
      <w:r>
        <w:rPr>
          <w:rFonts w:ascii="Times New Roman" w:hAnsi="Times New Roman"/>
          <w:sz w:val="22"/>
        </w:rPr>
        <w:t xml:space="preserve">1. Procesinės prievartos priemonės turi būti taikomos tik tais atvejais, kai be jų negalima pasiekti reikiamų proceso tikslų. Bet kokios procesinės prievartos priemonės taikymas </w:t>
      </w:r>
      <w:r>
        <w:rPr>
          <w:rFonts w:ascii="Times New Roman" w:hAnsi="Times New Roman"/>
          <w:sz w:val="22"/>
        </w:rPr>
        <w:t>turi būti nedelsiant nutrauktas, kai tai tampa nereikalinga.</w:t>
      </w:r>
    </w:p>
    <w:p w:rsidR="00000000" w:rsidRDefault="00F02D9C">
      <w:pPr>
        <w:pStyle w:val="BodyTextIndent"/>
        <w:spacing w:line="240" w:lineRule="auto"/>
        <w:rPr>
          <w:sz w:val="22"/>
        </w:rPr>
      </w:pPr>
      <w:r>
        <w:rPr>
          <w:sz w:val="22"/>
        </w:rPr>
        <w:t xml:space="preserve">2. Taikant procesines prievartos priemones bei atliekant šiame Kodekse numatytus tyrimo veiksmus, draudžiama naudoti smurtą, grasinti, atlikti žmogaus orumą žeminančius bei sveikatai kenkiančius </w:t>
      </w:r>
      <w:r>
        <w:rPr>
          <w:sz w:val="22"/>
        </w:rPr>
        <w:t>veiksmus. Panaudoti fizinę jėgą leidžiama tik tiek, kiek tai būtina proceso veiksmo atlikimo trukdymams pašalinti.</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II skyrius</w:t>
      </w:r>
    </w:p>
    <w:p w:rsidR="00000000" w:rsidRDefault="00F02D9C">
      <w:pPr>
        <w:jc w:val="center"/>
        <w:rPr>
          <w:rFonts w:ascii="Times New Roman" w:hAnsi="Times New Roman"/>
          <w:sz w:val="22"/>
        </w:rPr>
      </w:pPr>
      <w:r>
        <w:rPr>
          <w:rFonts w:ascii="Times New Roman" w:hAnsi="Times New Roman"/>
          <w:b/>
          <w:caps/>
          <w:sz w:val="22"/>
        </w:rPr>
        <w:t>pagrindinės ŠiO kodeksO sąvokos</w:t>
      </w:r>
    </w:p>
    <w:p w:rsidR="00000000" w:rsidRDefault="00F02D9C">
      <w:pPr>
        <w:ind w:firstLine="720"/>
        <w:jc w:val="center"/>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12 straipsnis. Apeliacinė instancija</w:t>
      </w:r>
    </w:p>
    <w:p w:rsidR="00000000" w:rsidRDefault="00F02D9C">
      <w:pPr>
        <w:ind w:firstLine="720"/>
        <w:jc w:val="both"/>
        <w:rPr>
          <w:rFonts w:ascii="Times New Roman" w:hAnsi="Times New Roman"/>
          <w:sz w:val="22"/>
        </w:rPr>
      </w:pPr>
      <w:r>
        <w:rPr>
          <w:rFonts w:ascii="Times New Roman" w:hAnsi="Times New Roman"/>
          <w:sz w:val="22"/>
        </w:rPr>
        <w:t>Apeliacinė instancija yra Lietuvos apeliacinis teismas ir a</w:t>
      </w:r>
      <w:r>
        <w:rPr>
          <w:rFonts w:ascii="Times New Roman" w:hAnsi="Times New Roman"/>
          <w:sz w:val="22"/>
        </w:rPr>
        <w:t>pygardos teismas, kai šie teismai nagrinėja bylas pagal skundus dėl neįsiteisėjusių pirmosios instancijos teismų nuosprendžių ir nutarčių.</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13 straipsnis. Apeliacinis skundas</w:t>
      </w:r>
    </w:p>
    <w:p w:rsidR="00000000" w:rsidRDefault="00F02D9C">
      <w:pPr>
        <w:ind w:firstLine="720"/>
        <w:jc w:val="both"/>
        <w:rPr>
          <w:rFonts w:ascii="Times New Roman" w:hAnsi="Times New Roman"/>
          <w:sz w:val="22"/>
        </w:rPr>
      </w:pPr>
      <w:r>
        <w:rPr>
          <w:rFonts w:ascii="Times New Roman" w:hAnsi="Times New Roman"/>
          <w:sz w:val="22"/>
        </w:rPr>
        <w:t>Apeliacinis skundas yra skundas, įstatymų nustatyta tvarka paduodamas dėl neįsite</w:t>
      </w:r>
      <w:r>
        <w:rPr>
          <w:rFonts w:ascii="Times New Roman" w:hAnsi="Times New Roman"/>
          <w:sz w:val="22"/>
        </w:rPr>
        <w:t>isėjusio nuosprendžio ar nutarties, priimtų nagrinėjant bylą pirmosios instancijos teisme.</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14 straipsnis. Apeliantas</w:t>
      </w:r>
    </w:p>
    <w:p w:rsidR="00000000" w:rsidRDefault="00F02D9C">
      <w:pPr>
        <w:ind w:firstLine="720"/>
        <w:jc w:val="both"/>
        <w:rPr>
          <w:rFonts w:ascii="Times New Roman" w:hAnsi="Times New Roman"/>
          <w:sz w:val="22"/>
        </w:rPr>
      </w:pPr>
      <w:r>
        <w:rPr>
          <w:rFonts w:ascii="Times New Roman" w:hAnsi="Times New Roman"/>
          <w:sz w:val="22"/>
        </w:rPr>
        <w:t>Apeliantas yra apeliacinį skundą padavęs asmuo.</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15 straipsnis. Artimieji giminaičiai</w:t>
      </w:r>
    </w:p>
    <w:p w:rsidR="00000000" w:rsidRDefault="00F02D9C">
      <w:pPr>
        <w:ind w:firstLine="720"/>
        <w:jc w:val="both"/>
        <w:rPr>
          <w:rFonts w:ascii="Times New Roman" w:hAnsi="Times New Roman"/>
          <w:sz w:val="22"/>
        </w:rPr>
      </w:pPr>
      <w:r>
        <w:rPr>
          <w:rFonts w:ascii="Times New Roman" w:hAnsi="Times New Roman"/>
          <w:sz w:val="22"/>
        </w:rPr>
        <w:t>Artimieji giminaičiai yra Lietuvos Respublikos baudž</w:t>
      </w:r>
      <w:r>
        <w:rPr>
          <w:rFonts w:ascii="Times New Roman" w:hAnsi="Times New Roman"/>
          <w:sz w:val="22"/>
        </w:rPr>
        <w:t>iamojo kodekso 248 straipsnio 1 dalyje nurodyti asmenys.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16 straipsnis. Aukštesnysis teismas</w:t>
      </w:r>
    </w:p>
    <w:p w:rsidR="00000000" w:rsidRDefault="00F02D9C">
      <w:pPr>
        <w:pStyle w:val="BodyText2"/>
        <w:ind w:firstLine="720"/>
        <w:rPr>
          <w:strike w:val="0"/>
          <w:sz w:val="22"/>
        </w:rPr>
      </w:pPr>
      <w:r>
        <w:rPr>
          <w:strike w:val="0"/>
          <w:sz w:val="22"/>
        </w:rPr>
        <w:t>Aukštesnysis teismas yra teismas, kuris šio Kodekso nustatyta specialia tvarka nagrinėja ir sprendžia klausimus dėl žemesniojo teismo nutarčių. Dėl apylinkės teis</w:t>
      </w:r>
      <w:r>
        <w:rPr>
          <w:strike w:val="0"/>
          <w:sz w:val="22"/>
        </w:rPr>
        <w:t>mo nutarčių aukštesnysis teismas yra apygardos teismas, dėl apygardos teismo nutarčių – Lietuvos apeliacinis teismas.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17 straipsnis. Gynėjas</w:t>
      </w:r>
    </w:p>
    <w:p w:rsidR="00000000" w:rsidRDefault="00F02D9C">
      <w:pPr>
        <w:pStyle w:val="BodyText2"/>
        <w:ind w:firstLine="720"/>
        <w:rPr>
          <w:strike w:val="0"/>
          <w:sz w:val="22"/>
        </w:rPr>
      </w:pPr>
      <w:r>
        <w:rPr>
          <w:strike w:val="0"/>
          <w:sz w:val="22"/>
        </w:rPr>
        <w:t>1. Gynėju laikomas asmuo, kuris įstatymų nustatyta tvarka teikia teisinę pagalbą įtariamajam, kaltinamajam, nuteis</w:t>
      </w:r>
      <w:r>
        <w:rPr>
          <w:strike w:val="0"/>
          <w:sz w:val="22"/>
        </w:rPr>
        <w:t>tajam ar išteisintajam, gina jų teises ir teisėtus interesus.</w:t>
      </w:r>
    </w:p>
    <w:p w:rsidR="00000000" w:rsidRDefault="00F02D9C">
      <w:pPr>
        <w:pStyle w:val="BodyText2"/>
        <w:ind w:firstLine="720"/>
        <w:rPr>
          <w:strike w:val="0"/>
          <w:sz w:val="22"/>
        </w:rPr>
      </w:pPr>
      <w:r>
        <w:rPr>
          <w:strike w:val="0"/>
          <w:sz w:val="22"/>
        </w:rPr>
        <w:t>2. Gynėju gali būti advokatas ir įstatymų numatytomis sąlygomis – advokato padėjėjas.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17</w:t>
      </w:r>
      <w:r>
        <w:rPr>
          <w:rFonts w:ascii="Times New Roman" w:hAnsi="Times New Roman"/>
          <w:b/>
          <w:sz w:val="22"/>
          <w:vertAlign w:val="superscript"/>
        </w:rPr>
        <w:t>(1)</w:t>
      </w:r>
      <w:r>
        <w:rPr>
          <w:rFonts w:ascii="Times New Roman" w:hAnsi="Times New Roman"/>
          <w:b/>
          <w:sz w:val="22"/>
        </w:rPr>
        <w:t xml:space="preserve"> straipsnis. Europos arešto orderis</w:t>
      </w:r>
    </w:p>
    <w:p w:rsidR="00000000" w:rsidRDefault="00F02D9C">
      <w:pPr>
        <w:ind w:firstLine="720"/>
        <w:jc w:val="both"/>
        <w:rPr>
          <w:rFonts w:ascii="Times New Roman" w:hAnsi="Times New Roman"/>
          <w:bCs/>
          <w:sz w:val="22"/>
        </w:rPr>
      </w:pPr>
      <w:r>
        <w:rPr>
          <w:rFonts w:ascii="Times New Roman" w:hAnsi="Times New Roman"/>
          <w:bCs/>
          <w:sz w:val="22"/>
        </w:rPr>
        <w:t>1. Europos arešto orderis yra Europos Sąjungos valstybės narės tei</w:t>
      </w:r>
      <w:r>
        <w:rPr>
          <w:rFonts w:ascii="Times New Roman" w:hAnsi="Times New Roman"/>
          <w:bCs/>
          <w:sz w:val="22"/>
        </w:rPr>
        <w:t>sminės institucijos sprendimas, kuriuo kita Europos Sąjungos valstybė narė įpareigojama suimti ir perduoti šiame sprendime nurodytą asmenį siekiant pradėti šio asmens baudžiamąjį persekiojimą ar vykdyti jam paskirtą su laisvės atėmimu susijusią bausmę ir k</w:t>
      </w:r>
      <w:r>
        <w:rPr>
          <w:rFonts w:ascii="Times New Roman" w:hAnsi="Times New Roman"/>
          <w:bCs/>
          <w:sz w:val="22"/>
        </w:rPr>
        <w:t xml:space="preserve">uris atitinka 2002 m. birželio 13 d. Tarybos pagrindų sprendimo 2002/584/TVR dėl Europos arešto orderio ir valstybių narių tarpusavio perdavimo procedūrų 8 straipsnio 1 dalyje nurodytus formos ir turinio reikalavimus. </w:t>
      </w:r>
    </w:p>
    <w:p w:rsidR="00000000" w:rsidRDefault="00F02D9C">
      <w:pPr>
        <w:ind w:firstLine="720"/>
        <w:jc w:val="both"/>
        <w:rPr>
          <w:rFonts w:ascii="Times New Roman" w:hAnsi="Times New Roman"/>
          <w:sz w:val="22"/>
        </w:rPr>
      </w:pPr>
      <w:r>
        <w:rPr>
          <w:rFonts w:ascii="Times New Roman" w:hAnsi="Times New Roman"/>
          <w:bCs/>
          <w:sz w:val="22"/>
        </w:rPr>
        <w:t>2. Europos arešto orderiu pripažįstam</w:t>
      </w:r>
      <w:r>
        <w:rPr>
          <w:rFonts w:ascii="Times New Roman" w:hAnsi="Times New Roman"/>
          <w:bCs/>
          <w:sz w:val="22"/>
        </w:rPr>
        <w:t>as ir šio straipsnio 1 dalyje nurodytas sprendimas, perduotas faksimilinio ryšio ar kitokiais elektroninių ryšių galiniais įrenginiais, jeigu yra užtikrintas perduodamos informacijos vientisumas ir autentiškumas.</w:t>
      </w:r>
    </w:p>
    <w:p w:rsidR="00000000" w:rsidRDefault="00F02D9C">
      <w:pPr>
        <w:pStyle w:val="Header"/>
        <w:tabs>
          <w:tab w:val="left" w:pos="720"/>
        </w:tabs>
        <w:rPr>
          <w:rFonts w:ascii="Times New Roman" w:hAnsi="Times New Roman"/>
          <w:i/>
          <w:iCs/>
          <w:sz w:val="20"/>
          <w:lang w:val="lt-LT"/>
        </w:rPr>
      </w:pPr>
      <w:r>
        <w:rPr>
          <w:rFonts w:ascii="Times New Roman" w:hAnsi="Times New Roman"/>
          <w:i/>
          <w:iCs/>
          <w:sz w:val="20"/>
          <w:lang w:val="lt-LT"/>
        </w:rPr>
        <w:t>Kodeksas papildytas straipsniu:</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18 straipsnis. Ikiteisminio tyrimo pareigūnas</w:t>
      </w:r>
    </w:p>
    <w:p w:rsidR="00000000" w:rsidRDefault="00F02D9C">
      <w:pPr>
        <w:pStyle w:val="BodyText2"/>
        <w:ind w:firstLine="720"/>
        <w:rPr>
          <w:strike w:val="0"/>
          <w:sz w:val="22"/>
        </w:rPr>
      </w:pPr>
      <w:r>
        <w:rPr>
          <w:strike w:val="0"/>
          <w:sz w:val="22"/>
        </w:rPr>
        <w:t>Ikiteisminio tyrimo pareigūnas yra ikiteisminio tyrimo įstaigoje dirbantis asmuo, kuris šios įst</w:t>
      </w:r>
      <w:r>
        <w:rPr>
          <w:strike w:val="0"/>
          <w:sz w:val="22"/>
        </w:rPr>
        <w:t>aigos ar jos padalinio vadovo pavedimu atlieka šio Kodekso numatytus ikiteisminio tyrimo veiksmus: siekia nustatyti nusikalstamą veiką padariusį asmenį ir tokios veikos aplinkybes.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19 straipsnis. Ikiteisminio tyrimo teisėjas</w:t>
      </w:r>
    </w:p>
    <w:p w:rsidR="00000000" w:rsidRDefault="00F02D9C">
      <w:pPr>
        <w:ind w:firstLine="720"/>
        <w:jc w:val="both"/>
        <w:rPr>
          <w:rFonts w:ascii="Times New Roman" w:hAnsi="Times New Roman"/>
          <w:sz w:val="22"/>
        </w:rPr>
      </w:pPr>
      <w:r>
        <w:rPr>
          <w:rFonts w:ascii="Times New Roman" w:hAnsi="Times New Roman"/>
          <w:sz w:val="22"/>
        </w:rPr>
        <w:t>Ikiteisminio tyrimo teisėjas y</w:t>
      </w:r>
      <w:r>
        <w:rPr>
          <w:rFonts w:ascii="Times New Roman" w:hAnsi="Times New Roman"/>
          <w:sz w:val="22"/>
        </w:rPr>
        <w:t>ra apylinkės teismo teisėjas, apylinkės teismo pirmininko paskirtas atlikti įstatymų numatytus proceso veiksmus bei priimti sprendimus.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20 straipsnis. Įrodymai</w:t>
      </w:r>
    </w:p>
    <w:p w:rsidR="00000000" w:rsidRDefault="00F02D9C">
      <w:pPr>
        <w:ind w:firstLine="720"/>
        <w:jc w:val="both"/>
        <w:rPr>
          <w:rFonts w:ascii="Times New Roman" w:hAnsi="Times New Roman"/>
          <w:sz w:val="22"/>
        </w:rPr>
      </w:pPr>
      <w:r>
        <w:rPr>
          <w:rFonts w:ascii="Times New Roman" w:hAnsi="Times New Roman"/>
          <w:sz w:val="22"/>
        </w:rPr>
        <w:t>1. Įrodymai baudžiamajame procese yra įstatymų nustatyta tvarka gauti duomenys.</w:t>
      </w:r>
    </w:p>
    <w:p w:rsidR="00000000" w:rsidRDefault="00F02D9C">
      <w:pPr>
        <w:ind w:firstLine="720"/>
        <w:jc w:val="both"/>
        <w:rPr>
          <w:rFonts w:ascii="Times New Roman" w:hAnsi="Times New Roman"/>
          <w:sz w:val="22"/>
        </w:rPr>
      </w:pPr>
      <w:r>
        <w:rPr>
          <w:rFonts w:ascii="Times New Roman" w:hAnsi="Times New Roman"/>
          <w:sz w:val="22"/>
        </w:rPr>
        <w:t>2. Ar gauti duo</w:t>
      </w:r>
      <w:r>
        <w:rPr>
          <w:rFonts w:ascii="Times New Roman" w:hAnsi="Times New Roman"/>
          <w:sz w:val="22"/>
        </w:rPr>
        <w:t>menys laikytini įrodymais, kiekvienu atveju sprendžia teisėjas ar teismas, kurio žinioje yra byla.</w:t>
      </w:r>
    </w:p>
    <w:p w:rsidR="00000000" w:rsidRDefault="00F02D9C">
      <w:pPr>
        <w:ind w:firstLine="720"/>
        <w:jc w:val="both"/>
        <w:rPr>
          <w:rFonts w:ascii="Times New Roman" w:hAnsi="Times New Roman"/>
          <w:sz w:val="22"/>
        </w:rPr>
      </w:pPr>
      <w:r>
        <w:rPr>
          <w:rFonts w:ascii="Times New Roman" w:hAnsi="Times New Roman"/>
          <w:sz w:val="22"/>
        </w:rPr>
        <w:t>3. Įrodymais gali būti tik tokie duomenys, kurie patvirtina arba paneigia bent vieną aplinkybę, turinčią reikšmės bylai išspręsti teisingai.</w:t>
      </w:r>
    </w:p>
    <w:p w:rsidR="00000000" w:rsidRDefault="00F02D9C">
      <w:pPr>
        <w:ind w:firstLine="720"/>
        <w:jc w:val="both"/>
        <w:rPr>
          <w:rFonts w:ascii="Times New Roman" w:hAnsi="Times New Roman"/>
          <w:sz w:val="22"/>
        </w:rPr>
      </w:pPr>
      <w:r>
        <w:rPr>
          <w:rFonts w:ascii="Times New Roman" w:hAnsi="Times New Roman"/>
          <w:sz w:val="22"/>
        </w:rPr>
        <w:t>4. Įrodymais gal</w:t>
      </w:r>
      <w:r>
        <w:rPr>
          <w:rFonts w:ascii="Times New Roman" w:hAnsi="Times New Roman"/>
          <w:sz w:val="22"/>
        </w:rPr>
        <w:t>i būti tik teisėtais būdais gauti duomenys, kuriuos galima patikrinti šiame Kodekse numatytais proceso veiksmais.</w:t>
      </w:r>
    </w:p>
    <w:p w:rsidR="00000000" w:rsidRDefault="00F02D9C">
      <w:pPr>
        <w:ind w:firstLine="720"/>
        <w:jc w:val="both"/>
        <w:rPr>
          <w:rFonts w:ascii="Times New Roman" w:hAnsi="Times New Roman"/>
          <w:sz w:val="22"/>
        </w:rPr>
      </w:pPr>
      <w:r>
        <w:rPr>
          <w:rFonts w:ascii="Times New Roman" w:hAnsi="Times New Roman"/>
          <w:sz w:val="22"/>
        </w:rPr>
        <w:t>5. Teisėjai įrodymus įvertina pagal savo vidinį įsitikinimą, pagrįstą išsamiu ir nešališku</w:t>
      </w:r>
      <w:r>
        <w:rPr>
          <w:rFonts w:ascii="Times New Roman" w:hAnsi="Times New Roman"/>
          <w:b/>
          <w:sz w:val="22"/>
        </w:rPr>
        <w:t xml:space="preserve"> </w:t>
      </w:r>
      <w:r>
        <w:rPr>
          <w:rFonts w:ascii="Times New Roman" w:hAnsi="Times New Roman"/>
          <w:sz w:val="22"/>
        </w:rPr>
        <w:t>visų bylos aplinkybių išnagrinėjimu, vadovaudamiesi</w:t>
      </w:r>
      <w:r>
        <w:rPr>
          <w:rFonts w:ascii="Times New Roman" w:hAnsi="Times New Roman"/>
          <w:sz w:val="22"/>
        </w:rPr>
        <w:t xml:space="preserve"> įstatymu.</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21 straipsnis. Įtariamasis</w:t>
      </w:r>
    </w:p>
    <w:p w:rsidR="00000000" w:rsidRDefault="00F02D9C">
      <w:pPr>
        <w:ind w:firstLine="720"/>
        <w:jc w:val="both"/>
        <w:rPr>
          <w:rFonts w:ascii="Times New Roman" w:hAnsi="Times New Roman"/>
          <w:sz w:val="22"/>
        </w:rPr>
      </w:pPr>
      <w:r>
        <w:rPr>
          <w:rFonts w:ascii="Times New Roman" w:hAnsi="Times New Roman"/>
          <w:sz w:val="22"/>
        </w:rPr>
        <w:t>1. Įtariamasis yra ikiteisminio tyrimo dalyvis.</w:t>
      </w:r>
    </w:p>
    <w:p w:rsidR="00000000" w:rsidRDefault="00F02D9C">
      <w:pPr>
        <w:ind w:firstLine="720"/>
        <w:jc w:val="both"/>
        <w:rPr>
          <w:rFonts w:ascii="Times New Roman" w:hAnsi="Times New Roman"/>
          <w:sz w:val="22"/>
        </w:rPr>
      </w:pPr>
      <w:r>
        <w:rPr>
          <w:rFonts w:ascii="Times New Roman" w:hAnsi="Times New Roman"/>
          <w:sz w:val="22"/>
        </w:rPr>
        <w:t>2. Įtariamuoju laikomas asmuo, sulaikytas įtariant, kad jis padarė nusikalstamą veiką, arba asmuo, apklausiamas apie veiką, kurios padarymu jis įtariamas, arba į apklaus</w:t>
      </w:r>
      <w:r>
        <w:rPr>
          <w:rFonts w:ascii="Times New Roman" w:hAnsi="Times New Roman"/>
          <w:sz w:val="22"/>
        </w:rPr>
        <w:t>ą šaukiamas asmuo, kuriam yra surašytas šio Kodekso 187 straipsnyje numatytas pranešimas apie įtarimą.</w:t>
      </w:r>
    </w:p>
    <w:p w:rsidR="00000000" w:rsidRDefault="00F02D9C">
      <w:pPr>
        <w:ind w:firstLine="720"/>
        <w:jc w:val="both"/>
        <w:rPr>
          <w:rFonts w:ascii="Times New Roman" w:hAnsi="Times New Roman"/>
          <w:sz w:val="22"/>
        </w:rPr>
      </w:pPr>
      <w:r>
        <w:rPr>
          <w:rFonts w:ascii="Times New Roman" w:hAnsi="Times New Roman"/>
          <w:sz w:val="22"/>
        </w:rPr>
        <w:t>3. Kai asmuo slapstosi ar jo buvimo vieta nežinoma, įtariamuoju jis pripažįstamas prokuroro nutarimu ar ikiteisminio tyrimo teisėjo nutartimi.</w:t>
      </w:r>
    </w:p>
    <w:p w:rsidR="00000000" w:rsidRDefault="00F02D9C">
      <w:pPr>
        <w:ind w:firstLine="720"/>
        <w:jc w:val="both"/>
        <w:rPr>
          <w:rFonts w:ascii="Times New Roman" w:hAnsi="Times New Roman"/>
          <w:b/>
          <w:sz w:val="22"/>
        </w:rPr>
      </w:pPr>
      <w:r>
        <w:rPr>
          <w:rFonts w:ascii="Times New Roman" w:hAnsi="Times New Roman"/>
          <w:sz w:val="22"/>
        </w:rPr>
        <w:t>4. Įtariam</w:t>
      </w:r>
      <w:r>
        <w:rPr>
          <w:rFonts w:ascii="Times New Roman" w:hAnsi="Times New Roman"/>
          <w:sz w:val="22"/>
        </w:rPr>
        <w:t>asis turi teisę: žinoti, kuo jis įtariamas; nuo sulaikymo ar pirmosios apklausos momento turėti gynėją; duoti parodymus; pateikti tyrimui reikšmingus dokumentus ir daiktus; pateikti prašymus; pareikšti nušalinimus; susipažinti su ikiteisminio tyrimo medžia</w:t>
      </w:r>
      <w:r>
        <w:rPr>
          <w:rFonts w:ascii="Times New Roman" w:hAnsi="Times New Roman"/>
          <w:sz w:val="22"/>
        </w:rPr>
        <w:t>ga;</w:t>
      </w:r>
      <w:r>
        <w:rPr>
          <w:rFonts w:ascii="Times New Roman" w:hAnsi="Times New Roman"/>
          <w:b/>
          <w:sz w:val="22"/>
        </w:rPr>
        <w:t xml:space="preserve"> </w:t>
      </w:r>
      <w:r>
        <w:rPr>
          <w:rFonts w:ascii="Times New Roman" w:hAnsi="Times New Roman"/>
          <w:sz w:val="22"/>
        </w:rPr>
        <w:t>apskųsti ikiteisminio tyrimo pareigūno, prokuroro ar ikiteisminio tyrimo teisėjo veiksmus bei sprendimus.</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22 straipsnis. Kaltinamasis</w:t>
      </w:r>
    </w:p>
    <w:p w:rsidR="00000000" w:rsidRDefault="00F02D9C">
      <w:pPr>
        <w:ind w:firstLine="720"/>
        <w:jc w:val="both"/>
        <w:rPr>
          <w:rFonts w:ascii="Times New Roman" w:hAnsi="Times New Roman"/>
          <w:sz w:val="22"/>
        </w:rPr>
      </w:pPr>
      <w:r>
        <w:rPr>
          <w:rFonts w:ascii="Times New Roman" w:hAnsi="Times New Roman"/>
          <w:sz w:val="22"/>
        </w:rPr>
        <w:t>1. Kaltinamasis yra nagrinėjimo teisme dalyvis.</w:t>
      </w:r>
    </w:p>
    <w:p w:rsidR="00000000" w:rsidRDefault="00F02D9C">
      <w:pPr>
        <w:ind w:firstLine="720"/>
        <w:jc w:val="both"/>
        <w:rPr>
          <w:rFonts w:ascii="Times New Roman" w:hAnsi="Times New Roman"/>
          <w:sz w:val="22"/>
        </w:rPr>
      </w:pPr>
      <w:r>
        <w:rPr>
          <w:rFonts w:ascii="Times New Roman" w:hAnsi="Times New Roman"/>
          <w:sz w:val="22"/>
        </w:rPr>
        <w:t>2. Kaltinamuoju laikomas asmuo, dėl kurio šio Kodekso nustatyta tvarka yra prokuroro priimtas kaltinamasis aktas arba prokuroro pareiškimas nubausti asmenį teismo</w:t>
      </w:r>
      <w:r>
        <w:rPr>
          <w:rFonts w:ascii="Times New Roman" w:hAnsi="Times New Roman"/>
          <w:b/>
          <w:sz w:val="22"/>
        </w:rPr>
        <w:t xml:space="preserve"> </w:t>
      </w:r>
      <w:r>
        <w:rPr>
          <w:rFonts w:ascii="Times New Roman" w:hAnsi="Times New Roman"/>
          <w:sz w:val="22"/>
        </w:rPr>
        <w:t>baudžiamojo įsa</w:t>
      </w:r>
      <w:r>
        <w:rPr>
          <w:rFonts w:ascii="Times New Roman" w:hAnsi="Times New Roman"/>
          <w:sz w:val="22"/>
        </w:rPr>
        <w:t>kymo tvarka, taip pat asmuo, prieš kurį teisme nagrinėjama byla privataus kaltinimo ar pagreitinto proceso tvarka.</w:t>
      </w:r>
    </w:p>
    <w:p w:rsidR="00000000" w:rsidRDefault="00F02D9C">
      <w:pPr>
        <w:ind w:firstLine="720"/>
        <w:jc w:val="both"/>
        <w:rPr>
          <w:rFonts w:ascii="Times New Roman" w:hAnsi="Times New Roman"/>
          <w:sz w:val="22"/>
        </w:rPr>
      </w:pPr>
      <w:r>
        <w:rPr>
          <w:rFonts w:ascii="Times New Roman" w:hAnsi="Times New Roman"/>
          <w:sz w:val="22"/>
        </w:rPr>
        <w:t>3. Kaltinamasis turi teisę: žinoti, kuo jis kaltinamas, ir gauti kaltinamojo akto nuorašą; susipažinti teisme su byla;</w:t>
      </w:r>
      <w:r>
        <w:rPr>
          <w:rFonts w:ascii="Times New Roman" w:hAnsi="Times New Roman"/>
          <w:b/>
          <w:sz w:val="22"/>
        </w:rPr>
        <w:t xml:space="preserve"> </w:t>
      </w:r>
      <w:r>
        <w:rPr>
          <w:rFonts w:ascii="Times New Roman" w:hAnsi="Times New Roman"/>
          <w:sz w:val="22"/>
        </w:rPr>
        <w:t>nustatyta tvarka pasid</w:t>
      </w:r>
      <w:r>
        <w:rPr>
          <w:rFonts w:ascii="Times New Roman" w:hAnsi="Times New Roman"/>
          <w:sz w:val="22"/>
        </w:rPr>
        <w:t>aryti reikiamų dokumentų išrašus arba nuorašus; turėti gynėją; pateikti prašymus; pareikšti nušalinimus; teikti įrodymus ir</w:t>
      </w:r>
      <w:r>
        <w:rPr>
          <w:rFonts w:ascii="Times New Roman" w:hAnsi="Times New Roman"/>
          <w:b/>
          <w:sz w:val="22"/>
        </w:rPr>
        <w:t xml:space="preserve"> </w:t>
      </w:r>
      <w:r>
        <w:rPr>
          <w:rFonts w:ascii="Times New Roman" w:hAnsi="Times New Roman"/>
          <w:sz w:val="22"/>
        </w:rPr>
        <w:t>dalyvauti juos tiriant; nagrinėjimo teisme metu užduoti klausimus; duoti paaiškinimus apie teismo tiriamas bylos aplinkybes ir parei</w:t>
      </w:r>
      <w:r>
        <w:rPr>
          <w:rFonts w:ascii="Times New Roman" w:hAnsi="Times New Roman"/>
          <w:sz w:val="22"/>
        </w:rPr>
        <w:t>kšti savo nuomonę dėl kitų nagrinėjimo teisme dalyvių pareikštų prašymų; dalyvauti baigiamosiose kalbose, kai nėra gynėjo; kreiptis į teismą paskutiniu žodžiu; apskųsti teismo nuosprendį ir nutartis.</w:t>
      </w:r>
    </w:p>
    <w:p w:rsidR="00000000" w:rsidRDefault="00F02D9C">
      <w:pPr>
        <w:pStyle w:val="BodyText2"/>
        <w:ind w:firstLine="720"/>
        <w:rPr>
          <w:strike w:val="0"/>
          <w:sz w:val="22"/>
        </w:rPr>
      </w:pPr>
      <w:r>
        <w:rPr>
          <w:strike w:val="0"/>
          <w:sz w:val="22"/>
        </w:rPr>
        <w:t>4. Kaltinamasis, dėl kurio yra priimtas apkaltinamasis n</w:t>
      </w:r>
      <w:r>
        <w:rPr>
          <w:strike w:val="0"/>
          <w:sz w:val="22"/>
        </w:rPr>
        <w:t>uosprendis, tampa nuteistuoju, o kaltinamasis, dėl kurio priimtas išteisinamasis nuosprendis, tampa išteisintuoju.</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23 straipsnis. Kaltinamasis aktas</w:t>
      </w:r>
    </w:p>
    <w:p w:rsidR="00000000" w:rsidRDefault="00F02D9C">
      <w:pPr>
        <w:pStyle w:val="BodyText"/>
        <w:spacing w:line="240" w:lineRule="auto"/>
        <w:ind w:firstLine="720"/>
        <w:rPr>
          <w:sz w:val="22"/>
        </w:rPr>
      </w:pPr>
      <w:r>
        <w:rPr>
          <w:sz w:val="22"/>
        </w:rPr>
        <w:t>Kaltinamasis aktas yra prokuroro priimtas dokumentas, kuriuo baigiamas ikiteisminis tyrimas, aprašoma nusi</w:t>
      </w:r>
      <w:r>
        <w:rPr>
          <w:sz w:val="22"/>
        </w:rPr>
        <w:t>kalstama veika, nurodomi duomenys, kuriais grindžiamas kaltinimas, ir baudžiamasis įstatymas, numatantis tą veiką.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24 straipsnis. Kasacinė instancija</w:t>
      </w:r>
    </w:p>
    <w:p w:rsidR="00000000" w:rsidRDefault="00F02D9C">
      <w:pPr>
        <w:ind w:firstLine="720"/>
        <w:jc w:val="both"/>
        <w:rPr>
          <w:rFonts w:ascii="Times New Roman" w:hAnsi="Times New Roman"/>
          <w:sz w:val="22"/>
        </w:rPr>
      </w:pPr>
      <w:r>
        <w:rPr>
          <w:rFonts w:ascii="Times New Roman" w:hAnsi="Times New Roman"/>
          <w:sz w:val="22"/>
        </w:rPr>
        <w:t>Kasacinė instancija yra Lietuvos Aukščiausiasis Teismas. Jis nagrinėja bylas pagal skundus dėl įsiteisėju</w:t>
      </w:r>
      <w:r>
        <w:rPr>
          <w:rFonts w:ascii="Times New Roman" w:hAnsi="Times New Roman"/>
          <w:sz w:val="22"/>
        </w:rPr>
        <w:t>sių nuosprendžių ar nutarčių.</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25 straipsnis. Kasacinis skundas</w:t>
      </w:r>
    </w:p>
    <w:p w:rsidR="00000000" w:rsidRDefault="00F02D9C">
      <w:pPr>
        <w:ind w:firstLine="720"/>
        <w:jc w:val="both"/>
        <w:rPr>
          <w:rFonts w:ascii="Times New Roman" w:hAnsi="Times New Roman"/>
          <w:sz w:val="22"/>
        </w:rPr>
      </w:pPr>
      <w:r>
        <w:rPr>
          <w:rFonts w:ascii="Times New Roman" w:hAnsi="Times New Roman"/>
          <w:sz w:val="22"/>
        </w:rPr>
        <w:t>Kasacinis skundas yra skundas, paduodamas įstatymų nustatyta tvarka dėl įsiteisėjusio nuosprendžio ar nutarties.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26 straipsnis. Kasatorius</w:t>
      </w:r>
    </w:p>
    <w:p w:rsidR="00000000" w:rsidRDefault="00F02D9C">
      <w:pPr>
        <w:ind w:firstLine="720"/>
        <w:jc w:val="both"/>
        <w:rPr>
          <w:rFonts w:ascii="Times New Roman" w:hAnsi="Times New Roman"/>
          <w:sz w:val="22"/>
        </w:rPr>
      </w:pPr>
      <w:r>
        <w:rPr>
          <w:rFonts w:ascii="Times New Roman" w:hAnsi="Times New Roman"/>
          <w:sz w:val="22"/>
        </w:rPr>
        <w:t>Kasatorius yra kasacinį skundą padavęs asmuo.</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27 st</w:t>
      </w:r>
      <w:r>
        <w:rPr>
          <w:rFonts w:ascii="Times New Roman" w:hAnsi="Times New Roman"/>
          <w:b/>
          <w:sz w:val="22"/>
        </w:rPr>
        <w:t>raipsnis. Nakties metas</w:t>
      </w:r>
    </w:p>
    <w:p w:rsidR="00000000" w:rsidRDefault="00F02D9C">
      <w:pPr>
        <w:ind w:firstLine="720"/>
        <w:jc w:val="both"/>
        <w:rPr>
          <w:rFonts w:ascii="Times New Roman" w:hAnsi="Times New Roman"/>
          <w:sz w:val="22"/>
        </w:rPr>
      </w:pPr>
      <w:r>
        <w:rPr>
          <w:rFonts w:ascii="Times New Roman" w:hAnsi="Times New Roman"/>
          <w:sz w:val="22"/>
        </w:rPr>
        <w:t>Nakties metas yra paros laikas nuo 22 iki 6 valandos.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28 straipsnis. Nukentėjusysis</w:t>
      </w:r>
    </w:p>
    <w:p w:rsidR="00000000" w:rsidRDefault="00F02D9C">
      <w:pPr>
        <w:ind w:firstLine="720"/>
        <w:jc w:val="both"/>
        <w:rPr>
          <w:rFonts w:ascii="Times New Roman" w:hAnsi="Times New Roman"/>
          <w:b/>
          <w:sz w:val="22"/>
        </w:rPr>
      </w:pPr>
      <w:r>
        <w:rPr>
          <w:rFonts w:ascii="Times New Roman" w:hAnsi="Times New Roman"/>
          <w:sz w:val="22"/>
        </w:rPr>
        <w:t>1. Nukentėjusiuoju pripažįstamas fizinis</w:t>
      </w:r>
      <w:r>
        <w:rPr>
          <w:rFonts w:ascii="Times New Roman" w:hAnsi="Times New Roman"/>
          <w:b/>
          <w:sz w:val="22"/>
        </w:rPr>
        <w:t xml:space="preserve"> </w:t>
      </w:r>
      <w:r>
        <w:rPr>
          <w:rFonts w:ascii="Times New Roman" w:hAnsi="Times New Roman"/>
          <w:sz w:val="22"/>
        </w:rPr>
        <w:t>asmuo, kuriam nusikalstama veika padarė fizinės, turtinės ar moralinės žalos.</w:t>
      </w:r>
      <w:r>
        <w:rPr>
          <w:rFonts w:ascii="Times New Roman" w:hAnsi="Times New Roman"/>
          <w:b/>
          <w:sz w:val="22"/>
        </w:rPr>
        <w:t xml:space="preserve"> </w:t>
      </w:r>
      <w:r>
        <w:rPr>
          <w:rFonts w:ascii="Times New Roman" w:hAnsi="Times New Roman"/>
          <w:sz w:val="22"/>
        </w:rPr>
        <w:t>Asmuo pripažįstamas nukentėj</w:t>
      </w:r>
      <w:r>
        <w:rPr>
          <w:rFonts w:ascii="Times New Roman" w:hAnsi="Times New Roman"/>
          <w:sz w:val="22"/>
        </w:rPr>
        <w:t>usiuoju ikiteisminio tyrimo pareigūno, prokuroro nutarimu ar teismo nutartimi.</w:t>
      </w:r>
    </w:p>
    <w:p w:rsidR="00000000" w:rsidRDefault="00F02D9C">
      <w:pPr>
        <w:pStyle w:val="BodyText2"/>
        <w:ind w:firstLine="720"/>
        <w:rPr>
          <w:strike w:val="0"/>
          <w:sz w:val="22"/>
        </w:rPr>
      </w:pPr>
      <w:r>
        <w:rPr>
          <w:strike w:val="0"/>
          <w:sz w:val="22"/>
        </w:rPr>
        <w:t>2. Nukentėjusysis ir jo atstovas turi teisę: teikti įrodymus; pateikti prašymus; pareikšti nušalinimus; ikiteisminio tyrimo metu ir teisme susipažinti su byla; dalyvauti bylą na</w:t>
      </w:r>
      <w:r>
        <w:rPr>
          <w:strike w:val="0"/>
          <w:sz w:val="22"/>
        </w:rPr>
        <w:t>grinėjant teisme; apskųsti ikiteisminio tyrimo pareigūno, prokuroro, ikiteisminio tyrimo teisėjo ir teismo veiksmus, taip pat apskųsti teismo nuosprendį ar nutartį; pasakyti baigiamąją kalbą.</w:t>
      </w:r>
    </w:p>
    <w:p w:rsidR="00000000" w:rsidRDefault="00F02D9C">
      <w:pPr>
        <w:ind w:firstLine="720"/>
        <w:jc w:val="both"/>
        <w:rPr>
          <w:rFonts w:ascii="Times New Roman" w:hAnsi="Times New Roman"/>
          <w:sz w:val="22"/>
        </w:rPr>
      </w:pPr>
      <w:r>
        <w:rPr>
          <w:rFonts w:ascii="Times New Roman" w:hAnsi="Times New Roman"/>
          <w:sz w:val="22"/>
        </w:rPr>
        <w:t>3. Nukentėjusysis privalo duoti parodymus. Jis prisiekia ir atsa</w:t>
      </w:r>
      <w:r>
        <w:rPr>
          <w:rFonts w:ascii="Times New Roman" w:hAnsi="Times New Roman"/>
          <w:sz w:val="22"/>
        </w:rPr>
        <w:t>ko už melagingus parodymus kaip liudytojas.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29 straipsnis. Nuosprendis</w:t>
      </w:r>
    </w:p>
    <w:p w:rsidR="00000000" w:rsidRDefault="00F02D9C">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Nuosprendis yra: pirmosios instancijos teismo teisiamajame posėdyje priimtas dokumentas, kuriuo kaltinamasis pripažįstamas kaltu ar nekaltu ir, jeigu kaltinamasis pripažįstamas kalt</w:t>
      </w:r>
      <w:r>
        <w:rPr>
          <w:rFonts w:ascii="Times New Roman" w:hAnsi="Times New Roman"/>
          <w:sz w:val="22"/>
        </w:rPr>
        <w:t>u, jam skiriama bausmė</w:t>
      </w:r>
      <w:r>
        <w:rPr>
          <w:rFonts w:ascii="Times New Roman" w:hAnsi="Times New Roman"/>
          <w:b/>
          <w:sz w:val="22"/>
        </w:rPr>
        <w:t xml:space="preserve"> </w:t>
      </w:r>
      <w:r>
        <w:rPr>
          <w:rFonts w:ascii="Times New Roman" w:hAnsi="Times New Roman"/>
          <w:sz w:val="22"/>
        </w:rPr>
        <w:t>arba jis atleidžiamas nuo bausmės; dokumentas, kuriuo apeliacinės instancijos teismas pakeičia arba panaikina pirmosios instancijos teismo nuosprendį; dokumentas, kuriuo pirmosios instancijos ar apeliacinės instancijos teismas nutrau</w:t>
      </w:r>
      <w:r>
        <w:rPr>
          <w:rFonts w:ascii="Times New Roman" w:hAnsi="Times New Roman"/>
          <w:sz w:val="22"/>
        </w:rPr>
        <w:t>kia bylą.</w:t>
      </w:r>
    </w:p>
    <w:p w:rsidR="00000000" w:rsidRDefault="00F02D9C">
      <w:pPr>
        <w:ind w:firstLine="720"/>
        <w:jc w:val="both"/>
        <w:rPr>
          <w:rFonts w:ascii="Times New Roman" w:hAnsi="Times New Roman"/>
          <w:sz w:val="22"/>
        </w:rPr>
      </w:pPr>
      <w:r>
        <w:rPr>
          <w:rFonts w:ascii="Times New Roman" w:hAnsi="Times New Roman"/>
          <w:sz w:val="22"/>
        </w:rPr>
        <w:t>2. Nuosprendžiu laikomas ir teismo baudžiamasis įsakymas.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30 straipsnis. Nutarimas</w:t>
      </w:r>
    </w:p>
    <w:p w:rsidR="00000000" w:rsidRDefault="00F02D9C">
      <w:pPr>
        <w:pStyle w:val="BodyText2"/>
        <w:ind w:firstLine="720"/>
        <w:rPr>
          <w:strike w:val="0"/>
          <w:sz w:val="22"/>
        </w:rPr>
      </w:pPr>
      <w:r>
        <w:rPr>
          <w:strike w:val="0"/>
          <w:sz w:val="22"/>
        </w:rPr>
        <w:t>Nutarimas yra nusikalstamą veiką tiriančio ikiteisminio tyrimo pareigūno ar prokuroro motyvuotas dokumentas, išskyrus kaltinamąjį aktą.</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31 straipsnis. Nutartis</w:t>
      </w:r>
    </w:p>
    <w:p w:rsidR="00000000" w:rsidRDefault="00F02D9C">
      <w:pPr>
        <w:ind w:firstLine="720"/>
        <w:jc w:val="both"/>
        <w:rPr>
          <w:rFonts w:ascii="Times New Roman" w:hAnsi="Times New Roman"/>
          <w:sz w:val="22"/>
        </w:rPr>
      </w:pPr>
      <w:r>
        <w:rPr>
          <w:rFonts w:ascii="Times New Roman" w:hAnsi="Times New Roman"/>
          <w:sz w:val="22"/>
        </w:rPr>
        <w:t>N</w:t>
      </w:r>
      <w:r>
        <w:rPr>
          <w:rFonts w:ascii="Times New Roman" w:hAnsi="Times New Roman"/>
          <w:sz w:val="22"/>
        </w:rPr>
        <w:t>utartis yra baudžiamojoje byloje priimtas teisėjo ar teismo sprendimas, išskyrus nuosprendį ir teismo baudžiamąjį įsakymą.</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32 straipsnis. Pirmosios instancijos teismas</w:t>
      </w:r>
    </w:p>
    <w:p w:rsidR="00000000" w:rsidRDefault="00F02D9C">
      <w:pPr>
        <w:ind w:firstLine="720"/>
        <w:jc w:val="both"/>
        <w:rPr>
          <w:rFonts w:ascii="Times New Roman" w:hAnsi="Times New Roman"/>
          <w:sz w:val="22"/>
        </w:rPr>
      </w:pPr>
      <w:r>
        <w:rPr>
          <w:rFonts w:ascii="Times New Roman" w:hAnsi="Times New Roman"/>
          <w:sz w:val="22"/>
        </w:rPr>
        <w:t>Pirmosios instancijos teismas yra apylinkės teismas ar apygardos teismas, priimantys by</w:t>
      </w:r>
      <w:r>
        <w:rPr>
          <w:rFonts w:ascii="Times New Roman" w:hAnsi="Times New Roman"/>
          <w:sz w:val="22"/>
        </w:rPr>
        <w:t>loje nuosprendį, išskyrus apygardos teismą, kompetentingą nagrinėti bylą apeliacine tvarka.</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33 straipsnis. Priesaika</w:t>
      </w:r>
    </w:p>
    <w:p w:rsidR="00000000" w:rsidRDefault="00F02D9C">
      <w:pPr>
        <w:ind w:firstLine="720"/>
        <w:jc w:val="both"/>
        <w:rPr>
          <w:rFonts w:ascii="Times New Roman" w:hAnsi="Times New Roman"/>
          <w:sz w:val="22"/>
        </w:rPr>
      </w:pPr>
      <w:r>
        <w:rPr>
          <w:rFonts w:ascii="Times New Roman" w:hAnsi="Times New Roman"/>
          <w:sz w:val="22"/>
        </w:rPr>
        <w:t>1. Priesaika yra teismui duotas iškilmingas pasižadėjimas sakyti tiesą, pateikti teisingą išvadą ar teisingai išversti.</w:t>
      </w:r>
    </w:p>
    <w:p w:rsidR="00000000" w:rsidRDefault="00F02D9C">
      <w:pPr>
        <w:ind w:firstLine="720"/>
        <w:jc w:val="both"/>
        <w:rPr>
          <w:rFonts w:ascii="Times New Roman" w:hAnsi="Times New Roman"/>
          <w:sz w:val="22"/>
        </w:rPr>
      </w:pPr>
      <w:r>
        <w:rPr>
          <w:rFonts w:ascii="Times New Roman" w:hAnsi="Times New Roman"/>
          <w:sz w:val="22"/>
        </w:rPr>
        <w:t>2. Teisme įstatymų</w:t>
      </w:r>
      <w:r>
        <w:rPr>
          <w:rFonts w:ascii="Times New Roman" w:hAnsi="Times New Roman"/>
          <w:sz w:val="22"/>
        </w:rPr>
        <w:t xml:space="preserve"> nustatytais žodžiais prisiekia liudytojas, nukentėjusysis, ekspertas, specialistas ir vertėjas.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34 straipsnis. Privatus kaltintojas</w:t>
      </w:r>
    </w:p>
    <w:p w:rsidR="00000000" w:rsidRDefault="00F02D9C">
      <w:pPr>
        <w:ind w:firstLine="720"/>
        <w:jc w:val="both"/>
        <w:rPr>
          <w:rFonts w:ascii="Times New Roman" w:hAnsi="Times New Roman"/>
          <w:sz w:val="22"/>
        </w:rPr>
      </w:pPr>
      <w:r>
        <w:rPr>
          <w:rFonts w:ascii="Times New Roman" w:hAnsi="Times New Roman"/>
          <w:sz w:val="22"/>
        </w:rPr>
        <w:t>1. Privatus kaltintojas yra nukentėjusysis arba jo atstovas, palaikantys</w:t>
      </w:r>
      <w:r>
        <w:rPr>
          <w:rFonts w:ascii="Times New Roman" w:hAnsi="Times New Roman"/>
          <w:b/>
          <w:sz w:val="22"/>
        </w:rPr>
        <w:t xml:space="preserve"> </w:t>
      </w:r>
      <w:r>
        <w:rPr>
          <w:rFonts w:ascii="Times New Roman" w:hAnsi="Times New Roman"/>
          <w:sz w:val="22"/>
        </w:rPr>
        <w:t>kaltinimą šio Kodekso numatytose privataus kaltin</w:t>
      </w:r>
      <w:r>
        <w:rPr>
          <w:rFonts w:ascii="Times New Roman" w:hAnsi="Times New Roman"/>
          <w:sz w:val="22"/>
        </w:rPr>
        <w:t>imo bylose.</w:t>
      </w:r>
    </w:p>
    <w:p w:rsidR="00000000" w:rsidRDefault="00F02D9C">
      <w:pPr>
        <w:pStyle w:val="BodyText2"/>
        <w:ind w:firstLine="720"/>
        <w:rPr>
          <w:strike w:val="0"/>
          <w:sz w:val="22"/>
        </w:rPr>
      </w:pPr>
      <w:r>
        <w:rPr>
          <w:strike w:val="0"/>
          <w:sz w:val="22"/>
        </w:rPr>
        <w:t>2. Privatus kaltintojas, dalyvaudamas nagrinėjant bylą pirmosios instancijos teisme, palaiko kaltinimą, pateikia įrodymus ir dalyvauja juos tiriant, dalyvauja baigiamosiose kalbose, pateikia pasiūlymų dėl teisiamajame posėdyje ištirtų įrodymų v</w:t>
      </w:r>
      <w:r>
        <w:rPr>
          <w:strike w:val="0"/>
          <w:sz w:val="22"/>
        </w:rPr>
        <w:t>ertinimo, baudžiamųjų įstatymų taikymo, bausmės rūšies ir dydžio, nusikalstama veika padarytos žalos atlyginimo.</w:t>
      </w:r>
    </w:p>
    <w:p w:rsidR="00000000" w:rsidRDefault="00F02D9C">
      <w:pPr>
        <w:ind w:firstLine="720"/>
        <w:jc w:val="both"/>
        <w:rPr>
          <w:rFonts w:ascii="Times New Roman" w:hAnsi="Times New Roman"/>
          <w:sz w:val="22"/>
        </w:rPr>
      </w:pPr>
      <w:r>
        <w:rPr>
          <w:rFonts w:ascii="Times New Roman" w:hAnsi="Times New Roman"/>
          <w:sz w:val="22"/>
        </w:rPr>
        <w:t>3. Privatus kaltintojas turi teisę</w:t>
      </w:r>
      <w:r>
        <w:rPr>
          <w:rFonts w:ascii="Times New Roman" w:hAnsi="Times New Roman"/>
          <w:b/>
          <w:sz w:val="22"/>
        </w:rPr>
        <w:t xml:space="preserve"> </w:t>
      </w:r>
      <w:r>
        <w:rPr>
          <w:rFonts w:ascii="Times New Roman" w:hAnsi="Times New Roman"/>
          <w:sz w:val="22"/>
        </w:rPr>
        <w:t>dalyvauti apeliaciniame procese.</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35 straipsnis. Prokuroras</w:t>
      </w:r>
    </w:p>
    <w:p w:rsidR="00000000" w:rsidRDefault="00F02D9C">
      <w:pPr>
        <w:pStyle w:val="BodyText2"/>
        <w:ind w:firstLine="720"/>
        <w:rPr>
          <w:strike w:val="0"/>
          <w:sz w:val="22"/>
        </w:rPr>
      </w:pPr>
      <w:r>
        <w:rPr>
          <w:strike w:val="0"/>
          <w:sz w:val="22"/>
        </w:rPr>
        <w:t xml:space="preserve">Prokuroras yra Lietuvos Respublikos generalinis </w:t>
      </w:r>
      <w:r>
        <w:rPr>
          <w:strike w:val="0"/>
          <w:sz w:val="22"/>
        </w:rPr>
        <w:t>prokuroras ir jam pavaldūs prokurorai, dalyvaujantys baudžiamajame procese pagal savo kompetenciją.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36 straipsnis. Protokolas</w:t>
      </w:r>
    </w:p>
    <w:p w:rsidR="00000000" w:rsidRDefault="00F02D9C">
      <w:pPr>
        <w:ind w:firstLine="720"/>
        <w:jc w:val="both"/>
        <w:rPr>
          <w:rFonts w:ascii="Times New Roman" w:hAnsi="Times New Roman"/>
          <w:sz w:val="22"/>
        </w:rPr>
      </w:pPr>
      <w:r>
        <w:rPr>
          <w:rFonts w:ascii="Times New Roman" w:hAnsi="Times New Roman"/>
          <w:sz w:val="22"/>
        </w:rPr>
        <w:t>Protokolas yra dokumentas, kuriame šio Kodekso nustatyta tvarka patvirtinamas ikiteisminio tyrimo arba teismo veiksmų atlikimo fa</w:t>
      </w:r>
      <w:r>
        <w:rPr>
          <w:rFonts w:ascii="Times New Roman" w:hAnsi="Times New Roman"/>
          <w:sz w:val="22"/>
        </w:rPr>
        <w:t>ktas, jų turinys bei rezultatai.</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sz w:val="22"/>
        </w:rPr>
      </w:pPr>
      <w:r>
        <w:rPr>
          <w:rFonts w:ascii="Times New Roman" w:hAnsi="Times New Roman"/>
          <w:b/>
          <w:sz w:val="22"/>
        </w:rPr>
        <w:t>37 straipsnis. Svarbios asmens nedalyvavimo baudžiamajame procese priežastys</w:t>
      </w:r>
    </w:p>
    <w:p w:rsidR="00000000" w:rsidRDefault="00F02D9C">
      <w:pPr>
        <w:ind w:firstLine="720"/>
        <w:jc w:val="both"/>
        <w:rPr>
          <w:rFonts w:ascii="Times New Roman" w:hAnsi="Times New Roman"/>
          <w:sz w:val="22"/>
        </w:rPr>
      </w:pPr>
      <w:r>
        <w:rPr>
          <w:rFonts w:ascii="Times New Roman" w:hAnsi="Times New Roman"/>
          <w:sz w:val="22"/>
        </w:rPr>
        <w:t>1. Svarbiomis asmens nedalyvavimo baudžiamajame procese priežastimis laikomos šios:</w:t>
      </w:r>
    </w:p>
    <w:p w:rsidR="00000000" w:rsidRDefault="00F02D9C">
      <w:pPr>
        <w:ind w:firstLine="720"/>
        <w:jc w:val="both"/>
        <w:rPr>
          <w:rFonts w:ascii="Times New Roman" w:hAnsi="Times New Roman"/>
          <w:sz w:val="22"/>
        </w:rPr>
      </w:pPr>
      <w:r>
        <w:rPr>
          <w:rFonts w:ascii="Times New Roman" w:hAnsi="Times New Roman"/>
          <w:sz w:val="22"/>
        </w:rPr>
        <w:t>1) laisvės atėmimas dėl administracinio arešto, sulaikymo, su</w:t>
      </w:r>
      <w:r>
        <w:rPr>
          <w:rFonts w:ascii="Times New Roman" w:hAnsi="Times New Roman"/>
          <w:sz w:val="22"/>
        </w:rPr>
        <w:t>ėmimo ar bausmės atlikimo;</w:t>
      </w:r>
    </w:p>
    <w:p w:rsidR="00000000" w:rsidRDefault="00F02D9C">
      <w:pPr>
        <w:ind w:firstLine="720"/>
        <w:jc w:val="both"/>
        <w:rPr>
          <w:rFonts w:ascii="Times New Roman" w:hAnsi="Times New Roman"/>
          <w:sz w:val="22"/>
        </w:rPr>
      </w:pPr>
      <w:r>
        <w:rPr>
          <w:rFonts w:ascii="Times New Roman" w:hAnsi="Times New Roman"/>
          <w:sz w:val="22"/>
        </w:rPr>
        <w:t>2) nutrūkęs susisiekimas dėl epidemijos, priešo užpuolimo, nepaprastai didelio potvynio ar panašios nenugalimos jėgos;</w:t>
      </w:r>
    </w:p>
    <w:p w:rsidR="00000000" w:rsidRDefault="00F02D9C">
      <w:pPr>
        <w:ind w:firstLine="720"/>
        <w:jc w:val="both"/>
        <w:rPr>
          <w:rFonts w:ascii="Times New Roman" w:hAnsi="Times New Roman"/>
          <w:sz w:val="22"/>
        </w:rPr>
      </w:pPr>
      <w:r>
        <w:rPr>
          <w:rFonts w:ascii="Times New Roman" w:hAnsi="Times New Roman"/>
          <w:sz w:val="22"/>
        </w:rPr>
        <w:t>3) išvykimas į tolimąjį plaukiojimą;</w:t>
      </w:r>
    </w:p>
    <w:p w:rsidR="00000000" w:rsidRDefault="00F02D9C">
      <w:pPr>
        <w:ind w:firstLine="720"/>
        <w:jc w:val="both"/>
        <w:rPr>
          <w:rFonts w:ascii="Times New Roman" w:hAnsi="Times New Roman"/>
          <w:sz w:val="22"/>
        </w:rPr>
      </w:pPr>
      <w:r>
        <w:rPr>
          <w:rFonts w:ascii="Times New Roman" w:hAnsi="Times New Roman"/>
          <w:sz w:val="22"/>
        </w:rPr>
        <w:t>4) šaukiamam asmeniui netikėta jo stambaus turto netektis;</w:t>
      </w:r>
    </w:p>
    <w:p w:rsidR="00000000" w:rsidRDefault="00F02D9C">
      <w:pPr>
        <w:ind w:firstLine="720"/>
        <w:jc w:val="both"/>
        <w:rPr>
          <w:rFonts w:ascii="Times New Roman" w:hAnsi="Times New Roman"/>
          <w:sz w:val="22"/>
        </w:rPr>
      </w:pPr>
      <w:r>
        <w:rPr>
          <w:rFonts w:ascii="Times New Roman" w:hAnsi="Times New Roman"/>
          <w:sz w:val="22"/>
        </w:rPr>
        <w:t>5) sveikatos p</w:t>
      </w:r>
      <w:r>
        <w:rPr>
          <w:rFonts w:ascii="Times New Roman" w:hAnsi="Times New Roman"/>
          <w:sz w:val="22"/>
        </w:rPr>
        <w:t>riežiūros įstaigos nustatyta</w:t>
      </w:r>
      <w:r>
        <w:rPr>
          <w:rFonts w:ascii="Times New Roman" w:hAnsi="Times New Roman"/>
          <w:b/>
          <w:sz w:val="22"/>
        </w:rPr>
        <w:t xml:space="preserve"> </w:t>
      </w:r>
      <w:r>
        <w:rPr>
          <w:rFonts w:ascii="Times New Roman" w:hAnsi="Times New Roman"/>
          <w:sz w:val="22"/>
        </w:rPr>
        <w:t>liga, dėl kurios asmuo negali atvykti pagal šaukimą;</w:t>
      </w:r>
    </w:p>
    <w:p w:rsidR="00000000" w:rsidRDefault="00F02D9C">
      <w:pPr>
        <w:ind w:firstLine="720"/>
        <w:jc w:val="both"/>
        <w:rPr>
          <w:rFonts w:ascii="Times New Roman" w:hAnsi="Times New Roman"/>
          <w:sz w:val="22"/>
        </w:rPr>
      </w:pPr>
      <w:r>
        <w:rPr>
          <w:rFonts w:ascii="Times New Roman" w:hAnsi="Times New Roman"/>
          <w:sz w:val="22"/>
        </w:rPr>
        <w:t>6) šeimos narių ar artimųjų giminaičių mirtis arba staiga susidariusi</w:t>
      </w:r>
      <w:r>
        <w:rPr>
          <w:rFonts w:ascii="Times New Roman" w:hAnsi="Times New Roman"/>
          <w:b/>
          <w:sz w:val="22"/>
        </w:rPr>
        <w:t xml:space="preserve"> </w:t>
      </w:r>
      <w:r>
        <w:rPr>
          <w:rFonts w:ascii="Times New Roman" w:hAnsi="Times New Roman"/>
          <w:sz w:val="22"/>
        </w:rPr>
        <w:t>pavojinga jų gyvybei būklė;</w:t>
      </w:r>
    </w:p>
    <w:p w:rsidR="00000000" w:rsidRDefault="00F02D9C">
      <w:pPr>
        <w:pStyle w:val="BodyText2"/>
        <w:ind w:firstLine="720"/>
        <w:rPr>
          <w:strike w:val="0"/>
          <w:sz w:val="22"/>
        </w:rPr>
      </w:pPr>
      <w:r>
        <w:rPr>
          <w:strike w:val="0"/>
          <w:sz w:val="22"/>
        </w:rPr>
        <w:t>7) šaukimo negavimas arba pavėluotas gavimas.</w:t>
      </w:r>
    </w:p>
    <w:p w:rsidR="00000000" w:rsidRDefault="00F02D9C">
      <w:pPr>
        <w:pStyle w:val="BodyText2"/>
        <w:ind w:firstLine="720"/>
        <w:rPr>
          <w:strike w:val="0"/>
          <w:sz w:val="22"/>
        </w:rPr>
      </w:pPr>
      <w:r>
        <w:rPr>
          <w:strike w:val="0"/>
          <w:sz w:val="22"/>
        </w:rPr>
        <w:t>2. Ikiteisminio tyrimo pareigū</w:t>
      </w:r>
      <w:r>
        <w:rPr>
          <w:strike w:val="0"/>
          <w:sz w:val="22"/>
        </w:rPr>
        <w:t>no, prokuroro, ikiteisminio tyrimo teisėjo ar teismo sprendimu svarbia asmens nedalyvavimo priežastimi gali būti pripažinta ir kitokia neatvykimo priežastis.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38 straipsnis. Šeimos nariai</w:t>
      </w:r>
    </w:p>
    <w:p w:rsidR="00000000" w:rsidRDefault="00F02D9C">
      <w:pPr>
        <w:pStyle w:val="BodyText"/>
        <w:spacing w:line="240" w:lineRule="auto"/>
        <w:ind w:firstLine="720"/>
        <w:rPr>
          <w:sz w:val="22"/>
        </w:rPr>
      </w:pPr>
      <w:r>
        <w:rPr>
          <w:sz w:val="22"/>
        </w:rPr>
        <w:t xml:space="preserve">Asmens šeimos nariais laikomi kartu su tuo asmeniu gyvenantys tėvai </w:t>
      </w:r>
      <w:r>
        <w:rPr>
          <w:sz w:val="22"/>
        </w:rPr>
        <w:t>(įtėviai), vaikai (įvaikiai), broliai, seserys ir jų sutuoktiniai, taip pat asmens sutuoktinis arba asmuo, su kuriuo asmuo bendrai gyvena neįregistravęs santuokos (partnerystė), sutuoktinio tėvai.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39 straipsnis. Teisėjas</w:t>
      </w:r>
    </w:p>
    <w:p w:rsidR="00000000" w:rsidRDefault="00F02D9C">
      <w:pPr>
        <w:ind w:firstLine="720"/>
        <w:jc w:val="both"/>
        <w:rPr>
          <w:rFonts w:ascii="Times New Roman" w:hAnsi="Times New Roman"/>
          <w:sz w:val="22"/>
        </w:rPr>
      </w:pPr>
      <w:r>
        <w:rPr>
          <w:rFonts w:ascii="Times New Roman" w:hAnsi="Times New Roman"/>
          <w:sz w:val="22"/>
        </w:rPr>
        <w:t>Teisėjas yra Lietuvos Aukščiausioj</w:t>
      </w:r>
      <w:r>
        <w:rPr>
          <w:rFonts w:ascii="Times New Roman" w:hAnsi="Times New Roman"/>
          <w:sz w:val="22"/>
        </w:rPr>
        <w:t>o Teismo pirmininkas, Lietuvos Aukščiausiojo Teismo skyriaus pirmininkas, Lietuvos Aukščiausiojo Teismo teisėjas; Lietuvos apeliacinio teismo pirmininkas, Lietuvos apeliacinio teismo skyriaus pirmininkas, Lietuvos apeliacinio teismo teisėjas; apygardos tei</w:t>
      </w:r>
      <w:r>
        <w:rPr>
          <w:rFonts w:ascii="Times New Roman" w:hAnsi="Times New Roman"/>
          <w:sz w:val="22"/>
        </w:rPr>
        <w:t>smo pirmininkas, apygardos teismo skyriaus pirmininkas, apygardos teismo teisėjas; apylinkės teismo pirmininkas, apylinkės teismo pirmininko pavaduotojas, apylinkės teismo teisėjas.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40 straipsnis. Teismas</w:t>
      </w:r>
    </w:p>
    <w:p w:rsidR="00000000" w:rsidRDefault="00F02D9C">
      <w:pPr>
        <w:pStyle w:val="BodyText2"/>
        <w:ind w:firstLine="720"/>
        <w:rPr>
          <w:strike w:val="0"/>
          <w:sz w:val="22"/>
        </w:rPr>
      </w:pPr>
      <w:r>
        <w:rPr>
          <w:strike w:val="0"/>
          <w:sz w:val="22"/>
        </w:rPr>
        <w:t>1. Teismai yra Lietuvos Aukščiausiasis Teismas, Li</w:t>
      </w:r>
      <w:r>
        <w:rPr>
          <w:strike w:val="0"/>
          <w:sz w:val="22"/>
        </w:rPr>
        <w:t>etuvos apeliacinis teismas, apygardos teismas, apylinkės teismas.</w:t>
      </w:r>
    </w:p>
    <w:p w:rsidR="00000000" w:rsidRDefault="00F02D9C">
      <w:pPr>
        <w:ind w:firstLine="720"/>
        <w:jc w:val="both"/>
        <w:rPr>
          <w:rFonts w:ascii="Times New Roman" w:hAnsi="Times New Roman"/>
          <w:sz w:val="22"/>
        </w:rPr>
      </w:pPr>
      <w:r>
        <w:rPr>
          <w:rFonts w:ascii="Times New Roman" w:hAnsi="Times New Roman"/>
          <w:sz w:val="22"/>
        </w:rPr>
        <w:t>2. Teismas yra: apylinkės teismo teisėjas ar apylinkės teismo teisėjų kolegija, apygardos teismo teisėjas ar apygardos teismo Baudžiamųjų bylų skyriaus teisėjų kolegija, nagrinėjantys baudži</w:t>
      </w:r>
      <w:r>
        <w:rPr>
          <w:rFonts w:ascii="Times New Roman" w:hAnsi="Times New Roman"/>
          <w:sz w:val="22"/>
        </w:rPr>
        <w:t>amąsias bylas pirmąja instancija; apygardos teismo Baudžiamųjų bylų skyriaus teisėjų kolegija, nagrinėjanti bylas apeliacine tvarka; Lietuvos apeliacinio teismo teisėjas ar šio teismo Baudžiamųjų bylų skyriaus teisėjų kolegija, nagrinėjantys bylas apeliaci</w:t>
      </w:r>
      <w:r>
        <w:rPr>
          <w:rFonts w:ascii="Times New Roman" w:hAnsi="Times New Roman"/>
          <w:sz w:val="22"/>
        </w:rPr>
        <w:t>ne tvarka; Lietuvos Aukščiausiojo Teismo Baudžiamųjų bylų skyriaus trijų ar išplėstinė septynių teisėjų kolegija arba Lietuvos</w:t>
      </w:r>
      <w:r>
        <w:rPr>
          <w:rFonts w:ascii="Times New Roman" w:hAnsi="Times New Roman"/>
          <w:b/>
          <w:sz w:val="22"/>
        </w:rPr>
        <w:t xml:space="preserve"> </w:t>
      </w:r>
      <w:r>
        <w:rPr>
          <w:rFonts w:ascii="Times New Roman" w:hAnsi="Times New Roman"/>
          <w:sz w:val="22"/>
        </w:rPr>
        <w:t>Aukščiausiojo Teismo Baudžiamųjų bylų skyriaus</w:t>
      </w:r>
      <w:r>
        <w:rPr>
          <w:rFonts w:ascii="Times New Roman" w:hAnsi="Times New Roman"/>
          <w:b/>
          <w:sz w:val="22"/>
        </w:rPr>
        <w:t xml:space="preserve"> </w:t>
      </w:r>
      <w:r>
        <w:rPr>
          <w:rFonts w:ascii="Times New Roman" w:hAnsi="Times New Roman"/>
          <w:sz w:val="22"/>
        </w:rPr>
        <w:t>plenarinė sesija, nagrinėjančios bylas kasacine tvarka.</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41 straipsnis. Teismo bau</w:t>
      </w:r>
      <w:r>
        <w:rPr>
          <w:rFonts w:ascii="Times New Roman" w:hAnsi="Times New Roman"/>
          <w:b/>
          <w:sz w:val="22"/>
        </w:rPr>
        <w:t>džiamasis įsakymas</w:t>
      </w:r>
    </w:p>
    <w:p w:rsidR="00000000" w:rsidRDefault="00F02D9C">
      <w:pPr>
        <w:pStyle w:val="BodyText"/>
        <w:spacing w:line="240" w:lineRule="auto"/>
        <w:ind w:firstLine="720"/>
        <w:rPr>
          <w:sz w:val="22"/>
        </w:rPr>
      </w:pPr>
      <w:r>
        <w:rPr>
          <w:sz w:val="22"/>
        </w:rPr>
        <w:t>Teismo baudžiamasis įsakymas yra nuosprendis, kurį teismas priima nerengdamas bylos nagrinėjimo teisme.</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42 straipsnis. Valstybinis kaltinimas</w:t>
      </w:r>
    </w:p>
    <w:p w:rsidR="00000000" w:rsidRDefault="00F02D9C">
      <w:pPr>
        <w:ind w:firstLine="720"/>
        <w:jc w:val="both"/>
        <w:rPr>
          <w:rFonts w:ascii="Times New Roman" w:hAnsi="Times New Roman"/>
          <w:sz w:val="22"/>
        </w:rPr>
      </w:pPr>
      <w:r>
        <w:rPr>
          <w:rFonts w:ascii="Times New Roman" w:hAnsi="Times New Roman"/>
          <w:sz w:val="22"/>
        </w:rPr>
        <w:t>Valstybinis kaltinimas yra prokuroro veikla, kuria įrodinėjama, kad nusikalstamos veikos padar</w:t>
      </w:r>
      <w:r>
        <w:rPr>
          <w:rFonts w:ascii="Times New Roman" w:hAnsi="Times New Roman"/>
          <w:sz w:val="22"/>
        </w:rPr>
        <w:t>ymu kaltinamas asmuo yra kaltas.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43 straipsnis. Vertėjas</w:t>
      </w:r>
    </w:p>
    <w:p w:rsidR="00000000" w:rsidRDefault="00F02D9C">
      <w:pPr>
        <w:ind w:firstLine="720"/>
        <w:jc w:val="both"/>
        <w:rPr>
          <w:rFonts w:ascii="Times New Roman" w:hAnsi="Times New Roman"/>
          <w:sz w:val="22"/>
        </w:rPr>
      </w:pPr>
      <w:r>
        <w:rPr>
          <w:rFonts w:ascii="Times New Roman" w:hAnsi="Times New Roman"/>
          <w:sz w:val="22"/>
        </w:rPr>
        <w:t>Vertėjas yra vertimui reikiamas kalbas mokantis arba nebylio ar kurčiojo ženklus suprantantis asmuo, ikiteisminio tyrimo pareigūno, prokuroro, ikiteisminio tyrimo teisėjo ar teismo pakviestas dalyva</w:t>
      </w:r>
      <w:r>
        <w:rPr>
          <w:rFonts w:ascii="Times New Roman" w:hAnsi="Times New Roman"/>
          <w:sz w:val="22"/>
        </w:rPr>
        <w:t>uti procese šio Kodekso nustatyta tvarka.</w:t>
      </w:r>
    </w:p>
    <w:p w:rsidR="00000000" w:rsidRDefault="00F02D9C">
      <w:pPr>
        <w:ind w:firstLine="720"/>
        <w:jc w:val="center"/>
        <w:rPr>
          <w:rFonts w:ascii="Times New Roman" w:hAnsi="Times New Roman"/>
          <w:caps/>
          <w:sz w:val="22"/>
        </w:rPr>
      </w:pPr>
    </w:p>
    <w:p w:rsidR="00000000" w:rsidRDefault="00F02D9C">
      <w:pPr>
        <w:pStyle w:val="Heading2"/>
        <w:rPr>
          <w:rFonts w:eastAsia="Arial Unicode MS"/>
          <w:caps/>
          <w:sz w:val="22"/>
        </w:rPr>
      </w:pPr>
      <w:r>
        <w:rPr>
          <w:caps/>
          <w:sz w:val="22"/>
        </w:rPr>
        <w:t>III skyrius</w:t>
      </w:r>
    </w:p>
    <w:p w:rsidR="00000000" w:rsidRDefault="00F02D9C">
      <w:pPr>
        <w:jc w:val="center"/>
        <w:rPr>
          <w:rFonts w:ascii="Times New Roman" w:hAnsi="Times New Roman"/>
          <w:sz w:val="22"/>
        </w:rPr>
      </w:pPr>
      <w:r>
        <w:rPr>
          <w:rFonts w:ascii="Times New Roman" w:hAnsi="Times New Roman"/>
          <w:b/>
          <w:caps/>
          <w:sz w:val="22"/>
        </w:rPr>
        <w:t>Proceso dalyvių teisių užtikrinimas</w:t>
      </w:r>
    </w:p>
    <w:p w:rsidR="00000000" w:rsidRDefault="00F02D9C">
      <w:pPr>
        <w:jc w:val="center"/>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PIRMASIS SKIRSNIS</w:t>
      </w:r>
    </w:p>
    <w:p w:rsidR="00000000" w:rsidRDefault="00F02D9C">
      <w:pPr>
        <w:jc w:val="center"/>
        <w:rPr>
          <w:rFonts w:ascii="Times New Roman" w:hAnsi="Times New Roman"/>
          <w:b/>
          <w:caps/>
          <w:sz w:val="22"/>
        </w:rPr>
      </w:pPr>
      <w:r>
        <w:rPr>
          <w:rFonts w:ascii="Times New Roman" w:hAnsi="Times New Roman"/>
          <w:b/>
          <w:caps/>
          <w:sz w:val="22"/>
        </w:rPr>
        <w:t>Asmens teisių užtikrinimo pagrindai</w:t>
      </w:r>
    </w:p>
    <w:p w:rsidR="00000000" w:rsidRDefault="00F02D9C">
      <w:pPr>
        <w:ind w:firstLine="720"/>
        <w:jc w:val="both"/>
        <w:rPr>
          <w:rFonts w:ascii="Times New Roman" w:hAnsi="Times New Roman"/>
          <w:sz w:val="22"/>
        </w:rPr>
      </w:pPr>
    </w:p>
    <w:p w:rsidR="00000000" w:rsidRDefault="00F02D9C">
      <w:pPr>
        <w:ind w:left="2552" w:hanging="1832"/>
        <w:jc w:val="both"/>
        <w:rPr>
          <w:rFonts w:ascii="Times New Roman" w:hAnsi="Times New Roman"/>
          <w:sz w:val="22"/>
        </w:rPr>
      </w:pPr>
      <w:r>
        <w:rPr>
          <w:rFonts w:ascii="Times New Roman" w:hAnsi="Times New Roman"/>
          <w:b/>
          <w:sz w:val="22"/>
        </w:rPr>
        <w:t>44 straipsnis. Asmens teisių apsauga baudžiamojo proceso metu</w:t>
      </w:r>
    </w:p>
    <w:p w:rsidR="00000000" w:rsidRDefault="00F02D9C">
      <w:pPr>
        <w:ind w:firstLine="720"/>
        <w:jc w:val="both"/>
        <w:rPr>
          <w:rFonts w:ascii="Times New Roman" w:hAnsi="Times New Roman"/>
          <w:sz w:val="22"/>
        </w:rPr>
      </w:pPr>
      <w:r>
        <w:rPr>
          <w:rFonts w:ascii="Times New Roman" w:hAnsi="Times New Roman"/>
          <w:sz w:val="22"/>
        </w:rPr>
        <w:t>1. Niekam negali būti atimta laisvė kitaip kaip</w:t>
      </w:r>
      <w:r>
        <w:rPr>
          <w:rFonts w:ascii="Times New Roman" w:hAnsi="Times New Roman"/>
          <w:sz w:val="22"/>
        </w:rPr>
        <w:t xml:space="preserve"> šio Kodekso numatytais atvejais ir nustatyta tvarka.</w:t>
      </w:r>
    </w:p>
    <w:p w:rsidR="00000000" w:rsidRDefault="00F02D9C">
      <w:pPr>
        <w:ind w:firstLine="720"/>
        <w:jc w:val="both"/>
        <w:rPr>
          <w:rFonts w:ascii="Times New Roman" w:hAnsi="Times New Roman"/>
          <w:sz w:val="22"/>
        </w:rPr>
      </w:pPr>
      <w:r>
        <w:rPr>
          <w:rFonts w:ascii="Times New Roman" w:hAnsi="Times New Roman"/>
          <w:sz w:val="22"/>
        </w:rPr>
        <w:t>2. Kiekvienam sulaikytajam ar suimtajam nedelsiant jam suprantama kalba turi būti pranešama, dėl ko jis sulaikomas ar suimamas.</w:t>
      </w:r>
    </w:p>
    <w:p w:rsidR="00000000" w:rsidRDefault="00F02D9C">
      <w:pPr>
        <w:ind w:firstLine="720"/>
        <w:jc w:val="both"/>
        <w:rPr>
          <w:rFonts w:ascii="Times New Roman" w:hAnsi="Times New Roman"/>
          <w:sz w:val="22"/>
        </w:rPr>
      </w:pPr>
      <w:r>
        <w:rPr>
          <w:rFonts w:ascii="Times New Roman" w:hAnsi="Times New Roman"/>
          <w:sz w:val="22"/>
        </w:rPr>
        <w:t>3. Kiekvienas sulaikytasis ar suimtasis turi teisę kreiptis į teismą, skųs</w:t>
      </w:r>
      <w:r>
        <w:rPr>
          <w:rFonts w:ascii="Times New Roman" w:hAnsi="Times New Roman"/>
          <w:sz w:val="22"/>
        </w:rPr>
        <w:t>damasis, kad neteisingai sulaikytas ar suimtas.</w:t>
      </w:r>
    </w:p>
    <w:p w:rsidR="00000000" w:rsidRDefault="00F02D9C">
      <w:pPr>
        <w:ind w:firstLine="720"/>
        <w:jc w:val="both"/>
        <w:rPr>
          <w:rFonts w:ascii="Times New Roman" w:hAnsi="Times New Roman"/>
          <w:sz w:val="22"/>
        </w:rPr>
      </w:pPr>
      <w:r>
        <w:rPr>
          <w:rFonts w:ascii="Times New Roman" w:hAnsi="Times New Roman"/>
          <w:sz w:val="22"/>
        </w:rPr>
        <w:t>4. Kiekvienas asmuo, kuris buvo nepagrįstai sulaikytas ar suimtas, turi teisę į žalos atlyginimą įstatymų nustatyta tvarka.</w:t>
      </w:r>
    </w:p>
    <w:p w:rsidR="00000000" w:rsidRDefault="00F02D9C">
      <w:pPr>
        <w:ind w:firstLine="720"/>
        <w:jc w:val="both"/>
        <w:rPr>
          <w:rFonts w:ascii="Times New Roman" w:hAnsi="Times New Roman"/>
          <w:sz w:val="22"/>
        </w:rPr>
      </w:pPr>
      <w:r>
        <w:rPr>
          <w:rFonts w:ascii="Times New Roman" w:hAnsi="Times New Roman"/>
          <w:sz w:val="22"/>
        </w:rPr>
        <w:t>5. Kiekvienas nusikalstamos veikos padarymu kaltinamas asmuo turi teisę, kad jo bylą</w:t>
      </w:r>
      <w:r>
        <w:rPr>
          <w:rFonts w:ascii="Times New Roman" w:hAnsi="Times New Roman"/>
          <w:sz w:val="22"/>
        </w:rPr>
        <w:t xml:space="preserve"> per kuo trumpiausią laiką lygybės ir viešumo sąlygomis teisingai išnagrinėtų nepriklausomas ir nešališkas teismas.</w:t>
      </w:r>
    </w:p>
    <w:p w:rsidR="00000000" w:rsidRDefault="00F02D9C">
      <w:pPr>
        <w:ind w:firstLine="720"/>
        <w:jc w:val="both"/>
        <w:rPr>
          <w:rFonts w:ascii="Times New Roman" w:hAnsi="Times New Roman"/>
          <w:sz w:val="22"/>
        </w:rPr>
      </w:pPr>
      <w:r>
        <w:rPr>
          <w:rFonts w:ascii="Times New Roman" w:hAnsi="Times New Roman"/>
          <w:sz w:val="22"/>
        </w:rPr>
        <w:t>6. Kiekvienas nusikalstamos veikos padarymu įtariamas ar kaltinamas asmuo laikomas nekaltu, kol jo kaltumas neįrodytas šio Kodekso nustatyta</w:t>
      </w:r>
      <w:r>
        <w:rPr>
          <w:rFonts w:ascii="Times New Roman" w:hAnsi="Times New Roman"/>
          <w:sz w:val="22"/>
        </w:rPr>
        <w:t xml:space="preserve"> tvarka ir nepripažintas įsiteisėjusiu teismo nuosprendžiu.</w:t>
      </w:r>
    </w:p>
    <w:p w:rsidR="00000000" w:rsidRDefault="00F02D9C">
      <w:pPr>
        <w:ind w:firstLine="720"/>
        <w:jc w:val="both"/>
        <w:rPr>
          <w:rFonts w:ascii="Times New Roman" w:hAnsi="Times New Roman"/>
          <w:sz w:val="22"/>
        </w:rPr>
      </w:pPr>
      <w:r>
        <w:rPr>
          <w:rFonts w:ascii="Times New Roman" w:hAnsi="Times New Roman"/>
          <w:sz w:val="22"/>
        </w:rPr>
        <w:t>7. Kiekvienas nusikalstamos veikos padarymu įtariamas ar kaltinamas asmuo turi teisę, kad jam suprantama kalba būtų skubiai ir nuodugniai pranešta apie jam pareikšto kaltinimo pobūdį bei</w:t>
      </w:r>
      <w:r>
        <w:rPr>
          <w:rFonts w:ascii="Times New Roman" w:hAnsi="Times New Roman"/>
          <w:b/>
          <w:sz w:val="22"/>
        </w:rPr>
        <w:t xml:space="preserve"> </w:t>
      </w:r>
      <w:r>
        <w:rPr>
          <w:rFonts w:ascii="Times New Roman" w:hAnsi="Times New Roman"/>
          <w:sz w:val="22"/>
        </w:rPr>
        <w:t>pagrindą,</w:t>
      </w:r>
      <w:r>
        <w:rPr>
          <w:rFonts w:ascii="Times New Roman" w:hAnsi="Times New Roman"/>
          <w:sz w:val="22"/>
        </w:rPr>
        <w:t xml:space="preserve"> turėti pakankamai laiko bei galimybių pasirengti gynybai, pats apklausti liudytojus arba prašyti, kad liudytojai būtų apklausti, nemokamai naudotis vertėjo paslaugomis, jeigu nesupranta ar nekalba lietuviškai.</w:t>
      </w:r>
    </w:p>
    <w:p w:rsidR="00000000" w:rsidRDefault="00F02D9C">
      <w:pPr>
        <w:ind w:firstLine="720"/>
        <w:jc w:val="both"/>
        <w:rPr>
          <w:rFonts w:ascii="Times New Roman" w:hAnsi="Times New Roman"/>
          <w:sz w:val="22"/>
        </w:rPr>
      </w:pPr>
      <w:r>
        <w:rPr>
          <w:rFonts w:ascii="Times New Roman" w:hAnsi="Times New Roman"/>
          <w:sz w:val="22"/>
        </w:rPr>
        <w:t>8. Kiekvienas nusikalstamos veikos padarymu į</w:t>
      </w:r>
      <w:r>
        <w:rPr>
          <w:rFonts w:ascii="Times New Roman" w:hAnsi="Times New Roman"/>
          <w:sz w:val="22"/>
        </w:rPr>
        <w:t>tariamas ar kaltinamas asmuo gali gintis pats arba per pasirinktą gynėją, o neturėdamas pakankamai lėšų gynėjui atsilyginti turi nemokamai gauti teisinę pagalbą įstatymo, reglamentuojančio valstybės garantuojamos teisinės pagalbos teikimą, nustatyta tvarka</w:t>
      </w:r>
      <w:r>
        <w:rPr>
          <w:rFonts w:ascii="Times New Roman" w:hAnsi="Times New Roman"/>
          <w:sz w:val="22"/>
        </w:rPr>
        <w:t>.</w:t>
      </w:r>
    </w:p>
    <w:p w:rsidR="00000000" w:rsidRDefault="00F02D9C">
      <w:pPr>
        <w:pStyle w:val="BodyText2"/>
        <w:ind w:firstLine="720"/>
        <w:rPr>
          <w:strike w:val="0"/>
          <w:sz w:val="22"/>
        </w:rPr>
      </w:pPr>
      <w:r>
        <w:rPr>
          <w:strike w:val="0"/>
          <w:sz w:val="22"/>
        </w:rPr>
        <w:t>9. Kiekvienas asmuo turi teisę, kad būtų gerbiamas jo ir jo šeimos privatus gyvenimas, taip pat teisę į būsto neliečiamybę, susirašinėjimo, telefoninių pokalbių, telegrafo pranešimų ir kitokio susižinojimo slaptumą. Šios asmens teisės baudžiamojo proceso</w:t>
      </w:r>
      <w:r>
        <w:rPr>
          <w:strike w:val="0"/>
          <w:sz w:val="22"/>
        </w:rPr>
        <w:t xml:space="preserve"> metu gali būti apribotos šio Kodekso numatytais atvejais ir tvarka.</w:t>
      </w:r>
    </w:p>
    <w:p w:rsidR="00000000" w:rsidRDefault="00F02D9C">
      <w:pPr>
        <w:ind w:firstLine="720"/>
        <w:jc w:val="both"/>
        <w:rPr>
          <w:rFonts w:ascii="Times New Roman" w:hAnsi="Times New Roman"/>
          <w:sz w:val="22"/>
        </w:rPr>
      </w:pPr>
      <w:r>
        <w:rPr>
          <w:rFonts w:ascii="Times New Roman" w:hAnsi="Times New Roman"/>
          <w:sz w:val="22"/>
        </w:rPr>
        <w:t>10. Kiekvienas asmuo, pripažintas nukentėjusiuoju, turi teisę reikalauti, kad būtų nustatytas ir teisingai nubaustas nusikalstamą veiką padaręs asmuo, taip pat gauti dėl nusikalstamos vei</w:t>
      </w:r>
      <w:r>
        <w:rPr>
          <w:rFonts w:ascii="Times New Roman" w:hAnsi="Times New Roman"/>
          <w:sz w:val="22"/>
        </w:rPr>
        <w:t>kos padarytos žalos atlyginimą.</w:t>
      </w:r>
    </w:p>
    <w:p w:rsidR="00000000" w:rsidRDefault="00F02D9C">
      <w:pPr>
        <w:ind w:left="2127" w:firstLine="720"/>
        <w:jc w:val="both"/>
        <w:rPr>
          <w:rFonts w:ascii="Times New Roman" w:hAnsi="Times New Roman"/>
          <w:b/>
          <w:sz w:val="22"/>
        </w:rPr>
      </w:pPr>
    </w:p>
    <w:p w:rsidR="00000000" w:rsidRDefault="00F02D9C">
      <w:pPr>
        <w:ind w:left="2127" w:hanging="1407"/>
        <w:jc w:val="both"/>
        <w:rPr>
          <w:rFonts w:ascii="Times New Roman" w:hAnsi="Times New Roman"/>
          <w:b/>
          <w:sz w:val="22"/>
        </w:rPr>
      </w:pPr>
      <w:r>
        <w:rPr>
          <w:rFonts w:ascii="Times New Roman" w:hAnsi="Times New Roman"/>
          <w:b/>
          <w:sz w:val="22"/>
        </w:rPr>
        <w:t>45 straipsnis. Pareiga išaiškinti proceso dalyviams jų teises ir jas užtikrinti</w:t>
      </w:r>
    </w:p>
    <w:p w:rsidR="00000000" w:rsidRDefault="00F02D9C">
      <w:pPr>
        <w:ind w:firstLine="720"/>
        <w:jc w:val="both"/>
        <w:rPr>
          <w:rFonts w:ascii="Times New Roman" w:hAnsi="Times New Roman"/>
          <w:sz w:val="22"/>
        </w:rPr>
      </w:pPr>
      <w:r>
        <w:rPr>
          <w:rFonts w:ascii="Times New Roman" w:hAnsi="Times New Roman"/>
          <w:sz w:val="22"/>
        </w:rPr>
        <w:t>Teisėjas, prokuroras ir ikiteisminio tyrimo pareigūnas privalo išaiškinti proceso dalyviams jų procesines teises ir užtikrinti galimybę jomis p</w:t>
      </w:r>
      <w:r>
        <w:rPr>
          <w:rFonts w:ascii="Times New Roman" w:hAnsi="Times New Roman"/>
          <w:sz w:val="22"/>
        </w:rPr>
        <w:t>asinaudoti.</w:t>
      </w:r>
    </w:p>
    <w:p w:rsidR="00000000" w:rsidRDefault="00F02D9C">
      <w:pPr>
        <w:ind w:firstLine="720"/>
        <w:jc w:val="both"/>
        <w:rPr>
          <w:rFonts w:ascii="Times New Roman" w:hAnsi="Times New Roman"/>
          <w:sz w:val="22"/>
        </w:rPr>
      </w:pPr>
    </w:p>
    <w:p w:rsidR="00000000" w:rsidRDefault="00F02D9C">
      <w:pPr>
        <w:ind w:left="2268" w:hanging="1548"/>
        <w:jc w:val="both"/>
        <w:rPr>
          <w:rFonts w:ascii="Times New Roman" w:hAnsi="Times New Roman"/>
          <w:b/>
          <w:sz w:val="22"/>
        </w:rPr>
      </w:pPr>
      <w:r>
        <w:rPr>
          <w:rFonts w:ascii="Times New Roman" w:hAnsi="Times New Roman"/>
          <w:b/>
          <w:sz w:val="22"/>
        </w:rPr>
        <w:t>46 straipsnis. Prokuroro ir teisėjo pareiga išaiškinti asmeniui neteisėtais veiksmais pažeistų teisių atkūrimo ir žalos atlyginimo tvarką</w:t>
      </w:r>
    </w:p>
    <w:p w:rsidR="00000000" w:rsidRDefault="00F02D9C">
      <w:pPr>
        <w:pStyle w:val="BodyText2"/>
        <w:ind w:firstLine="720"/>
        <w:rPr>
          <w:strike w:val="0"/>
          <w:sz w:val="22"/>
        </w:rPr>
      </w:pPr>
      <w:r>
        <w:rPr>
          <w:strike w:val="0"/>
          <w:sz w:val="22"/>
        </w:rPr>
        <w:t>Kai baudžiamasis procesas nutraukiamas dėl to, kad nenustatyta nusikaltimo ar baudžiamojo nusižengimo pož</w:t>
      </w:r>
      <w:r>
        <w:rPr>
          <w:strike w:val="0"/>
          <w:sz w:val="22"/>
        </w:rPr>
        <w:t>ymių, o asmuo buvo suimtas, taip pat kai priimamas išteisinamasis nuosprendis, prokuroras ir teisėjas privalo išaiškinti asmeniui dėl neteisėto sulaikymo, suėmimo ar nuteisimo pažeistų teisių atkūrimo ir žalos atlyginimo tvarką.</w:t>
      </w:r>
    </w:p>
    <w:p w:rsidR="00000000" w:rsidRDefault="00F02D9C">
      <w:pPr>
        <w:ind w:firstLine="720"/>
        <w:jc w:val="both"/>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ANTRASIS SKIRSNIS</w:t>
      </w:r>
    </w:p>
    <w:p w:rsidR="00000000" w:rsidRDefault="00F02D9C">
      <w:pPr>
        <w:jc w:val="center"/>
        <w:rPr>
          <w:rFonts w:ascii="Times New Roman" w:hAnsi="Times New Roman"/>
          <w:b/>
          <w:caps/>
          <w:sz w:val="22"/>
        </w:rPr>
      </w:pPr>
      <w:r>
        <w:rPr>
          <w:rFonts w:ascii="Times New Roman" w:hAnsi="Times New Roman"/>
          <w:b/>
          <w:caps/>
          <w:sz w:val="22"/>
        </w:rPr>
        <w:t>Gynyba</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47 straipsnis. Gynėjas</w:t>
      </w:r>
    </w:p>
    <w:p w:rsidR="00000000" w:rsidRDefault="00F02D9C">
      <w:pPr>
        <w:ind w:firstLine="720"/>
        <w:jc w:val="both"/>
        <w:rPr>
          <w:rFonts w:ascii="Times New Roman" w:hAnsi="Times New Roman"/>
          <w:sz w:val="22"/>
        </w:rPr>
      </w:pPr>
      <w:r>
        <w:rPr>
          <w:rFonts w:ascii="Times New Roman" w:hAnsi="Times New Roman"/>
          <w:sz w:val="22"/>
        </w:rPr>
        <w:t>1. Gynėjai yra</w:t>
      </w:r>
      <w:r>
        <w:rPr>
          <w:rFonts w:ascii="Times New Roman" w:hAnsi="Times New Roman"/>
          <w:b/>
          <w:sz w:val="22"/>
        </w:rPr>
        <w:t xml:space="preserve"> </w:t>
      </w:r>
      <w:r>
        <w:rPr>
          <w:rFonts w:ascii="Times New Roman" w:hAnsi="Times New Roman"/>
          <w:sz w:val="22"/>
        </w:rPr>
        <w:t>advokatai. Tas pats advokatas negali būti dviejų ar daugiau asmenų gynėju, jeigu vieno iš jų gynybos interesai prieštarauja kito gynybos interesams.</w:t>
      </w:r>
    </w:p>
    <w:p w:rsidR="00000000" w:rsidRDefault="00F02D9C">
      <w:pPr>
        <w:ind w:firstLine="720"/>
        <w:jc w:val="both"/>
        <w:rPr>
          <w:rFonts w:ascii="Times New Roman" w:hAnsi="Times New Roman"/>
          <w:sz w:val="22"/>
        </w:rPr>
      </w:pPr>
      <w:r>
        <w:rPr>
          <w:rFonts w:ascii="Times New Roman" w:hAnsi="Times New Roman"/>
          <w:sz w:val="22"/>
        </w:rPr>
        <w:t>2. Advokato pavedimu gynėju gali būti advokato padėjėjas, jeigu tam n</w:t>
      </w:r>
      <w:r>
        <w:rPr>
          <w:rFonts w:ascii="Times New Roman" w:hAnsi="Times New Roman"/>
          <w:sz w:val="22"/>
        </w:rPr>
        <w:t>eprieštarauja ginamasis. Advokato padėjėjas negali būti gynėju nagrinėjant teisme bylą dėl sunkaus ar labai sunkaus nusikaltimo.</w:t>
      </w:r>
    </w:p>
    <w:p w:rsidR="00000000" w:rsidRDefault="00F02D9C">
      <w:pPr>
        <w:pStyle w:val="BodyText2"/>
        <w:ind w:firstLine="720"/>
        <w:rPr>
          <w:strike w:val="0"/>
          <w:sz w:val="22"/>
        </w:rPr>
      </w:pPr>
      <w:r>
        <w:rPr>
          <w:strike w:val="0"/>
          <w:sz w:val="22"/>
        </w:rPr>
        <w:t xml:space="preserve">3. Vienas asmuo gali turėti kelis gynėjus. Tais atvejais, kai įtariamasis ar kaltinamasis turi kelis gynėjus ir bent vienas iš </w:t>
      </w:r>
      <w:r>
        <w:rPr>
          <w:strike w:val="0"/>
          <w:sz w:val="22"/>
        </w:rPr>
        <w:t>jų atvyksta dalyvauti procese, procesas gali vykti.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48 straipsnis. Gynėjo teisės ir pareigos</w:t>
      </w:r>
    </w:p>
    <w:p w:rsidR="00000000" w:rsidRDefault="00F02D9C">
      <w:pPr>
        <w:pStyle w:val="BodyText2"/>
        <w:ind w:firstLine="720"/>
        <w:rPr>
          <w:strike w:val="0"/>
          <w:sz w:val="22"/>
        </w:rPr>
      </w:pPr>
      <w:r>
        <w:rPr>
          <w:strike w:val="0"/>
          <w:sz w:val="22"/>
        </w:rPr>
        <w:t>1. Gynėjas turi teisę:</w:t>
      </w:r>
    </w:p>
    <w:p w:rsidR="00000000" w:rsidRDefault="00F02D9C">
      <w:pPr>
        <w:ind w:firstLine="720"/>
        <w:jc w:val="both"/>
        <w:rPr>
          <w:rFonts w:ascii="Times New Roman" w:hAnsi="Times New Roman"/>
          <w:sz w:val="22"/>
        </w:rPr>
      </w:pPr>
      <w:r>
        <w:rPr>
          <w:rFonts w:ascii="Times New Roman" w:hAnsi="Times New Roman"/>
          <w:sz w:val="22"/>
        </w:rPr>
        <w:t>1) susipažinti su įtariamojo sulaikymo protokolu;</w:t>
      </w:r>
    </w:p>
    <w:p w:rsidR="00000000" w:rsidRDefault="00F02D9C">
      <w:pPr>
        <w:ind w:firstLine="720"/>
        <w:jc w:val="both"/>
        <w:rPr>
          <w:rFonts w:ascii="Times New Roman" w:hAnsi="Times New Roman"/>
          <w:sz w:val="22"/>
        </w:rPr>
      </w:pPr>
      <w:r>
        <w:rPr>
          <w:rFonts w:ascii="Times New Roman" w:hAnsi="Times New Roman"/>
          <w:sz w:val="22"/>
        </w:rPr>
        <w:t>2) dalyvauti įtariamojo apklausose;</w:t>
      </w:r>
    </w:p>
    <w:p w:rsidR="00000000" w:rsidRDefault="00F02D9C">
      <w:pPr>
        <w:pStyle w:val="BodyText2"/>
        <w:ind w:firstLine="720"/>
        <w:rPr>
          <w:strike w:val="0"/>
          <w:sz w:val="22"/>
        </w:rPr>
      </w:pPr>
      <w:r>
        <w:rPr>
          <w:strike w:val="0"/>
          <w:sz w:val="22"/>
        </w:rPr>
        <w:t>3) matytis su sulaikytu arba suimtu įtariamuoju be pa</w:t>
      </w:r>
      <w:r>
        <w:rPr>
          <w:strike w:val="0"/>
          <w:sz w:val="22"/>
        </w:rPr>
        <w:t>šaliečių. Šių pasimatymų skaičius ir trukmė neribojami;</w:t>
      </w:r>
    </w:p>
    <w:p w:rsidR="00000000" w:rsidRDefault="00F02D9C">
      <w:pPr>
        <w:ind w:firstLine="720"/>
        <w:jc w:val="both"/>
        <w:rPr>
          <w:rFonts w:ascii="Times New Roman" w:hAnsi="Times New Roman"/>
          <w:sz w:val="22"/>
        </w:rPr>
      </w:pPr>
      <w:r>
        <w:rPr>
          <w:rFonts w:ascii="Times New Roman" w:hAnsi="Times New Roman"/>
          <w:sz w:val="22"/>
        </w:rPr>
        <w:t>4) dalyvauti veiksmuose, kurie atliekami su įtariamuoju, taip pat įtariamojo arba jo gynėjo prašymu atliekamuose veiksmuose;</w:t>
      </w:r>
    </w:p>
    <w:p w:rsidR="00000000" w:rsidRDefault="00F02D9C">
      <w:pPr>
        <w:ind w:firstLine="720"/>
        <w:jc w:val="both"/>
        <w:rPr>
          <w:rFonts w:ascii="Times New Roman" w:hAnsi="Times New Roman"/>
          <w:sz w:val="22"/>
        </w:rPr>
      </w:pPr>
      <w:r>
        <w:rPr>
          <w:rFonts w:ascii="Times New Roman" w:hAnsi="Times New Roman"/>
          <w:sz w:val="22"/>
        </w:rPr>
        <w:t>5) ikiteisminio tyrimo pareigūno, prokuroro ar teisėjo leidimu dalyvauti be</w:t>
      </w:r>
      <w:r>
        <w:rPr>
          <w:rFonts w:ascii="Times New Roman" w:hAnsi="Times New Roman"/>
          <w:sz w:val="22"/>
        </w:rPr>
        <w:t>t kokiuose kituose įrodymų rinkimo veiksmuose;</w:t>
      </w:r>
    </w:p>
    <w:p w:rsidR="00000000" w:rsidRDefault="00F02D9C">
      <w:pPr>
        <w:pStyle w:val="BodyText2"/>
        <w:ind w:firstLine="720"/>
        <w:rPr>
          <w:strike w:val="0"/>
          <w:sz w:val="22"/>
        </w:rPr>
      </w:pPr>
      <w:r>
        <w:rPr>
          <w:strike w:val="0"/>
          <w:sz w:val="22"/>
        </w:rPr>
        <w:t>6) savarankiškai rinkti gynybai reikalingus duomenis, kuriuos gynėjas gali gauti nesinaudodamas procesinėmis prievartos priemonėmis: gauti iš įmonių, įstaigų ir organizacijų bei asmenų gynybai reikalingus doku</w:t>
      </w:r>
      <w:r>
        <w:rPr>
          <w:strike w:val="0"/>
          <w:sz w:val="22"/>
        </w:rPr>
        <w:t>mentus ir daiktus, kalbėtis su asmenimis apie jiems žinomas įvykio aplinkybes, apžiūrėti ir fotografuoti įvykio vietą, transporto priemones ar kitaip fiksuoti gynybai reikalingą informaciją;</w:t>
      </w:r>
    </w:p>
    <w:p w:rsidR="00000000" w:rsidRDefault="00F02D9C">
      <w:pPr>
        <w:ind w:firstLine="720"/>
        <w:jc w:val="both"/>
        <w:rPr>
          <w:rFonts w:ascii="Times New Roman" w:hAnsi="Times New Roman"/>
          <w:sz w:val="22"/>
        </w:rPr>
      </w:pPr>
      <w:r>
        <w:rPr>
          <w:rFonts w:ascii="Times New Roman" w:hAnsi="Times New Roman"/>
          <w:sz w:val="22"/>
        </w:rPr>
        <w:t>7) ikiteisminio tyrimo metu susipažinti su proceso veiksmų dokume</w:t>
      </w:r>
      <w:r>
        <w:rPr>
          <w:rFonts w:ascii="Times New Roman" w:hAnsi="Times New Roman"/>
          <w:sz w:val="22"/>
        </w:rPr>
        <w:t>ntais šio Kodekso nustatytais atvejais ir tvarka;</w:t>
      </w:r>
    </w:p>
    <w:p w:rsidR="00000000" w:rsidRDefault="00F02D9C">
      <w:pPr>
        <w:ind w:firstLine="720"/>
        <w:jc w:val="both"/>
        <w:rPr>
          <w:rFonts w:ascii="Times New Roman" w:hAnsi="Times New Roman"/>
          <w:sz w:val="22"/>
        </w:rPr>
      </w:pPr>
      <w:r>
        <w:rPr>
          <w:rFonts w:ascii="Times New Roman" w:hAnsi="Times New Roman"/>
          <w:sz w:val="22"/>
        </w:rPr>
        <w:t>8) pateikti prašymus ir pareikšti nušalinimus;</w:t>
      </w:r>
    </w:p>
    <w:p w:rsidR="00000000" w:rsidRDefault="00F02D9C">
      <w:pPr>
        <w:ind w:firstLine="720"/>
        <w:jc w:val="both"/>
        <w:rPr>
          <w:rFonts w:ascii="Times New Roman" w:hAnsi="Times New Roman"/>
          <w:sz w:val="22"/>
        </w:rPr>
      </w:pPr>
      <w:r>
        <w:rPr>
          <w:rFonts w:ascii="Times New Roman" w:hAnsi="Times New Roman"/>
          <w:sz w:val="22"/>
        </w:rPr>
        <w:t>9) šio Kodekso nustatyta tvarka apskųsti ikiteisminio tyrimo pareigūno, prokuroro, ikiteisminio tyrimo teisėjo ir teismo veiksmus bei sprendimus ir dalyvauti n</w:t>
      </w:r>
      <w:r>
        <w:rPr>
          <w:rFonts w:ascii="Times New Roman" w:hAnsi="Times New Roman"/>
          <w:sz w:val="22"/>
        </w:rPr>
        <w:t>agrinėjant šiuos skundus.</w:t>
      </w:r>
    </w:p>
    <w:p w:rsidR="00000000" w:rsidRDefault="00F02D9C">
      <w:pPr>
        <w:ind w:firstLine="720"/>
        <w:jc w:val="both"/>
        <w:rPr>
          <w:rFonts w:ascii="Times New Roman" w:hAnsi="Times New Roman"/>
          <w:sz w:val="22"/>
        </w:rPr>
      </w:pPr>
      <w:r>
        <w:rPr>
          <w:rFonts w:ascii="Times New Roman" w:hAnsi="Times New Roman"/>
          <w:sz w:val="22"/>
        </w:rPr>
        <w:t>2. Gynėjas privalo:</w:t>
      </w:r>
    </w:p>
    <w:p w:rsidR="00000000" w:rsidRDefault="00F02D9C">
      <w:pPr>
        <w:ind w:firstLine="720"/>
        <w:jc w:val="both"/>
        <w:rPr>
          <w:rFonts w:ascii="Times New Roman" w:hAnsi="Times New Roman"/>
          <w:sz w:val="22"/>
        </w:rPr>
      </w:pPr>
      <w:r>
        <w:rPr>
          <w:rFonts w:ascii="Times New Roman" w:hAnsi="Times New Roman"/>
          <w:sz w:val="22"/>
        </w:rPr>
        <w:t>1) panaudoti visas įstatymuose nurodytas gynybos priemones ir būdus, kad būtų nustatytos aplinkybės, teisinančios ginamąjį ar lengvinančios jo atsakomybę, ir teikti ginamajam reikiamą teisinę pagalbą;</w:t>
      </w:r>
    </w:p>
    <w:p w:rsidR="00000000" w:rsidRDefault="00F02D9C">
      <w:pPr>
        <w:ind w:firstLine="720"/>
        <w:jc w:val="both"/>
        <w:rPr>
          <w:rFonts w:ascii="Times New Roman" w:hAnsi="Times New Roman"/>
          <w:sz w:val="22"/>
        </w:rPr>
      </w:pPr>
      <w:r>
        <w:rPr>
          <w:rStyle w:val="HTMLTypewriter"/>
        </w:rPr>
        <w:t>2) nurody</w:t>
      </w:r>
      <w:r>
        <w:rPr>
          <w:rStyle w:val="HTMLTypewriter"/>
        </w:rPr>
        <w:t>tu laiku atvykti pas ikiteisminio tyrimo pareigūną, prokurorą ir į teismą; negalėdamas atvykti apie neatvykimą ir jo priežastis iš anksto pranešti ikiteisminio tyrimo pareigūnui, prokurorui ar teismui; be svarbios priežasties neatvykusiam gynėjui gali būti</w:t>
      </w:r>
      <w:r>
        <w:rPr>
          <w:rStyle w:val="HTMLTypewriter"/>
        </w:rPr>
        <w:t xml:space="preserve"> skiriama šio Kodekso 163 straipsnyje numatyta bauda;</w:t>
      </w:r>
    </w:p>
    <w:p w:rsidR="00000000" w:rsidRDefault="00F02D9C">
      <w:pPr>
        <w:ind w:firstLine="720"/>
        <w:jc w:val="both"/>
        <w:rPr>
          <w:rFonts w:ascii="Times New Roman" w:hAnsi="Times New Roman"/>
          <w:sz w:val="22"/>
        </w:rPr>
      </w:pPr>
      <w:r>
        <w:rPr>
          <w:rFonts w:ascii="Times New Roman" w:hAnsi="Times New Roman"/>
          <w:sz w:val="22"/>
        </w:rPr>
        <w:t>3) laikytis įstatymų nustatytos proceso veiksmų ir teismo posėdžio tvarkos, vykdyti teisėtus ikiteisminio tyrimo pareigūno, prokuroro, teisėjo ir teismo reikalavimus;</w:t>
      </w:r>
    </w:p>
    <w:p w:rsidR="00000000" w:rsidRDefault="00F02D9C">
      <w:pPr>
        <w:ind w:firstLine="720"/>
        <w:jc w:val="both"/>
        <w:rPr>
          <w:rFonts w:ascii="Times New Roman" w:hAnsi="Times New Roman"/>
          <w:sz w:val="22"/>
        </w:rPr>
      </w:pPr>
      <w:r>
        <w:rPr>
          <w:rFonts w:ascii="Times New Roman" w:hAnsi="Times New Roman"/>
          <w:sz w:val="22"/>
        </w:rPr>
        <w:t>4) saugoti profesinę paslaptį; advo</w:t>
      </w:r>
      <w:r>
        <w:rPr>
          <w:rFonts w:ascii="Times New Roman" w:hAnsi="Times New Roman"/>
          <w:sz w:val="22"/>
        </w:rPr>
        <w:t>katas ir jo padėjėjas neturi teisės paskelbti žinių, kurias sužinojo vykdydami gynėjo pareigas;</w:t>
      </w:r>
    </w:p>
    <w:p w:rsidR="00000000" w:rsidRDefault="00F02D9C">
      <w:pPr>
        <w:ind w:firstLine="720"/>
        <w:jc w:val="both"/>
        <w:rPr>
          <w:rFonts w:ascii="Times New Roman" w:hAnsi="Times New Roman"/>
          <w:sz w:val="22"/>
        </w:rPr>
      </w:pPr>
      <w:r>
        <w:rPr>
          <w:rStyle w:val="HTMLTypewriter"/>
        </w:rPr>
        <w:t>5) neatsisakyti ginti įtariamojo, kaltinamojo ar nuteistojo, kurį jau apsiėmė ginti, išskyrus tuos atvejus, kai paaiškėja šio Kodekso 61 straipsnio 1 dalyje nur</w:t>
      </w:r>
      <w:r>
        <w:rPr>
          <w:rStyle w:val="HTMLTypewriter"/>
        </w:rPr>
        <w:t>odytos aplinkybės arba kai gynėjo dalyvavimas keliose bylose tampa nesuderinamas;</w:t>
      </w:r>
    </w:p>
    <w:p w:rsidR="00000000" w:rsidRDefault="00F02D9C">
      <w:pPr>
        <w:ind w:firstLine="720"/>
        <w:jc w:val="both"/>
        <w:rPr>
          <w:rFonts w:ascii="Times New Roman" w:hAnsi="Times New Roman"/>
          <w:sz w:val="22"/>
        </w:rPr>
      </w:pPr>
      <w:r>
        <w:rPr>
          <w:rFonts w:ascii="Times New Roman" w:hAnsi="Times New Roman"/>
          <w:sz w:val="22"/>
        </w:rPr>
        <w:t>6) nenaudoti neteisėtų gynybos priemonių.</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IX-1496</w:t>
        </w:r>
      </w:hyperlink>
      <w:r>
        <w:rPr>
          <w:rFonts w:ascii="Times New Roman" w:hAnsi="Times New Roman"/>
          <w:i/>
        </w:rPr>
        <w:t>, 2003-04-10, Žin., 2003, Nr. 38-173</w:t>
      </w:r>
      <w:r>
        <w:rPr>
          <w:rFonts w:ascii="Times New Roman" w:hAnsi="Times New Roman"/>
          <w:i/>
        </w:rPr>
        <w:t>4 (2003-04-24)</w:t>
      </w:r>
    </w:p>
    <w:p w:rsidR="00000000" w:rsidRDefault="00F02D9C">
      <w:pPr>
        <w:pStyle w:val="Header"/>
        <w:tabs>
          <w:tab w:val="left" w:pos="720"/>
        </w:tabs>
        <w:ind w:firstLine="720"/>
        <w:rPr>
          <w:rFonts w:ascii="Times New Roman" w:hAnsi="Times New Roman"/>
          <w:sz w:val="22"/>
          <w:lang w:val="lt-LT"/>
        </w:rPr>
      </w:pPr>
    </w:p>
    <w:p w:rsidR="00000000" w:rsidRDefault="00F02D9C">
      <w:pPr>
        <w:ind w:left="2610" w:hanging="1890"/>
        <w:jc w:val="both"/>
        <w:rPr>
          <w:rFonts w:ascii="Times New Roman" w:hAnsi="Times New Roman"/>
          <w:b/>
          <w:sz w:val="22"/>
        </w:rPr>
      </w:pPr>
      <w:r>
        <w:rPr>
          <w:rFonts w:ascii="Times New Roman" w:hAnsi="Times New Roman"/>
          <w:b/>
          <w:sz w:val="22"/>
        </w:rPr>
        <w:t xml:space="preserve">49 straipsnis. Neteisėtas gynybos priemones naudojančio gynėjo nušalinimas </w:t>
      </w:r>
    </w:p>
    <w:p w:rsidR="00000000" w:rsidRDefault="00F02D9C">
      <w:pPr>
        <w:ind w:firstLine="720"/>
        <w:jc w:val="both"/>
        <w:rPr>
          <w:rFonts w:ascii="Times New Roman" w:hAnsi="Times New Roman"/>
          <w:sz w:val="22"/>
        </w:rPr>
      </w:pPr>
      <w:r>
        <w:rPr>
          <w:rFonts w:ascii="Times New Roman" w:hAnsi="Times New Roman"/>
          <w:sz w:val="22"/>
        </w:rPr>
        <w:t>1. Ikiteisminio tyrimo metu prokuroras, o teismo proceso metu bylą nagrinėjantis teismas, nustatę, kad gynėjas naudoja neteisėtas gynybos priemones, turi teisę nuša</w:t>
      </w:r>
      <w:r>
        <w:rPr>
          <w:rFonts w:ascii="Times New Roman" w:hAnsi="Times New Roman"/>
          <w:sz w:val="22"/>
        </w:rPr>
        <w:t>linti gynėją. Tokiu atveju šio Kodekso 50 straipsnyje nustatyta tvarka kviečiamas ar paskiriamas kitas gynėjas.</w:t>
      </w:r>
    </w:p>
    <w:p w:rsidR="00000000" w:rsidRDefault="00F02D9C">
      <w:pPr>
        <w:ind w:firstLine="720"/>
        <w:jc w:val="both"/>
        <w:rPr>
          <w:rFonts w:ascii="Times New Roman" w:hAnsi="Times New Roman"/>
          <w:sz w:val="22"/>
        </w:rPr>
      </w:pPr>
      <w:r>
        <w:rPr>
          <w:rFonts w:ascii="Times New Roman" w:hAnsi="Times New Roman"/>
          <w:sz w:val="22"/>
        </w:rPr>
        <w:t>2. Gynėjas ir įtariamasis prokuroro nutarimą dėl gynėjo nušalinimo gali apskųsti ikiteisminio tyrimo teisėjui; šis privalo skundą išnagrinėti pe</w:t>
      </w:r>
      <w:r>
        <w:rPr>
          <w:rFonts w:ascii="Times New Roman" w:hAnsi="Times New Roman"/>
          <w:sz w:val="22"/>
        </w:rPr>
        <w:t>r tris dienas. Teismo nutartį dėl gynėjo nušalinimo gynėjas ir kaltinamasis gali apskųsti šio Kodekso X dalyje nustatyta tvarka.</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50 straipsnis. Gynėjo kvietimas ir paskyrimas</w:t>
      </w:r>
    </w:p>
    <w:p w:rsidR="00000000" w:rsidRDefault="00F02D9C">
      <w:pPr>
        <w:pStyle w:val="BodyText"/>
        <w:spacing w:line="240" w:lineRule="auto"/>
        <w:ind w:firstLine="720"/>
        <w:rPr>
          <w:sz w:val="22"/>
        </w:rPr>
      </w:pPr>
      <w:r>
        <w:rPr>
          <w:sz w:val="22"/>
        </w:rPr>
        <w:t>1. Ikiteisminio tyrimo pareigūnas, prokuroras ir teismas privalo išaiškinti įtar</w:t>
      </w:r>
      <w:r>
        <w:rPr>
          <w:sz w:val="22"/>
        </w:rPr>
        <w:t>iamajam ir kaltinamajam jo teisę turėti gynėją nuo sulaikymo ar pirmosios apklausos momento ir suteikti galimybę šia teise pasinaudoti. Dėl įtariamojo ar kaltinamojo prašymo turėti gynėją arba dėl gynėjo atsisakymo surašomas protokolas.</w:t>
      </w:r>
    </w:p>
    <w:p w:rsidR="00000000" w:rsidRDefault="00F02D9C">
      <w:pPr>
        <w:pStyle w:val="BodyText2"/>
        <w:ind w:firstLine="720"/>
        <w:rPr>
          <w:strike w:val="0"/>
          <w:sz w:val="22"/>
        </w:rPr>
      </w:pPr>
      <w:r>
        <w:rPr>
          <w:strike w:val="0"/>
          <w:sz w:val="22"/>
        </w:rPr>
        <w:t>2. Įtariamasis, kal</w:t>
      </w:r>
      <w:r>
        <w:rPr>
          <w:strike w:val="0"/>
          <w:sz w:val="22"/>
        </w:rPr>
        <w:t>tinamasis ir nuteistasis turi teisę pasirinkti ir pasikviesti sau tinkamą gynėją. Įtariamojo, kaltinamojo ar nuteistojo pavedimu gynėją gali pakviesti jų atstovai pagal įstatymą arba kiti asmenys, kuriems įtariamasis, kaltinamasis ar nuteistasis tai paveda</w:t>
      </w:r>
      <w:r>
        <w:rPr>
          <w:strike w:val="0"/>
          <w:sz w:val="22"/>
        </w:rPr>
        <w:t>.</w:t>
      </w:r>
    </w:p>
    <w:p w:rsidR="00000000" w:rsidRDefault="00F02D9C">
      <w:pPr>
        <w:ind w:firstLine="720"/>
        <w:jc w:val="both"/>
        <w:rPr>
          <w:rFonts w:ascii="Times New Roman" w:hAnsi="Times New Roman"/>
          <w:sz w:val="22"/>
        </w:rPr>
      </w:pPr>
      <w:r>
        <w:rPr>
          <w:rFonts w:ascii="Times New Roman" w:hAnsi="Times New Roman"/>
          <w:sz w:val="22"/>
        </w:rPr>
        <w:t>3. Jei įtariamasis, kaltinamasis ar nuteistasis prašo, gynėjo dalyvavimą užtikrina ikiteisminio tyrimo pareigūnas, prokuroras ar teismas.</w:t>
      </w:r>
    </w:p>
    <w:p w:rsidR="00000000" w:rsidRDefault="00F02D9C">
      <w:pPr>
        <w:ind w:firstLine="720"/>
        <w:jc w:val="both"/>
        <w:rPr>
          <w:rStyle w:val="HTMLTypewriter"/>
        </w:rPr>
      </w:pPr>
      <w:r>
        <w:rPr>
          <w:rStyle w:val="HTMLTypewriter"/>
        </w:rPr>
        <w:t>4. Tais atvejais, kai įtariamojo, kaltinamojo ar nuteistojo pasirinktas gynėjas daugiau kaip tris dienas iš eilės ne</w:t>
      </w:r>
      <w:r>
        <w:rPr>
          <w:rStyle w:val="HTMLTypewriter"/>
        </w:rPr>
        <w:t>gali dalyvauti procese, ikiteisminio tyrimo pareigūnas, prokuroras ir teisėjas turi teisę pasiūlyti įtariamajam, kaltinamajam ar nuteistajam pasikviesti kitą gynėją, o jei šie to nepadaro, privalo gynėją paskirti. Jeigu įtariamojo, kaltinamojo ar nuteistoj</w:t>
      </w:r>
      <w:r>
        <w:rPr>
          <w:rStyle w:val="HTMLTypewriter"/>
        </w:rPr>
        <w:t>o pasirinktas gynėjas negali per šešias valandas atvykti dalyvauti pirmojoje apklausoje arba apklausoje dėl suėmimo pagrįstumo, ikiteisminio tyrimo pareigūnas, prokuroras ar teismas turi teisę pasiūlyti įtariamajam, kaltinamajam ar nuteistajam į šią apklau</w:t>
      </w:r>
      <w:r>
        <w:rPr>
          <w:rStyle w:val="HTMLTypewriter"/>
        </w:rPr>
        <w:t>są pasikviesti kitą gynėją, o jei šie to nepadaro, privalo pats paskirti ir pakviesti budintį advokatą. Pagal šią dalį gynėjas yra paskiriamas neatsižvelgiant į ginamojo norus turėti konkretų advokatą. Naujo gynėjo paskyrimas netrukdo bylos procese dalyvau</w:t>
      </w:r>
      <w:r>
        <w:rPr>
          <w:rStyle w:val="HTMLTypewriter"/>
        </w:rPr>
        <w:t>ti asmens anksčiau pasirinktam gynėjui.</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51 straipsnis. Būtinas gynėjo dalyvavimas</w:t>
      </w:r>
    </w:p>
    <w:p w:rsidR="00000000" w:rsidRDefault="00F02D9C">
      <w:pPr>
        <w:ind w:firstLine="720"/>
        <w:jc w:val="both"/>
        <w:rPr>
          <w:rFonts w:ascii="Times New Roman" w:hAnsi="Times New Roman"/>
          <w:sz w:val="22"/>
        </w:rPr>
      </w:pPr>
      <w:r>
        <w:rPr>
          <w:rFonts w:ascii="Times New Roman" w:hAnsi="Times New Roman"/>
          <w:sz w:val="22"/>
        </w:rPr>
        <w:t>1. Gynėjo dalyvavimas būti</w:t>
      </w:r>
      <w:r>
        <w:rPr>
          <w:rFonts w:ascii="Times New Roman" w:hAnsi="Times New Roman"/>
          <w:sz w:val="22"/>
        </w:rPr>
        <w:t>nas:</w:t>
      </w:r>
    </w:p>
    <w:p w:rsidR="00000000" w:rsidRDefault="00F02D9C">
      <w:pPr>
        <w:ind w:firstLine="720"/>
        <w:jc w:val="both"/>
        <w:rPr>
          <w:rFonts w:ascii="Times New Roman" w:hAnsi="Times New Roman"/>
          <w:sz w:val="22"/>
        </w:rPr>
      </w:pPr>
      <w:r>
        <w:rPr>
          <w:rFonts w:ascii="Times New Roman" w:hAnsi="Times New Roman"/>
          <w:sz w:val="22"/>
        </w:rPr>
        <w:t>1) nagrinėjant bylas dėl veikų, kuriomis įtariamas ar kaltinamas nepilnametis;</w:t>
      </w:r>
    </w:p>
    <w:p w:rsidR="00000000" w:rsidRDefault="00F02D9C">
      <w:pPr>
        <w:ind w:firstLine="720"/>
        <w:jc w:val="both"/>
        <w:rPr>
          <w:rFonts w:ascii="Times New Roman" w:hAnsi="Times New Roman"/>
          <w:sz w:val="22"/>
        </w:rPr>
      </w:pPr>
      <w:r>
        <w:rPr>
          <w:rFonts w:ascii="Times New Roman" w:hAnsi="Times New Roman"/>
          <w:sz w:val="22"/>
        </w:rPr>
        <w:t>2) nagrinėjant neregių, kurčių, nebylių ir kitų asmenų, dėl fizinių ar psichinių trūkumų negalinčių pasinaudoti savo teise į gynybą, bylas;</w:t>
      </w:r>
    </w:p>
    <w:p w:rsidR="00000000" w:rsidRDefault="00F02D9C">
      <w:pPr>
        <w:ind w:firstLine="720"/>
        <w:jc w:val="both"/>
        <w:rPr>
          <w:rFonts w:ascii="Times New Roman" w:hAnsi="Times New Roman"/>
          <w:sz w:val="22"/>
        </w:rPr>
      </w:pPr>
      <w:r>
        <w:rPr>
          <w:rFonts w:ascii="Times New Roman" w:hAnsi="Times New Roman"/>
          <w:sz w:val="22"/>
        </w:rPr>
        <w:t>3) nagrinėjant nemokančių proces</w:t>
      </w:r>
      <w:r>
        <w:rPr>
          <w:rFonts w:ascii="Times New Roman" w:hAnsi="Times New Roman"/>
          <w:sz w:val="22"/>
        </w:rPr>
        <w:t>o kalbos asmenų bylas;</w:t>
      </w:r>
    </w:p>
    <w:p w:rsidR="00000000" w:rsidRDefault="00F02D9C">
      <w:pPr>
        <w:ind w:firstLine="720"/>
        <w:jc w:val="both"/>
        <w:rPr>
          <w:rFonts w:ascii="Times New Roman" w:hAnsi="Times New Roman"/>
          <w:sz w:val="22"/>
        </w:rPr>
      </w:pPr>
      <w:r>
        <w:rPr>
          <w:rFonts w:ascii="Times New Roman" w:hAnsi="Times New Roman"/>
          <w:sz w:val="22"/>
        </w:rPr>
        <w:t>4) kai yra įtariamųjų ar kaltinamųjų gynybos interesų prieštaravimų, jeigu bent vienas iš jų turi gynėją;</w:t>
      </w:r>
    </w:p>
    <w:p w:rsidR="00000000" w:rsidRDefault="00F02D9C">
      <w:pPr>
        <w:ind w:firstLine="720"/>
        <w:jc w:val="both"/>
        <w:rPr>
          <w:rFonts w:ascii="Times New Roman" w:hAnsi="Times New Roman"/>
          <w:sz w:val="22"/>
        </w:rPr>
      </w:pPr>
      <w:r>
        <w:rPr>
          <w:rFonts w:ascii="Times New Roman" w:hAnsi="Times New Roman"/>
          <w:sz w:val="22"/>
        </w:rPr>
        <w:t>5) nagrinėjant bylas dėl nusikaltimų, už kuriuos gali būti skiriamas laisvės atėmimas iki gyvos galvos;</w:t>
      </w:r>
    </w:p>
    <w:p w:rsidR="00000000" w:rsidRDefault="00F02D9C">
      <w:pPr>
        <w:ind w:firstLine="720"/>
        <w:jc w:val="both"/>
        <w:rPr>
          <w:rFonts w:ascii="Times New Roman" w:hAnsi="Times New Roman"/>
          <w:sz w:val="22"/>
        </w:rPr>
      </w:pPr>
      <w:r>
        <w:rPr>
          <w:rFonts w:ascii="Times New Roman" w:hAnsi="Times New Roman"/>
          <w:sz w:val="22"/>
        </w:rPr>
        <w:t>6) šio Kodekso XXXII sk</w:t>
      </w:r>
      <w:r>
        <w:rPr>
          <w:rFonts w:ascii="Times New Roman" w:hAnsi="Times New Roman"/>
          <w:sz w:val="22"/>
        </w:rPr>
        <w:t>yriuje nustatyta tvarka nagrinėjant bylą kaltinamajam nedalyvaujant;</w:t>
      </w:r>
    </w:p>
    <w:p w:rsidR="00000000" w:rsidRDefault="00F02D9C">
      <w:pPr>
        <w:ind w:firstLine="720"/>
        <w:jc w:val="both"/>
        <w:rPr>
          <w:rFonts w:ascii="Times New Roman" w:hAnsi="Times New Roman"/>
          <w:sz w:val="22"/>
        </w:rPr>
      </w:pPr>
      <w:r>
        <w:rPr>
          <w:rFonts w:ascii="Times New Roman" w:hAnsi="Times New Roman"/>
          <w:sz w:val="22"/>
        </w:rPr>
        <w:t>7) tiriant ir nagrinėjant bylas, kai įtariamasis ar kaltinamasis yra suimtas;</w:t>
      </w:r>
    </w:p>
    <w:p w:rsidR="00000000" w:rsidRDefault="00F02D9C">
      <w:pPr>
        <w:pStyle w:val="Header"/>
        <w:tabs>
          <w:tab w:val="left" w:pos="720"/>
        </w:tabs>
        <w:ind w:firstLine="720"/>
        <w:rPr>
          <w:rFonts w:ascii="Times New Roman" w:hAnsi="Times New Roman"/>
          <w:i/>
          <w:iCs/>
          <w:sz w:val="20"/>
          <w:lang w:val="lt-LT"/>
        </w:rPr>
      </w:pPr>
      <w:r>
        <w:rPr>
          <w:rFonts w:ascii="Times New Roman" w:hAnsi="Times New Roman"/>
          <w:sz w:val="22"/>
          <w:lang w:val="lt-LT"/>
        </w:rPr>
        <w:t>8) kai sprendžiama dėl asmens išdavimo (ekstradicijos) arba perdavimo Tarptautiniam baudžiamajam teismui ar p</w:t>
      </w:r>
      <w:r>
        <w:rPr>
          <w:rFonts w:ascii="Times New Roman" w:hAnsi="Times New Roman"/>
          <w:sz w:val="22"/>
          <w:lang w:val="lt-LT"/>
        </w:rPr>
        <w:t>agal Europos arešto orderį.</w:t>
      </w:r>
    </w:p>
    <w:p w:rsidR="00000000" w:rsidRDefault="00F02D9C">
      <w:pPr>
        <w:ind w:firstLine="720"/>
        <w:jc w:val="both"/>
        <w:rPr>
          <w:rFonts w:ascii="Times New Roman" w:hAnsi="Times New Roman"/>
          <w:sz w:val="22"/>
        </w:rPr>
      </w:pPr>
      <w:r>
        <w:rPr>
          <w:rFonts w:ascii="Times New Roman" w:hAnsi="Times New Roman"/>
          <w:sz w:val="22"/>
        </w:rPr>
        <w:t>2. Šio straipsnio 1 dalyje nenurodytais atvejais nagrinėjant bylą teisme gynėjas dalyvauja, jeigu gynėjo pageidauja kaltinamasis.</w:t>
      </w:r>
    </w:p>
    <w:p w:rsidR="00000000" w:rsidRDefault="00F02D9C">
      <w:pPr>
        <w:ind w:firstLine="720"/>
        <w:jc w:val="both"/>
        <w:rPr>
          <w:rFonts w:ascii="Times New Roman" w:hAnsi="Times New Roman"/>
          <w:sz w:val="22"/>
        </w:rPr>
      </w:pPr>
      <w:r>
        <w:rPr>
          <w:rFonts w:ascii="Times New Roman" w:hAnsi="Times New Roman"/>
          <w:sz w:val="22"/>
        </w:rPr>
        <w:t>3. Ikiteisminio tyrimo pareigūnas, prokuroras ar teismas turi teisę pripažinti, kad gynėjo dalyvav</w:t>
      </w:r>
      <w:r>
        <w:rPr>
          <w:rFonts w:ascii="Times New Roman" w:hAnsi="Times New Roman"/>
          <w:sz w:val="22"/>
        </w:rPr>
        <w:t>imas būtinas ir kitais atvejais,</w:t>
      </w:r>
      <w:r>
        <w:rPr>
          <w:rFonts w:ascii="Times New Roman" w:hAnsi="Times New Roman"/>
          <w:b/>
          <w:sz w:val="22"/>
        </w:rPr>
        <w:t xml:space="preserve"> </w:t>
      </w:r>
      <w:r>
        <w:rPr>
          <w:rFonts w:ascii="Times New Roman" w:hAnsi="Times New Roman"/>
          <w:sz w:val="22"/>
        </w:rPr>
        <w:t>jeigu, jų nuomone, be gynėjo pagalbos įtariamojo ar kaltinamojo teisės ir teisėti interesai nebūtų reikiamai ginami.</w:t>
      </w:r>
    </w:p>
    <w:p w:rsidR="00000000" w:rsidRDefault="00F02D9C">
      <w:pPr>
        <w:pStyle w:val="BodyText2"/>
        <w:ind w:firstLine="720"/>
        <w:rPr>
          <w:strike w:val="0"/>
          <w:sz w:val="22"/>
        </w:rPr>
      </w:pPr>
      <w:r>
        <w:rPr>
          <w:strike w:val="0"/>
          <w:sz w:val="22"/>
        </w:rPr>
        <w:t xml:space="preserve">4. Šiame straipsnyje nurodytais atvejais, jeigu gynėjo nėra pasikvietęs pats įtariamasis, kaltinamasis ar </w:t>
      </w:r>
      <w:r>
        <w:rPr>
          <w:strike w:val="0"/>
          <w:sz w:val="22"/>
        </w:rPr>
        <w:t>nuteistasis arba jų pavedimu ar sutikimu nėra pakvietę kiti asmenys, ikiteisminio tyrimo pareigūnas, prokuroras ar teismas privalo paskirti gynėją.</w:t>
      </w:r>
    </w:p>
    <w:p w:rsidR="00000000" w:rsidRDefault="00F02D9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IX-2170</w:t>
        </w:r>
      </w:hyperlink>
      <w:r>
        <w:rPr>
          <w:rFonts w:ascii="Times New Roman" w:eastAsia="MS Mincho" w:hAnsi="Times New Roman"/>
          <w:i/>
          <w:iCs/>
        </w:rPr>
        <w:t>, 2004-04-27</w:t>
      </w:r>
      <w:r>
        <w:rPr>
          <w:rFonts w:ascii="Times New Roman" w:eastAsia="MS Mincho" w:hAnsi="Times New Roman"/>
          <w:i/>
          <w:iCs/>
        </w:rPr>
        <w:t>, Žin., 2004, Nr. 72-2493 (2004-04-30)</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52 straipsnis. Atsisakymas gynėjo</w:t>
      </w:r>
    </w:p>
    <w:p w:rsidR="00000000" w:rsidRDefault="00F02D9C">
      <w:pPr>
        <w:pStyle w:val="BodyText"/>
        <w:spacing w:line="240" w:lineRule="auto"/>
        <w:ind w:firstLine="720"/>
        <w:rPr>
          <w:sz w:val="22"/>
        </w:rPr>
      </w:pPr>
      <w:r>
        <w:rPr>
          <w:sz w:val="22"/>
        </w:rPr>
        <w:t>1. Įtariamasis ar kaltinamasis bet kuriuo proceso metu turi teisę atsisakyti gynėjo, išskyrus šio Kodekso 433 straipsnyje numatytą atvejį. Atsisakyti gynėjo leidžiama tik paties įtar</w:t>
      </w:r>
      <w:r>
        <w:rPr>
          <w:sz w:val="22"/>
        </w:rPr>
        <w:t>iamojo ar kaltinamojo iniciatyva. Dėl gynėjo atsisakymo surašomas protokolas.</w:t>
      </w:r>
    </w:p>
    <w:p w:rsidR="00000000" w:rsidRDefault="00F02D9C">
      <w:pPr>
        <w:ind w:firstLine="720"/>
        <w:jc w:val="both"/>
        <w:rPr>
          <w:rFonts w:ascii="Times New Roman" w:hAnsi="Times New Roman"/>
          <w:sz w:val="22"/>
        </w:rPr>
      </w:pPr>
      <w:r>
        <w:rPr>
          <w:rStyle w:val="HTMLTypewriter"/>
        </w:rPr>
        <w:t>2. Ikiteisminio tyrimo pareigūnui, prokurorui ir teismui neprivalomas nepilnamečio arba asmens, kuris dėl fizinių ar psichinių trūkumų negali pats pasinaudoti teise į gynybą, tai</w:t>
      </w:r>
      <w:r>
        <w:rPr>
          <w:rStyle w:val="HTMLTypewriter"/>
        </w:rPr>
        <w:t>p pat proceso kalbos nemokančio asmens ar asmens, įtariamo ar kaltinamo sunkaus ar labai sunkaus nusikaltimo padarymu, kai dėl bylos sudėtingumo ar didelės apimties arba kitais atvejais kyla abejonių dėl šio asmens galimybės pasinaudoti teise į gynybą, par</w:t>
      </w:r>
      <w:r>
        <w:rPr>
          <w:rStyle w:val="HTMLTypewriter"/>
        </w:rPr>
        <w:t>eikštas atsisakymas gynėjo.</w:t>
      </w:r>
    </w:p>
    <w:p w:rsidR="00000000" w:rsidRDefault="00F02D9C">
      <w:pPr>
        <w:ind w:firstLine="720"/>
        <w:jc w:val="both"/>
        <w:rPr>
          <w:rFonts w:ascii="Times New Roman" w:hAnsi="Times New Roman"/>
          <w:sz w:val="22"/>
        </w:rPr>
      </w:pPr>
      <w:r>
        <w:rPr>
          <w:rFonts w:ascii="Times New Roman" w:hAnsi="Times New Roman"/>
          <w:sz w:val="22"/>
        </w:rPr>
        <w:t>3. Atsisakymas gynėjo neatima iš įtariamojo, kaltinamojo ar nuteistojo teisės vėliau bet kuriuo proceso metu vėl turėti gynėją.</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IX-1496</w:t>
        </w:r>
      </w:hyperlink>
      <w:r>
        <w:rPr>
          <w:rFonts w:ascii="Times New Roman" w:hAnsi="Times New Roman"/>
          <w:i/>
        </w:rPr>
        <w:t>, 20</w:t>
      </w:r>
      <w:r>
        <w:rPr>
          <w:rFonts w:ascii="Times New Roman" w:hAnsi="Times New Roman"/>
          <w:i/>
        </w:rPr>
        <w:t>03-04-10, Žin., 2003, Nr. 38-1734 (2003-04-24)</w:t>
      </w:r>
    </w:p>
    <w:p w:rsidR="00000000" w:rsidRDefault="00F02D9C">
      <w:pPr>
        <w:ind w:firstLine="720"/>
        <w:jc w:val="both"/>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TREČIASIS SKIRSNIS</w:t>
      </w:r>
    </w:p>
    <w:p w:rsidR="00000000" w:rsidRDefault="00F02D9C">
      <w:pPr>
        <w:jc w:val="center"/>
        <w:rPr>
          <w:rFonts w:ascii="Times New Roman" w:hAnsi="Times New Roman"/>
          <w:sz w:val="22"/>
        </w:rPr>
      </w:pPr>
      <w:r>
        <w:rPr>
          <w:rFonts w:ascii="Times New Roman" w:hAnsi="Times New Roman"/>
          <w:b/>
          <w:caps/>
          <w:sz w:val="22"/>
        </w:rPr>
        <w:t>Atstovavimas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53 straipsnis. Atstovai pagal įstatymą</w:t>
      </w:r>
    </w:p>
    <w:p w:rsidR="00000000" w:rsidRDefault="00F02D9C">
      <w:pPr>
        <w:pStyle w:val="BodyText2"/>
        <w:ind w:firstLine="720"/>
        <w:rPr>
          <w:strike w:val="0"/>
          <w:sz w:val="22"/>
        </w:rPr>
      </w:pPr>
      <w:r>
        <w:rPr>
          <w:strike w:val="0"/>
          <w:sz w:val="22"/>
        </w:rPr>
        <w:t>1. Įtariamojo, kaltinamojo, nuteistojo arba nukentėjusiojo atstovai pagal įstatymą gali dalyvauti procese ir ginti savo atstovaujamų pro</w:t>
      </w:r>
      <w:r>
        <w:rPr>
          <w:strike w:val="0"/>
          <w:sz w:val="22"/>
        </w:rPr>
        <w:t>ceso dalyvių interesus, jeigu šie yra nepilnamečiai arba nustatyta tvarka pripažinti neveiksniais, išskyrus atvejus, kai tai prieštarautų nepilnamečio ar neveiksnaus asmens interesams.</w:t>
      </w:r>
    </w:p>
    <w:p w:rsidR="00000000" w:rsidRDefault="00F02D9C">
      <w:pPr>
        <w:ind w:firstLine="720"/>
        <w:jc w:val="both"/>
        <w:rPr>
          <w:rFonts w:ascii="Times New Roman" w:hAnsi="Times New Roman"/>
          <w:sz w:val="22"/>
        </w:rPr>
      </w:pPr>
      <w:r>
        <w:rPr>
          <w:rFonts w:ascii="Times New Roman" w:hAnsi="Times New Roman"/>
          <w:sz w:val="22"/>
        </w:rPr>
        <w:t>2. Atstovais pagal įstatymą gali būti nepilnamečio arba neveiksnaus įta</w:t>
      </w:r>
      <w:r>
        <w:rPr>
          <w:rFonts w:ascii="Times New Roman" w:hAnsi="Times New Roman"/>
          <w:sz w:val="22"/>
        </w:rPr>
        <w:t>riamojo, kaltinamojo, nuteistojo ir nukentėjusiojo tėvai, įtėviai, globėjai, rūpintojai arba įstaigos, kuri globoja ar rūpinasi įtariamuoju, kaltinamuoju, nuteistuoju ar nukentėjusiuoju, įgalioti asmenys.</w:t>
      </w:r>
    </w:p>
    <w:p w:rsidR="00000000" w:rsidRDefault="00F02D9C">
      <w:pPr>
        <w:pStyle w:val="BodyText"/>
        <w:spacing w:line="240" w:lineRule="auto"/>
        <w:ind w:firstLine="720"/>
        <w:rPr>
          <w:sz w:val="22"/>
        </w:rPr>
      </w:pPr>
      <w:r>
        <w:rPr>
          <w:sz w:val="22"/>
        </w:rPr>
        <w:t>3. Atstovui pagal įstatymą, pateikusiam rašytinį ar</w:t>
      </w:r>
      <w:r>
        <w:rPr>
          <w:sz w:val="22"/>
        </w:rPr>
        <w:t xml:space="preserve"> žodinį prašymą, leidžiama dalyvauti procese, kai ikiteisminio tyrimo pareigūnas, prokuroras priima dėl to nutarimą, o teismas – nutartį. Atstovas pagal įstatymą paprastai dalyvauja procese kartu su asmeniu, kuriam atstovauja. Ikiteisminio tyrimo pareigūno</w:t>
      </w:r>
      <w:r>
        <w:rPr>
          <w:sz w:val="22"/>
        </w:rPr>
        <w:t xml:space="preserve">, prokuroro nutarimu bei teismo nutartimi gali būti atsisakyta leisti atstovui pagal įstatymą dalyvauti procese kaip atstovui, jeigu tai prieštarautų nepilnamečio ar neveiksnaus asmens interesams. Tokiu atveju ikiteisminio tyrimo pareigūnas, prokuroras ar </w:t>
      </w:r>
      <w:r>
        <w:rPr>
          <w:sz w:val="22"/>
        </w:rPr>
        <w:t>teismas turi užtikrinti, kad procese dalyvautų kitas atstovas pagal įstatymą, o kai tokios galimybės nėra, – laikinai, kol bus išspręstas naujo atstovo pagal įstatymą klausimas, paskirti atstovu bet kokį kitą asmenį, galintį tinkamai atstovauti nepilnameči</w:t>
      </w:r>
      <w:r>
        <w:rPr>
          <w:sz w:val="22"/>
        </w:rPr>
        <w:t>o ar neveiksnaus asmens interesams.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54 straipsnis. Atstovo pagal įstatymą</w:t>
      </w:r>
      <w:r>
        <w:rPr>
          <w:rFonts w:ascii="Times New Roman" w:hAnsi="Times New Roman"/>
          <w:sz w:val="22"/>
        </w:rPr>
        <w:t xml:space="preserve"> </w:t>
      </w:r>
      <w:r>
        <w:rPr>
          <w:rFonts w:ascii="Times New Roman" w:hAnsi="Times New Roman"/>
          <w:b/>
          <w:sz w:val="22"/>
        </w:rPr>
        <w:t>teisės ir pareigos</w:t>
      </w:r>
    </w:p>
    <w:p w:rsidR="00000000" w:rsidRDefault="00F02D9C">
      <w:pPr>
        <w:pStyle w:val="BodyText2"/>
        <w:ind w:firstLine="720"/>
        <w:rPr>
          <w:strike w:val="0"/>
          <w:sz w:val="22"/>
        </w:rPr>
      </w:pPr>
      <w:r>
        <w:rPr>
          <w:strike w:val="0"/>
          <w:sz w:val="22"/>
        </w:rPr>
        <w:t>1. Atstovas pagal įstatymą turi teisę dalyvauti atliekant proceso veiksmus, kuriuose dalyvauja jo atstovaujamas asmuo, ir padėti šiam asmeniui pasinaudoti įstatym</w:t>
      </w:r>
      <w:r>
        <w:rPr>
          <w:strike w:val="0"/>
          <w:sz w:val="22"/>
        </w:rPr>
        <w:t>ų suteiktomis teisėmis. Jeigu atstovaujamas asmuo yra suimtas, atstovas pagal įstatymą gali su juo pasimatyti ikiteisminio tyrimo pareigūno, prokuroro, teisėjo leidimu.</w:t>
      </w:r>
    </w:p>
    <w:p w:rsidR="00000000" w:rsidRDefault="00F02D9C">
      <w:pPr>
        <w:pStyle w:val="BodyText2"/>
        <w:ind w:firstLine="720"/>
        <w:rPr>
          <w:strike w:val="0"/>
          <w:sz w:val="22"/>
        </w:rPr>
      </w:pPr>
      <w:r>
        <w:rPr>
          <w:strike w:val="0"/>
          <w:sz w:val="22"/>
        </w:rPr>
        <w:t>2. Atstovas pagal įstatymą šaukiamas privalo atvykti pas ikiteisminio tyrimo pareigūną,</w:t>
      </w:r>
      <w:r>
        <w:rPr>
          <w:strike w:val="0"/>
          <w:sz w:val="22"/>
        </w:rPr>
        <w:t xml:space="preserve"> prokurorą, teisėją ir į teismą, ikiteisminio tyrimo ir nagrinėjimo teisme metu laikytis nustatytos tvarkos.</w:t>
      </w:r>
    </w:p>
    <w:p w:rsidR="00000000" w:rsidRDefault="00F02D9C">
      <w:pPr>
        <w:pStyle w:val="BodyText2"/>
        <w:ind w:firstLine="720"/>
        <w:rPr>
          <w:strike w:val="0"/>
          <w:sz w:val="22"/>
        </w:rPr>
      </w:pPr>
      <w:r>
        <w:rPr>
          <w:strike w:val="0"/>
          <w:sz w:val="22"/>
        </w:rPr>
        <w:t>3. Atstovas pagal įstatymą gali būti apklaustas kaip liudytojas, taip pat įtraukiamas į procesą kaip civilinis atsakovas. Šiais atvejais jis turi i</w:t>
      </w:r>
      <w:r>
        <w:rPr>
          <w:strike w:val="0"/>
          <w:sz w:val="22"/>
        </w:rPr>
        <w:t>r liudytojo ar civilinio atsakovo teises bei pareigas.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55 straipsnis. Įgaliotieji atstovai</w:t>
      </w:r>
    </w:p>
    <w:p w:rsidR="00000000" w:rsidRDefault="00F02D9C">
      <w:pPr>
        <w:pStyle w:val="BodyText2"/>
        <w:ind w:firstLine="720"/>
        <w:rPr>
          <w:strike w:val="0"/>
          <w:sz w:val="22"/>
        </w:rPr>
      </w:pPr>
      <w:r>
        <w:rPr>
          <w:strike w:val="0"/>
          <w:sz w:val="22"/>
        </w:rPr>
        <w:t>1. Nukentėjusiojo, civilinio ieškovo ar civilinio atsakovo atstovu laikomas asmuo, teikiantis teisinę pagalbą šiems proceso dalyviams, ginantis jų teises ir teisėtu</w:t>
      </w:r>
      <w:r>
        <w:rPr>
          <w:strike w:val="0"/>
          <w:sz w:val="22"/>
        </w:rPr>
        <w:t>s interesus.</w:t>
      </w:r>
    </w:p>
    <w:p w:rsidR="00000000" w:rsidRDefault="00F02D9C">
      <w:pPr>
        <w:ind w:firstLine="720"/>
        <w:jc w:val="both"/>
        <w:rPr>
          <w:rFonts w:ascii="Times New Roman" w:hAnsi="Times New Roman"/>
          <w:sz w:val="22"/>
        </w:rPr>
      </w:pPr>
      <w:r>
        <w:rPr>
          <w:rFonts w:ascii="Times New Roman" w:hAnsi="Times New Roman"/>
          <w:sz w:val="22"/>
        </w:rPr>
        <w:t>2. Nukentėjusiojo, civilinio ieškovo ar civilinio atsakovo atstovu gali būti advokatas arba advokato pavedimu advokato padėjėjas, o ikiteisminio tyrimo pareigūno, prokuroro ar teisėjo leidimu – ir kitas aukštąjį teisinį išsilavinimą turintis a</w:t>
      </w:r>
      <w:r>
        <w:rPr>
          <w:rFonts w:ascii="Times New Roman" w:hAnsi="Times New Roman"/>
          <w:sz w:val="22"/>
        </w:rPr>
        <w:t>smuo, kurį proceso dalyvis įgaliojo atstovauti savo interesams. Juridinio asmens atstovu gali būti juridinio asmens vadovas arba įgaliotas</w:t>
      </w:r>
      <w:r>
        <w:rPr>
          <w:rFonts w:ascii="Times New Roman" w:hAnsi="Times New Roman"/>
          <w:b/>
          <w:sz w:val="22"/>
        </w:rPr>
        <w:t xml:space="preserve"> </w:t>
      </w:r>
      <w:r>
        <w:rPr>
          <w:rFonts w:ascii="Times New Roman" w:hAnsi="Times New Roman"/>
          <w:sz w:val="22"/>
        </w:rPr>
        <w:t>darbuotojas ar advokatas.</w:t>
      </w:r>
    </w:p>
    <w:p w:rsidR="00000000" w:rsidRDefault="00F02D9C">
      <w:pPr>
        <w:pStyle w:val="BodyText2"/>
        <w:ind w:firstLine="720"/>
        <w:rPr>
          <w:strike w:val="0"/>
          <w:sz w:val="22"/>
        </w:rPr>
      </w:pPr>
      <w:r>
        <w:rPr>
          <w:strike w:val="0"/>
          <w:sz w:val="22"/>
        </w:rPr>
        <w:t>3. Nukentėjusiojo, civilinio ieškovo ar civilinio atsakovo atstovui leidžiama dalyvauti pro</w:t>
      </w:r>
      <w:r>
        <w:rPr>
          <w:strike w:val="0"/>
          <w:sz w:val="22"/>
        </w:rPr>
        <w:t>cese nuo asmens pripažinimo nukentėjusiuoju, civiliniu ieškovu ar įtraukimo civiliniu atsakovu, kai ikiteisminio tyrimo pareigūnas ar prokuroras dėl atstovo dalyvavimo procese priima nutarimą, o teismas – nutartį. Atstovas gali dalyvauti procese kartu su a</w:t>
      </w:r>
      <w:r>
        <w:rPr>
          <w:strike w:val="0"/>
          <w:sz w:val="22"/>
        </w:rPr>
        <w:t>tstovaujamu asmeniu arba vietoj jo. Nukentėjusysis, civilinis ieškovas ar civilinis atsakovas gali bet kuriuo metu atsisakyti atstovo paslaugų arba pasirinkti kitą atstovą.</w:t>
      </w:r>
    </w:p>
    <w:p w:rsidR="00000000" w:rsidRDefault="00F02D9C">
      <w:pPr>
        <w:ind w:firstLine="720"/>
        <w:jc w:val="both"/>
        <w:rPr>
          <w:rFonts w:ascii="Times New Roman" w:hAnsi="Times New Roman"/>
          <w:sz w:val="22"/>
        </w:rPr>
      </w:pPr>
      <w:r>
        <w:rPr>
          <w:rFonts w:ascii="Times New Roman" w:hAnsi="Times New Roman"/>
          <w:sz w:val="22"/>
        </w:rPr>
        <w:t>4. Įstatymų, reglamentuojančių valstybės garantuojamos teisinės pagalbos teikimą, n</w:t>
      </w:r>
      <w:r>
        <w:rPr>
          <w:rFonts w:ascii="Times New Roman" w:hAnsi="Times New Roman"/>
          <w:sz w:val="22"/>
        </w:rPr>
        <w:t>umatytais atvejais nukentėjusysis bei civilinis ieškovas turi teisę gauti valstybinę teisinę pagalbą.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56 straipsnis. Atstovo teisės ir pareigos</w:t>
      </w:r>
    </w:p>
    <w:p w:rsidR="00000000" w:rsidRDefault="00F02D9C">
      <w:pPr>
        <w:ind w:firstLine="720"/>
        <w:jc w:val="both"/>
        <w:rPr>
          <w:rFonts w:ascii="Times New Roman" w:hAnsi="Times New Roman"/>
          <w:sz w:val="22"/>
        </w:rPr>
      </w:pPr>
      <w:r>
        <w:rPr>
          <w:rFonts w:ascii="Times New Roman" w:hAnsi="Times New Roman"/>
          <w:sz w:val="22"/>
        </w:rPr>
        <w:t>1. Nukentėjusiojo, civilinio ieškovo ar civilinio atsakovo atstovas turi tas pačias teises kaip jo atstovaujama</w:t>
      </w:r>
      <w:r>
        <w:rPr>
          <w:rFonts w:ascii="Times New Roman" w:hAnsi="Times New Roman"/>
          <w:sz w:val="22"/>
        </w:rPr>
        <w:t>s proceso dalyvis.</w:t>
      </w:r>
    </w:p>
    <w:p w:rsidR="00000000" w:rsidRDefault="00F02D9C">
      <w:pPr>
        <w:ind w:firstLine="720"/>
        <w:jc w:val="both"/>
        <w:rPr>
          <w:rFonts w:ascii="Times New Roman" w:hAnsi="Times New Roman"/>
          <w:sz w:val="22"/>
        </w:rPr>
      </w:pPr>
      <w:r>
        <w:rPr>
          <w:rFonts w:ascii="Times New Roman" w:hAnsi="Times New Roman"/>
          <w:sz w:val="22"/>
        </w:rPr>
        <w:t>2. Nukentėjusiojo atstovas turi teisę dalyvauti nukentėjusiojo apklausose bei visuose nukentėjusiojo prašymu atliekamuose proceso veiksmuose.</w:t>
      </w:r>
    </w:p>
    <w:p w:rsidR="00000000" w:rsidRDefault="00F02D9C">
      <w:pPr>
        <w:ind w:firstLine="720"/>
        <w:jc w:val="both"/>
        <w:rPr>
          <w:rFonts w:ascii="Times New Roman" w:hAnsi="Times New Roman"/>
          <w:sz w:val="22"/>
        </w:rPr>
      </w:pPr>
      <w:r>
        <w:rPr>
          <w:rFonts w:ascii="Times New Roman" w:hAnsi="Times New Roman"/>
          <w:sz w:val="22"/>
        </w:rPr>
        <w:t>3. Nukentėjusiojo, civilinio ieškovo ar civilinio atsakovo atstovas privalo teikti atstovaujama</w:t>
      </w:r>
      <w:r>
        <w:rPr>
          <w:rFonts w:ascii="Times New Roman" w:hAnsi="Times New Roman"/>
          <w:sz w:val="22"/>
        </w:rPr>
        <w:t>m asmeniui teisinę pagalbą, atstovauti jo teisėms ir teisėtiems interesams; šaukiamas atvykti pas ikiteisminio tyrimo pareigūną, prokurorą, teisėją ir į teismą; ikiteisminio tyrimo ir nagrinėjimo teisme metu laikytis nustatytos tvarkos.</w:t>
      </w:r>
    </w:p>
    <w:p w:rsidR="00000000" w:rsidRDefault="00F02D9C">
      <w:pPr>
        <w:ind w:firstLine="720"/>
        <w:jc w:val="center"/>
        <w:rPr>
          <w:rFonts w:ascii="Times New Roman" w:hAnsi="Times New Roman"/>
          <w:spacing w:val="60"/>
          <w:sz w:val="22"/>
        </w:rPr>
      </w:pPr>
    </w:p>
    <w:p w:rsidR="00000000" w:rsidRDefault="00F02D9C">
      <w:pPr>
        <w:pStyle w:val="Heading1"/>
        <w:spacing w:line="240" w:lineRule="auto"/>
        <w:ind w:firstLine="0"/>
        <w:rPr>
          <w:rFonts w:ascii="Times New Roman" w:eastAsia="Arial Unicode MS" w:hAnsi="Times New Roman"/>
          <w:caps/>
          <w:sz w:val="22"/>
        </w:rPr>
      </w:pPr>
      <w:r>
        <w:rPr>
          <w:rFonts w:ascii="Times New Roman" w:hAnsi="Times New Roman"/>
          <w:caps/>
          <w:sz w:val="22"/>
        </w:rPr>
        <w:t>Ketvirtasis skirsn</w:t>
      </w:r>
      <w:r>
        <w:rPr>
          <w:rFonts w:ascii="Times New Roman" w:hAnsi="Times New Roman"/>
          <w:caps/>
          <w:sz w:val="22"/>
        </w:rPr>
        <w:t>is</w:t>
      </w:r>
    </w:p>
    <w:p w:rsidR="00000000" w:rsidRDefault="00F02D9C">
      <w:pPr>
        <w:jc w:val="center"/>
        <w:rPr>
          <w:rFonts w:ascii="Times New Roman" w:hAnsi="Times New Roman"/>
          <w:sz w:val="22"/>
        </w:rPr>
      </w:pPr>
      <w:r>
        <w:rPr>
          <w:rFonts w:ascii="Times New Roman" w:hAnsi="Times New Roman"/>
          <w:b/>
          <w:caps/>
          <w:sz w:val="22"/>
        </w:rPr>
        <w:t>Nušalinimas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57 straipsnis. Nušalinimo teisė</w:t>
      </w:r>
    </w:p>
    <w:p w:rsidR="00000000" w:rsidRDefault="00F02D9C">
      <w:pPr>
        <w:ind w:firstLine="720"/>
        <w:jc w:val="both"/>
        <w:rPr>
          <w:rFonts w:ascii="Times New Roman" w:hAnsi="Times New Roman"/>
          <w:sz w:val="22"/>
        </w:rPr>
      </w:pPr>
      <w:r>
        <w:rPr>
          <w:rFonts w:ascii="Times New Roman" w:hAnsi="Times New Roman"/>
          <w:sz w:val="22"/>
        </w:rPr>
        <w:t>1. Nušalinimą gali pareikšti įtariamasis, kaltinamasis, nuteistasis, išteisintasis, gynėjas, prokuroras, taip pat nukentėjusysis, privatus kaltintojas, civilinis ieškovas, civilinis atsakovas arba jų atstovai</w:t>
      </w:r>
      <w:r>
        <w:rPr>
          <w:rFonts w:ascii="Times New Roman" w:hAnsi="Times New Roman"/>
          <w:sz w:val="22"/>
        </w:rPr>
        <w:t>.</w:t>
      </w:r>
    </w:p>
    <w:p w:rsidR="00000000" w:rsidRDefault="00F02D9C">
      <w:pPr>
        <w:ind w:firstLine="720"/>
        <w:jc w:val="both"/>
        <w:rPr>
          <w:rFonts w:ascii="Times New Roman" w:hAnsi="Times New Roman"/>
          <w:sz w:val="22"/>
        </w:rPr>
      </w:pPr>
      <w:r>
        <w:rPr>
          <w:rFonts w:ascii="Times New Roman" w:hAnsi="Times New Roman"/>
          <w:sz w:val="22"/>
        </w:rPr>
        <w:t>2. Nušalinimas gali būti pareikštas ikiteisminio tyrimo pareigūnui, prokurorui, ikiteisminio tyrimo teisėjui, teisėjui, teisiamojo posėdžio sekretoriui, vertėjui, ekspertui ir specialistui.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58 straipsnis. Nušalinimo pagrindas</w:t>
      </w:r>
    </w:p>
    <w:p w:rsidR="00000000" w:rsidRDefault="00F02D9C">
      <w:pPr>
        <w:ind w:firstLine="720"/>
        <w:jc w:val="both"/>
        <w:rPr>
          <w:rFonts w:ascii="Times New Roman" w:hAnsi="Times New Roman"/>
          <w:sz w:val="22"/>
        </w:rPr>
      </w:pPr>
      <w:r>
        <w:rPr>
          <w:rFonts w:ascii="Times New Roman" w:hAnsi="Times New Roman"/>
          <w:sz w:val="22"/>
        </w:rPr>
        <w:t>1. Šio Kodekso 57 straipsni</w:t>
      </w:r>
      <w:r>
        <w:rPr>
          <w:rFonts w:ascii="Times New Roman" w:hAnsi="Times New Roman"/>
          <w:sz w:val="22"/>
        </w:rPr>
        <w:t>o 2 dalyje nurodytas asmuo negali dalyvauti procese, jeigu:</w:t>
      </w:r>
    </w:p>
    <w:p w:rsidR="00000000" w:rsidRDefault="00F02D9C">
      <w:pPr>
        <w:ind w:firstLine="720"/>
        <w:jc w:val="both"/>
        <w:rPr>
          <w:rFonts w:ascii="Times New Roman" w:hAnsi="Times New Roman"/>
          <w:sz w:val="22"/>
        </w:rPr>
      </w:pPr>
      <w:r>
        <w:rPr>
          <w:rFonts w:ascii="Times New Roman" w:hAnsi="Times New Roman"/>
          <w:sz w:val="22"/>
        </w:rPr>
        <w:t>1) jis toje byloje yra nukentėjusysis, privatus kaltintojas, civilinis ieškovas, civilinis atsakovas, bet kurio iš šių asmenų šeimos narys ar</w:t>
      </w:r>
      <w:r>
        <w:rPr>
          <w:rFonts w:ascii="Times New Roman" w:hAnsi="Times New Roman"/>
          <w:b/>
          <w:sz w:val="22"/>
        </w:rPr>
        <w:t xml:space="preserve"> </w:t>
      </w:r>
      <w:r>
        <w:rPr>
          <w:rFonts w:ascii="Times New Roman" w:hAnsi="Times New Roman"/>
          <w:sz w:val="22"/>
        </w:rPr>
        <w:t xml:space="preserve">giminaitis, įtariamojo, kaltinamojo bei nuteistojo ar </w:t>
      </w:r>
      <w:r>
        <w:rPr>
          <w:rFonts w:ascii="Times New Roman" w:hAnsi="Times New Roman"/>
          <w:sz w:val="22"/>
        </w:rPr>
        <w:t>atstovo pagal įstatymą, teisėjo, ikiteisminio tyrimo teisėjo, prokuroro, ikiteisminio tyrimo pareigūno ar gynėjo toje byloje šeimos narys ar</w:t>
      </w:r>
      <w:r>
        <w:rPr>
          <w:rFonts w:ascii="Times New Roman" w:hAnsi="Times New Roman"/>
          <w:b/>
          <w:sz w:val="22"/>
        </w:rPr>
        <w:t xml:space="preserve"> </w:t>
      </w:r>
      <w:r>
        <w:rPr>
          <w:rFonts w:ascii="Times New Roman" w:hAnsi="Times New Roman"/>
          <w:sz w:val="22"/>
        </w:rPr>
        <w:t>giminaitis;</w:t>
      </w:r>
    </w:p>
    <w:p w:rsidR="00000000" w:rsidRDefault="00F02D9C">
      <w:pPr>
        <w:ind w:firstLine="720"/>
        <w:jc w:val="both"/>
        <w:rPr>
          <w:rFonts w:ascii="Times New Roman" w:hAnsi="Times New Roman"/>
          <w:sz w:val="22"/>
        </w:rPr>
      </w:pPr>
      <w:r>
        <w:rPr>
          <w:rFonts w:ascii="Times New Roman" w:hAnsi="Times New Roman"/>
          <w:sz w:val="22"/>
        </w:rPr>
        <w:t xml:space="preserve">2) jis yra dalyvavęs toje byloje kaip liudytojas, įtariamojo, kaltinamojo ar nuteistojo atstovas pagal </w:t>
      </w:r>
      <w:r>
        <w:rPr>
          <w:rFonts w:ascii="Times New Roman" w:hAnsi="Times New Roman"/>
          <w:sz w:val="22"/>
        </w:rPr>
        <w:t>įstatymą, nukentėjusiojo, privataus kaltintojo, civilinio ieškovo ar civilinio atsakovo atstovas;</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3) jis pats arba jo šeimos nariai ar giminaičiai yra suinteresuoti bylos baigtimi;</w:t>
      </w:r>
    </w:p>
    <w:p w:rsidR="00000000" w:rsidRDefault="00F02D9C">
      <w:pPr>
        <w:ind w:firstLine="720"/>
        <w:jc w:val="both"/>
        <w:rPr>
          <w:rFonts w:ascii="Times New Roman" w:hAnsi="Times New Roman"/>
          <w:sz w:val="22"/>
        </w:rPr>
      </w:pPr>
      <w:r>
        <w:rPr>
          <w:rFonts w:ascii="Times New Roman" w:hAnsi="Times New Roman"/>
          <w:sz w:val="22"/>
        </w:rPr>
        <w:t>4) proceso dalyviai motyvuotai</w:t>
      </w:r>
      <w:r>
        <w:rPr>
          <w:rFonts w:ascii="Times New Roman" w:hAnsi="Times New Roman"/>
          <w:b/>
          <w:sz w:val="22"/>
        </w:rPr>
        <w:t xml:space="preserve"> </w:t>
      </w:r>
      <w:r>
        <w:rPr>
          <w:rFonts w:ascii="Times New Roman" w:hAnsi="Times New Roman"/>
          <w:sz w:val="22"/>
        </w:rPr>
        <w:t>nurodo kitokias aplinkybes, keliančias pagrį</w:t>
      </w:r>
      <w:r>
        <w:rPr>
          <w:rFonts w:ascii="Times New Roman" w:hAnsi="Times New Roman"/>
          <w:sz w:val="22"/>
        </w:rPr>
        <w:t>stų abejonių šio Kodekso 57 straipsnio 2 dalyje nurodyto asmens nešališkumu.</w:t>
      </w:r>
    </w:p>
    <w:p w:rsidR="00000000" w:rsidRDefault="00F02D9C">
      <w:pPr>
        <w:ind w:firstLine="720"/>
        <w:jc w:val="both"/>
        <w:rPr>
          <w:rFonts w:ascii="Times New Roman" w:hAnsi="Times New Roman"/>
          <w:sz w:val="22"/>
        </w:rPr>
      </w:pPr>
      <w:r>
        <w:rPr>
          <w:rFonts w:ascii="Times New Roman" w:hAnsi="Times New Roman"/>
          <w:sz w:val="22"/>
        </w:rPr>
        <w:t>2. Be to, teisėjas negali dalyvauti procese ar pakartotinai nagrinėti tą pačią bylą:</w:t>
      </w:r>
    </w:p>
    <w:p w:rsidR="00000000" w:rsidRDefault="00F02D9C">
      <w:pPr>
        <w:ind w:firstLine="720"/>
        <w:jc w:val="both"/>
        <w:rPr>
          <w:rFonts w:ascii="Times New Roman" w:hAnsi="Times New Roman"/>
          <w:sz w:val="22"/>
        </w:rPr>
      </w:pPr>
      <w:r>
        <w:rPr>
          <w:rFonts w:ascii="Times New Roman" w:hAnsi="Times New Roman"/>
          <w:sz w:val="22"/>
        </w:rPr>
        <w:t>1) jeigu jis tame procese dalyvavo kaip ikiteisminio tyrimo pareigūnas, prokuroras ar gynėjas;</w:t>
      </w:r>
    </w:p>
    <w:p w:rsidR="00000000" w:rsidRDefault="00F02D9C">
      <w:pPr>
        <w:pStyle w:val="BodyText2"/>
        <w:ind w:firstLine="720"/>
        <w:rPr>
          <w:strike w:val="0"/>
          <w:sz w:val="22"/>
        </w:rPr>
      </w:pPr>
      <w:r>
        <w:rPr>
          <w:strike w:val="0"/>
          <w:sz w:val="22"/>
        </w:rPr>
        <w:t>2) jeigu jis sprendė įtariamojo suėmimo ar suėmimo pratęsimo klausimą, sankcionavo procesinių prievartos priemonių taikymą arba nagrinėjo proceso dalyvių skundus toje pačioje byloje;</w:t>
      </w:r>
    </w:p>
    <w:p w:rsidR="00000000" w:rsidRDefault="00F02D9C">
      <w:pPr>
        <w:ind w:firstLine="720"/>
        <w:jc w:val="both"/>
        <w:rPr>
          <w:rFonts w:ascii="Times New Roman" w:hAnsi="Times New Roman"/>
          <w:sz w:val="22"/>
        </w:rPr>
      </w:pPr>
      <w:r>
        <w:rPr>
          <w:rFonts w:ascii="Times New Roman" w:hAnsi="Times New Roman"/>
          <w:sz w:val="22"/>
        </w:rPr>
        <w:t>3) jeigu jis priėmė nuosprendį pirmosios instancijos teisme, negali nagr</w:t>
      </w:r>
      <w:r>
        <w:rPr>
          <w:rFonts w:ascii="Times New Roman" w:hAnsi="Times New Roman"/>
          <w:sz w:val="22"/>
        </w:rPr>
        <w:t>inėti tą pačią bylą apeliacine tvarka ir kasacine tvarka, taip pat iš naujo nagrinėti tą bylą pirmosios instancijos teisme tuo atveju, kai panaikintas jo priimtas nuosprendis;</w:t>
      </w:r>
    </w:p>
    <w:p w:rsidR="00000000" w:rsidRDefault="00F02D9C">
      <w:pPr>
        <w:ind w:firstLine="720"/>
        <w:jc w:val="both"/>
        <w:rPr>
          <w:rFonts w:ascii="Times New Roman" w:hAnsi="Times New Roman"/>
          <w:sz w:val="22"/>
        </w:rPr>
      </w:pPr>
      <w:r>
        <w:rPr>
          <w:rFonts w:ascii="Times New Roman" w:hAnsi="Times New Roman"/>
          <w:sz w:val="22"/>
        </w:rPr>
        <w:t>4) jeigu jis priėmė sprendimą apeliacinės instancijos teisme, negali nagrinėti t</w:t>
      </w:r>
      <w:r>
        <w:rPr>
          <w:rFonts w:ascii="Times New Roman" w:hAnsi="Times New Roman"/>
          <w:sz w:val="22"/>
        </w:rPr>
        <w:t>os bylos kasacine tvarka;</w:t>
      </w:r>
    </w:p>
    <w:p w:rsidR="00000000" w:rsidRDefault="00F02D9C">
      <w:pPr>
        <w:ind w:firstLine="720"/>
        <w:jc w:val="both"/>
        <w:rPr>
          <w:rFonts w:ascii="Times New Roman" w:hAnsi="Times New Roman"/>
          <w:sz w:val="22"/>
        </w:rPr>
      </w:pPr>
      <w:r>
        <w:rPr>
          <w:rFonts w:ascii="Times New Roman" w:hAnsi="Times New Roman"/>
          <w:sz w:val="22"/>
        </w:rPr>
        <w:t>5) jeigu jis priėmė sprendimą kasacinės instancijos teisme, negali dalyvauti nagrinėjant tą bylą apeliacine tvarka;</w:t>
      </w:r>
    </w:p>
    <w:p w:rsidR="00000000" w:rsidRDefault="00F02D9C">
      <w:pPr>
        <w:ind w:firstLine="720"/>
        <w:jc w:val="both"/>
        <w:rPr>
          <w:rFonts w:ascii="Times New Roman" w:hAnsi="Times New Roman"/>
          <w:sz w:val="22"/>
        </w:rPr>
      </w:pPr>
      <w:r>
        <w:rPr>
          <w:rFonts w:ascii="Times New Roman" w:hAnsi="Times New Roman"/>
          <w:sz w:val="22"/>
        </w:rPr>
        <w:t>6) jeigu jis priėmė sprendimą apeliacinės arba kasacinės instancijos teisme, negali iš naujo nagrinėti tą bylą pir</w:t>
      </w:r>
      <w:r>
        <w:rPr>
          <w:rFonts w:ascii="Times New Roman" w:hAnsi="Times New Roman"/>
          <w:sz w:val="22"/>
        </w:rPr>
        <w:t>mosios instancijos teisme.</w:t>
      </w:r>
    </w:p>
    <w:p w:rsidR="00000000" w:rsidRDefault="00F02D9C">
      <w:pPr>
        <w:ind w:firstLine="720"/>
        <w:jc w:val="both"/>
        <w:rPr>
          <w:rFonts w:ascii="Times New Roman" w:hAnsi="Times New Roman"/>
          <w:sz w:val="22"/>
        </w:rPr>
      </w:pPr>
      <w:r>
        <w:rPr>
          <w:rFonts w:ascii="Times New Roman" w:hAnsi="Times New Roman"/>
          <w:sz w:val="22"/>
        </w:rPr>
        <w:t>3. Vertėjas, ekspertas ir specialistas negali dalyvauti procese ir tais atvejais, kai paaiškėja jų nekompetentingumas.</w:t>
      </w:r>
    </w:p>
    <w:p w:rsidR="00000000" w:rsidRDefault="00F02D9C">
      <w:pPr>
        <w:ind w:firstLine="720"/>
        <w:jc w:val="both"/>
        <w:rPr>
          <w:rFonts w:ascii="Times New Roman" w:hAnsi="Times New Roman"/>
          <w:sz w:val="22"/>
        </w:rPr>
      </w:pPr>
      <w:r>
        <w:rPr>
          <w:rFonts w:ascii="Times New Roman" w:hAnsi="Times New Roman"/>
          <w:sz w:val="22"/>
        </w:rPr>
        <w:t>4. Ikiteisminio tyrimo pareigūno, prokuroro, teisiamojo posėdžio sekretoriaus, vertėjo, eksperto ar specialist</w:t>
      </w:r>
      <w:r>
        <w:rPr>
          <w:rFonts w:ascii="Times New Roman" w:hAnsi="Times New Roman"/>
          <w:sz w:val="22"/>
        </w:rPr>
        <w:t>o pirmesnis dalyvavimas procese atitinkamai ikiteisminio tyrimo pareigūnu, prokuroru, teisiamojo posėdžio sekretoriumi, vertėju, ekspertu ar specialistu nėra pagrindas juos nušalinti.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59 straipsnis. Nušalinimas teisme</w:t>
      </w:r>
    </w:p>
    <w:p w:rsidR="00000000" w:rsidRDefault="00F02D9C">
      <w:pPr>
        <w:ind w:firstLine="720"/>
        <w:jc w:val="both"/>
        <w:rPr>
          <w:rFonts w:ascii="Times New Roman" w:hAnsi="Times New Roman"/>
          <w:sz w:val="22"/>
        </w:rPr>
      </w:pPr>
      <w:r>
        <w:rPr>
          <w:rFonts w:ascii="Times New Roman" w:hAnsi="Times New Roman"/>
          <w:sz w:val="22"/>
        </w:rPr>
        <w:t>1. Teisėjas, teisiamojo posėdžio sekr</w:t>
      </w:r>
      <w:r>
        <w:rPr>
          <w:rFonts w:ascii="Times New Roman" w:hAnsi="Times New Roman"/>
          <w:sz w:val="22"/>
        </w:rPr>
        <w:t xml:space="preserve">etorius, vertėjas, ekspertas, specialistas ar prokuroras privalo nusišalinti šio Kodekso 58 straipsnyje nurodytais pagrindais. Advokatas arba advokato padėjėjas privalo nusišalinti, jei yra šio Kodekso 61 straipsnyje nurodyti pagrindai. Tokiu pat pagrindu </w:t>
      </w:r>
      <w:r>
        <w:rPr>
          <w:rFonts w:ascii="Times New Roman" w:hAnsi="Times New Roman"/>
          <w:sz w:val="22"/>
        </w:rPr>
        <w:t>jų nušalinimą gali pareikšti šio Kodekso 57 straipsnio 1 dalyje išvardyti asmenys. Nušalinimas turi būti pareikštas ir motyvuotas iki įrodymų tyrimo teisme pradžios. Vėliau pareikšti nušalinimą leidžiama tik tais atvejais, kai nušalinimą pareiškiantis asmu</w:t>
      </w:r>
      <w:r>
        <w:rPr>
          <w:rFonts w:ascii="Times New Roman" w:hAnsi="Times New Roman"/>
          <w:sz w:val="22"/>
        </w:rPr>
        <w:t>o nušalinimo pagrindą sužino pradėjus įrodymų tyrimą.</w:t>
      </w:r>
    </w:p>
    <w:p w:rsidR="00000000" w:rsidRDefault="00F02D9C">
      <w:pPr>
        <w:ind w:firstLine="720"/>
        <w:jc w:val="both"/>
        <w:rPr>
          <w:rFonts w:ascii="Times New Roman" w:hAnsi="Times New Roman"/>
          <w:sz w:val="22"/>
        </w:rPr>
      </w:pPr>
      <w:r>
        <w:rPr>
          <w:rFonts w:ascii="Times New Roman" w:hAnsi="Times New Roman"/>
          <w:sz w:val="22"/>
        </w:rPr>
        <w:t>2. Kai bylą nagrinėja trijų ar išplėstinė septynių teisėjų kolegija, teisėjo nušalinimo tvarka tokia:</w:t>
      </w:r>
    </w:p>
    <w:p w:rsidR="00000000" w:rsidRDefault="00F02D9C">
      <w:pPr>
        <w:ind w:firstLine="720"/>
        <w:jc w:val="both"/>
        <w:rPr>
          <w:rFonts w:ascii="Times New Roman" w:hAnsi="Times New Roman"/>
          <w:sz w:val="22"/>
        </w:rPr>
      </w:pPr>
      <w:r>
        <w:rPr>
          <w:rFonts w:ascii="Times New Roman" w:hAnsi="Times New Roman"/>
          <w:sz w:val="22"/>
        </w:rPr>
        <w:t>1) teisėjui pareikštą nušalinimą šiam nedalyvaujant svarsto kiti teisėjai. Jeigu balsai pasidalija p</w:t>
      </w:r>
      <w:r>
        <w:rPr>
          <w:rFonts w:ascii="Times New Roman" w:hAnsi="Times New Roman"/>
          <w:sz w:val="22"/>
        </w:rPr>
        <w:t>usiau, teisėjas laikomas nušalintu;</w:t>
      </w:r>
    </w:p>
    <w:p w:rsidR="00000000" w:rsidRDefault="00F02D9C">
      <w:pPr>
        <w:pStyle w:val="BodyText2"/>
        <w:ind w:firstLine="720"/>
        <w:rPr>
          <w:strike w:val="0"/>
          <w:sz w:val="22"/>
        </w:rPr>
      </w:pPr>
      <w:r>
        <w:rPr>
          <w:strike w:val="0"/>
          <w:sz w:val="22"/>
        </w:rPr>
        <w:t>2) dėl keliems teisėjams ar visai teisėjų kolegijai pareikšto nušalinimo nusprendžia tą bylą nagrinėjanti teisėjų kolegija paprasta balsų dauguma;</w:t>
      </w:r>
    </w:p>
    <w:p w:rsidR="00000000" w:rsidRDefault="00F02D9C">
      <w:pPr>
        <w:ind w:firstLine="720"/>
        <w:jc w:val="both"/>
        <w:rPr>
          <w:rFonts w:ascii="Times New Roman" w:hAnsi="Times New Roman"/>
          <w:sz w:val="22"/>
        </w:rPr>
      </w:pPr>
      <w:r>
        <w:rPr>
          <w:rFonts w:ascii="Times New Roman" w:hAnsi="Times New Roman"/>
          <w:sz w:val="22"/>
        </w:rPr>
        <w:t>3) teisėjai, kuriems pareikštas nušalinimas, turi teisę viešai pasisakyti</w:t>
      </w:r>
      <w:r>
        <w:rPr>
          <w:rFonts w:ascii="Times New Roman" w:hAnsi="Times New Roman"/>
          <w:sz w:val="22"/>
        </w:rPr>
        <w:t xml:space="preserve"> dėl šio nušalinimo;</w:t>
      </w:r>
    </w:p>
    <w:p w:rsidR="00000000" w:rsidRDefault="00F02D9C">
      <w:pPr>
        <w:ind w:firstLine="720"/>
        <w:jc w:val="both"/>
        <w:rPr>
          <w:rFonts w:ascii="Times New Roman" w:hAnsi="Times New Roman"/>
          <w:sz w:val="22"/>
        </w:rPr>
      </w:pPr>
      <w:r>
        <w:rPr>
          <w:rFonts w:ascii="Times New Roman" w:hAnsi="Times New Roman"/>
          <w:sz w:val="22"/>
        </w:rPr>
        <w:t>4) dėl nusišalinimo ar nušalinimo teismas nusprendžia pasitarimų kambaryje.</w:t>
      </w:r>
    </w:p>
    <w:p w:rsidR="00000000" w:rsidRDefault="00F02D9C">
      <w:pPr>
        <w:ind w:firstLine="720"/>
        <w:jc w:val="both"/>
        <w:rPr>
          <w:rFonts w:ascii="Times New Roman" w:hAnsi="Times New Roman"/>
          <w:sz w:val="22"/>
        </w:rPr>
      </w:pPr>
      <w:r>
        <w:rPr>
          <w:rFonts w:ascii="Times New Roman" w:hAnsi="Times New Roman"/>
          <w:sz w:val="22"/>
        </w:rPr>
        <w:t>3. Jeigu bylą nagrinėja vienas teisėjas, dėl jam pareikšto nušalinimo nusprendžia jis pats. Jis turi teisę padaryti pareiškimą dėl šio nušalinimo.</w:t>
      </w:r>
    </w:p>
    <w:p w:rsidR="00000000" w:rsidRDefault="00F02D9C">
      <w:pPr>
        <w:ind w:firstLine="720"/>
        <w:jc w:val="both"/>
        <w:rPr>
          <w:rFonts w:ascii="Times New Roman" w:hAnsi="Times New Roman"/>
          <w:b/>
          <w:sz w:val="22"/>
        </w:rPr>
      </w:pPr>
      <w:r>
        <w:rPr>
          <w:rFonts w:ascii="Times New Roman" w:hAnsi="Times New Roman"/>
          <w:sz w:val="22"/>
        </w:rPr>
        <w:t>4. Teisėjo n</w:t>
      </w:r>
      <w:r>
        <w:rPr>
          <w:rFonts w:ascii="Times New Roman" w:hAnsi="Times New Roman"/>
          <w:sz w:val="22"/>
        </w:rPr>
        <w:t>usišalinimą turi patvirtinti teismo pirmininkas ar to teismo Baudžiamųjų bylų skyriaus pirmininkas. Jeigu teismo pirmininkas ar Baudžiamųjų bylų skyriaus pirmininkas teisėjo nusišalinimo nepatvirtina, nepagrįstą nusišalinimą pareiškęs teisėjas privalo nagr</w:t>
      </w:r>
      <w:r>
        <w:rPr>
          <w:rFonts w:ascii="Times New Roman" w:hAnsi="Times New Roman"/>
          <w:sz w:val="22"/>
        </w:rPr>
        <w:t>inėti bylą iš esmės.</w:t>
      </w:r>
    </w:p>
    <w:p w:rsidR="00000000" w:rsidRDefault="00F02D9C">
      <w:pPr>
        <w:ind w:firstLine="720"/>
        <w:jc w:val="both"/>
        <w:rPr>
          <w:rFonts w:ascii="Times New Roman" w:hAnsi="Times New Roman"/>
          <w:sz w:val="22"/>
        </w:rPr>
      </w:pPr>
      <w:r>
        <w:rPr>
          <w:rFonts w:ascii="Times New Roman" w:hAnsi="Times New Roman"/>
          <w:sz w:val="22"/>
        </w:rPr>
        <w:t>5. Dėl</w:t>
      </w:r>
      <w:r>
        <w:rPr>
          <w:rFonts w:ascii="Times New Roman" w:hAnsi="Times New Roman"/>
          <w:b/>
          <w:sz w:val="22"/>
        </w:rPr>
        <w:t xml:space="preserve"> </w:t>
      </w:r>
      <w:r>
        <w:rPr>
          <w:rFonts w:ascii="Times New Roman" w:hAnsi="Times New Roman"/>
          <w:sz w:val="22"/>
        </w:rPr>
        <w:t>teisiamojo posėdžio sekretoriaus, vertėjo, eksperto, specialisto ar prokuroro nušalinimo nusprendžia bylą nagrinėjantis teismas.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60 straipsnis. Nušalinimas ikiteisminio tyrimo metu</w:t>
      </w:r>
    </w:p>
    <w:p w:rsidR="00000000" w:rsidRDefault="00F02D9C">
      <w:pPr>
        <w:ind w:firstLine="720"/>
        <w:jc w:val="both"/>
        <w:rPr>
          <w:rFonts w:ascii="Times New Roman" w:hAnsi="Times New Roman"/>
          <w:sz w:val="22"/>
        </w:rPr>
      </w:pPr>
      <w:r>
        <w:rPr>
          <w:rFonts w:ascii="Times New Roman" w:hAnsi="Times New Roman"/>
          <w:sz w:val="22"/>
        </w:rPr>
        <w:t>1. Ikiteisminio tyrimo pareigūnas, prokuroras,</w:t>
      </w:r>
      <w:r>
        <w:rPr>
          <w:rFonts w:ascii="Times New Roman" w:hAnsi="Times New Roman"/>
          <w:sz w:val="22"/>
        </w:rPr>
        <w:t xml:space="preserve"> ikiteisminio tyrimo teisėjas, vertėjas, ekspertas ar specialistas privalo nusišalinti šio Kodekso 58 straipsnyje nurodytais pagrindais. Advokatas arba advokato padėjėjas privalo nusišalinti, jei yra šio Kodekso 61 straipsnyje nurodyti pagrindai. Tokiu pat</w:t>
      </w:r>
      <w:r>
        <w:rPr>
          <w:rFonts w:ascii="Times New Roman" w:hAnsi="Times New Roman"/>
          <w:sz w:val="22"/>
        </w:rPr>
        <w:t xml:space="preserve"> pagrindu jų nušalinimą gali pareikšti šio Kodekso 57 straipsnio 1 dalyje išvardyti asmenys.</w:t>
      </w:r>
    </w:p>
    <w:p w:rsidR="00000000" w:rsidRDefault="00F02D9C">
      <w:pPr>
        <w:pStyle w:val="BodyText"/>
        <w:spacing w:line="240" w:lineRule="auto"/>
        <w:ind w:firstLine="720"/>
        <w:rPr>
          <w:sz w:val="22"/>
        </w:rPr>
      </w:pPr>
      <w:r>
        <w:rPr>
          <w:sz w:val="22"/>
        </w:rPr>
        <w:t>2. Nušalinimas turi būti pareiškiamas ir motyvuojamas raštu.</w:t>
      </w:r>
    </w:p>
    <w:p w:rsidR="00000000" w:rsidRDefault="00F02D9C">
      <w:pPr>
        <w:pStyle w:val="BodyText"/>
        <w:spacing w:line="240" w:lineRule="auto"/>
        <w:ind w:firstLine="720"/>
        <w:rPr>
          <w:sz w:val="22"/>
        </w:rPr>
      </w:pPr>
      <w:r>
        <w:rPr>
          <w:sz w:val="22"/>
        </w:rPr>
        <w:t>3. Dėl vertėjo, eksperto ar specialisto nušalinimo nusprendžia ikiteisminį tyrimą atliekantis ikiteism</w:t>
      </w:r>
      <w:r>
        <w:rPr>
          <w:sz w:val="22"/>
        </w:rPr>
        <w:t>inio tyrimo pareigūnas ar prokuroras. Dėl nušalinimo nusprendžiama per įmanomai trumpiausią laiką. Jeigu nušalinimas atmetamas, priimamas nutarimas, kuris pareiškėjui paskelbiamas pasirašytinai.</w:t>
      </w:r>
    </w:p>
    <w:p w:rsidR="00000000" w:rsidRDefault="00F02D9C">
      <w:pPr>
        <w:ind w:firstLine="720"/>
        <w:jc w:val="both"/>
        <w:rPr>
          <w:rFonts w:ascii="Times New Roman" w:hAnsi="Times New Roman"/>
          <w:sz w:val="22"/>
        </w:rPr>
      </w:pPr>
      <w:r>
        <w:rPr>
          <w:rFonts w:ascii="Times New Roman" w:hAnsi="Times New Roman"/>
          <w:sz w:val="22"/>
        </w:rPr>
        <w:t>4. Dėl ikiteisminio tyrimo pareigūno nušalinimo nusprendžia p</w:t>
      </w:r>
      <w:r>
        <w:rPr>
          <w:rFonts w:ascii="Times New Roman" w:hAnsi="Times New Roman"/>
          <w:sz w:val="22"/>
        </w:rPr>
        <w:t>rokuroras. Dėl prokuroro nušalinimo nusprendžia ikiteisminio tyrimo teisėjas. Ikiteisminio tyrimo pareigūnas ar prokuroras per vieną dieną nuo to momento, kai gautas nušalinimo pareiškimas, perduoda jį atitinkamai prokurorui ar</w:t>
      </w:r>
      <w:r>
        <w:rPr>
          <w:rFonts w:ascii="Times New Roman" w:hAnsi="Times New Roman"/>
          <w:b/>
          <w:sz w:val="22"/>
        </w:rPr>
        <w:t xml:space="preserve"> </w:t>
      </w:r>
      <w:r>
        <w:rPr>
          <w:rFonts w:ascii="Times New Roman" w:hAnsi="Times New Roman"/>
          <w:sz w:val="22"/>
        </w:rPr>
        <w:t>ikiteisminio tyrimo teisėjui</w:t>
      </w:r>
      <w:r>
        <w:rPr>
          <w:rFonts w:ascii="Times New Roman" w:hAnsi="Times New Roman"/>
          <w:sz w:val="22"/>
        </w:rPr>
        <w:t>. Prokuroras ar</w:t>
      </w:r>
      <w:r>
        <w:rPr>
          <w:rFonts w:ascii="Times New Roman" w:hAnsi="Times New Roman"/>
          <w:b/>
          <w:sz w:val="22"/>
        </w:rPr>
        <w:t xml:space="preserve"> </w:t>
      </w:r>
      <w:r>
        <w:rPr>
          <w:rFonts w:ascii="Times New Roman" w:hAnsi="Times New Roman"/>
          <w:sz w:val="22"/>
        </w:rPr>
        <w:t>ikiteisminio tyrimo teisėjas privalo per dvi dienas išspręsti pareikšto nušalinimo klausimą. Jeigu nušalinimas atmetamas, prokuroras priima nutarimą, o</w:t>
      </w:r>
      <w:r>
        <w:rPr>
          <w:rFonts w:ascii="Times New Roman" w:hAnsi="Times New Roman"/>
          <w:b/>
          <w:sz w:val="22"/>
        </w:rPr>
        <w:t xml:space="preserve"> </w:t>
      </w:r>
      <w:r>
        <w:rPr>
          <w:rFonts w:ascii="Times New Roman" w:hAnsi="Times New Roman"/>
          <w:sz w:val="22"/>
        </w:rPr>
        <w:t>ikiteisminio tyrimo teisėjas – nutartį. Šie dokumentai pareiškėjui paskelbiami pasirašyt</w:t>
      </w:r>
      <w:r>
        <w:rPr>
          <w:rFonts w:ascii="Times New Roman" w:hAnsi="Times New Roman"/>
          <w:sz w:val="22"/>
        </w:rPr>
        <w:t>inai.</w:t>
      </w:r>
    </w:p>
    <w:p w:rsidR="00000000" w:rsidRDefault="00F02D9C">
      <w:pPr>
        <w:pStyle w:val="BodyText2"/>
        <w:ind w:firstLine="720"/>
        <w:rPr>
          <w:strike w:val="0"/>
          <w:sz w:val="22"/>
        </w:rPr>
      </w:pPr>
      <w:r>
        <w:rPr>
          <w:strike w:val="0"/>
          <w:sz w:val="22"/>
        </w:rPr>
        <w:t>5. Dėl ikiteisminio tyrimo teisėjo nušalinimo nusprendžia apylinkės teismo pirmininkas šio straipsnio 4 dalyje nustatyta tvarka.</w:t>
      </w:r>
    </w:p>
    <w:p w:rsidR="00000000" w:rsidRDefault="00F02D9C">
      <w:pPr>
        <w:pStyle w:val="BodyText2"/>
        <w:ind w:firstLine="720"/>
        <w:rPr>
          <w:strike w:val="0"/>
          <w:sz w:val="22"/>
        </w:rPr>
      </w:pPr>
      <w:r>
        <w:rPr>
          <w:strike w:val="0"/>
          <w:sz w:val="22"/>
        </w:rPr>
        <w:t>6. Pareiškimo dėl nušalinimo padavimas proceso nesustabdo.</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61 straipsnis. Advokato arba advokato padėjėjo nušalinimas</w:t>
      </w:r>
    </w:p>
    <w:p w:rsidR="00000000" w:rsidRDefault="00F02D9C">
      <w:pPr>
        <w:ind w:firstLine="720"/>
        <w:jc w:val="both"/>
        <w:rPr>
          <w:rFonts w:ascii="Times New Roman" w:hAnsi="Times New Roman"/>
          <w:sz w:val="22"/>
        </w:rPr>
      </w:pPr>
      <w:r>
        <w:rPr>
          <w:rFonts w:ascii="Times New Roman" w:hAnsi="Times New Roman"/>
          <w:sz w:val="22"/>
        </w:rPr>
        <w:t>1.</w:t>
      </w:r>
      <w:r>
        <w:rPr>
          <w:rFonts w:ascii="Times New Roman" w:hAnsi="Times New Roman"/>
          <w:sz w:val="22"/>
        </w:rPr>
        <w:t xml:space="preserve"> Advokatas arba advokato padėjėjas neturi teisės dalyvauti procese kaip gynėjas arba nukentėjusiojo, civilinio ieškovo ir civilinio atsakovo atstovas, jeigu jis toje pačioje byloje teikia arba anksčiau teikė teisinę pagalbą asmeniui, kurio interesai priešt</w:t>
      </w:r>
      <w:r>
        <w:rPr>
          <w:rFonts w:ascii="Times New Roman" w:hAnsi="Times New Roman"/>
          <w:sz w:val="22"/>
        </w:rPr>
        <w:t>arauja teisinės pagalbos prašančio asmens interesams, arba jeigu anksčiau dalyvavo kaip teisėjas, prokuroras, ikiteisminio tyrimo pareigūnas, ekspertas, specialistas, vertėjas ar liudytojas, taip pat jeigu tiriant arba nagrinėjant bylą dalyvauja pareigūnas</w:t>
      </w:r>
      <w:r>
        <w:rPr>
          <w:rFonts w:ascii="Times New Roman" w:hAnsi="Times New Roman"/>
          <w:sz w:val="22"/>
        </w:rPr>
        <w:t>, su kuriuo tas advokatas arba advokato padėjėjas turi giminystės ryšių.</w:t>
      </w:r>
    </w:p>
    <w:p w:rsidR="00000000" w:rsidRDefault="00F02D9C">
      <w:pPr>
        <w:ind w:firstLine="720"/>
        <w:jc w:val="both"/>
        <w:rPr>
          <w:rFonts w:ascii="Times New Roman" w:hAnsi="Times New Roman"/>
          <w:sz w:val="22"/>
        </w:rPr>
      </w:pPr>
      <w:r>
        <w:rPr>
          <w:rFonts w:ascii="Times New Roman" w:hAnsi="Times New Roman"/>
          <w:sz w:val="22"/>
        </w:rPr>
        <w:t xml:space="preserve">2. Dėl advokato arba advokato padėjėjo nušalinimo teisme nusprendžia nagrinėjantis bylą teismas šio Kodekso 59 straipsnyje nustatyta tvarka, o dėl nušalinimo ikiteisminio tyrimo metu </w:t>
      </w:r>
      <w:r>
        <w:rPr>
          <w:rFonts w:ascii="Times New Roman" w:hAnsi="Times New Roman"/>
          <w:sz w:val="22"/>
        </w:rPr>
        <w:t>– ikiteisminio tyrimo teisėjas šio Kodekso 60 straipsnyje nustatyta tvarka.</w:t>
      </w:r>
    </w:p>
    <w:p w:rsidR="00000000" w:rsidRDefault="00F02D9C">
      <w:pPr>
        <w:ind w:firstLine="720"/>
        <w:jc w:val="both"/>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PENKTASIS SKIRSNIS</w:t>
      </w:r>
    </w:p>
    <w:p w:rsidR="00000000" w:rsidRDefault="00F02D9C">
      <w:pPr>
        <w:jc w:val="center"/>
        <w:rPr>
          <w:rFonts w:ascii="Times New Roman" w:hAnsi="Times New Roman"/>
          <w:sz w:val="22"/>
        </w:rPr>
      </w:pPr>
      <w:r>
        <w:rPr>
          <w:rFonts w:ascii="Times New Roman" w:hAnsi="Times New Roman"/>
          <w:b/>
          <w:caps/>
          <w:sz w:val="22"/>
        </w:rPr>
        <w:t>Apskundimas ikiteisminio tyrimo metu</w:t>
      </w:r>
    </w:p>
    <w:p w:rsidR="00000000" w:rsidRDefault="00F02D9C">
      <w:pPr>
        <w:jc w:val="both"/>
        <w:rPr>
          <w:rFonts w:ascii="Times New Roman" w:hAnsi="Times New Roman"/>
          <w:sz w:val="22"/>
        </w:rPr>
      </w:pPr>
    </w:p>
    <w:p w:rsidR="00000000" w:rsidRDefault="00F02D9C">
      <w:pPr>
        <w:ind w:left="2250" w:hanging="1530"/>
        <w:jc w:val="both"/>
        <w:rPr>
          <w:rFonts w:ascii="Times New Roman" w:hAnsi="Times New Roman"/>
          <w:sz w:val="22"/>
        </w:rPr>
      </w:pPr>
      <w:r>
        <w:rPr>
          <w:rFonts w:ascii="Times New Roman" w:hAnsi="Times New Roman"/>
          <w:b/>
          <w:sz w:val="22"/>
        </w:rPr>
        <w:t>62 straipsnis. Ikiteisminio tyrimo pareigūno proceso veiksmų ir nutarimų apskundimas</w:t>
      </w:r>
    </w:p>
    <w:p w:rsidR="00000000" w:rsidRDefault="00F02D9C">
      <w:pPr>
        <w:ind w:firstLine="720"/>
        <w:jc w:val="both"/>
        <w:rPr>
          <w:rFonts w:ascii="Times New Roman" w:hAnsi="Times New Roman"/>
          <w:sz w:val="22"/>
        </w:rPr>
      </w:pPr>
      <w:r>
        <w:rPr>
          <w:rFonts w:ascii="Times New Roman" w:hAnsi="Times New Roman"/>
          <w:sz w:val="22"/>
        </w:rPr>
        <w:t>1. Ikiteisminio tyrimo pareigūno proc</w:t>
      </w:r>
      <w:r>
        <w:rPr>
          <w:rFonts w:ascii="Times New Roman" w:hAnsi="Times New Roman"/>
          <w:sz w:val="22"/>
        </w:rPr>
        <w:t>eso</w:t>
      </w:r>
      <w:r>
        <w:rPr>
          <w:rFonts w:ascii="Times New Roman" w:hAnsi="Times New Roman"/>
          <w:b/>
          <w:sz w:val="22"/>
        </w:rPr>
        <w:t xml:space="preserve"> </w:t>
      </w:r>
      <w:r>
        <w:rPr>
          <w:rFonts w:ascii="Times New Roman" w:hAnsi="Times New Roman"/>
          <w:sz w:val="22"/>
        </w:rPr>
        <w:t>veiksmus ir nutarimus proceso dalyviai gali apskųsti ikiteisminio tyrimo pareigūną kontroliuojančiam prokurorui. Jei prokuroras atsisako patenkinti skundą, šis jo nutarimas gali būti skundžiamas ikiteisminio tyrimo teisėjui.</w:t>
      </w:r>
    </w:p>
    <w:p w:rsidR="00000000" w:rsidRDefault="00F02D9C">
      <w:pPr>
        <w:pStyle w:val="BodyText"/>
        <w:spacing w:line="240" w:lineRule="auto"/>
        <w:ind w:firstLine="720"/>
        <w:rPr>
          <w:sz w:val="22"/>
        </w:rPr>
      </w:pPr>
      <w:r>
        <w:rPr>
          <w:sz w:val="22"/>
        </w:rPr>
        <w:t>2. Skundas paduodamas proku</w:t>
      </w:r>
      <w:r>
        <w:rPr>
          <w:sz w:val="22"/>
        </w:rPr>
        <w:t>rorui tiesiogiai arba per ikiteisminio tyrimo pareigūną, dėl kurio proceso veiksmų ar nutarimų skundžiamasi. Skundai gali būti tiek rašytiniai, tiek žodiniai. Dėl žodinių skundų ikiteisminio tyrimo pareigūnas ar prokuroras surašo protokolą. Jį pasirašo par</w:t>
      </w:r>
      <w:r>
        <w:rPr>
          <w:sz w:val="22"/>
        </w:rPr>
        <w:t>eiškėjas ir skundą priėmęs ikiteisminio tyrimo pareigūnas ar prokuroras.</w:t>
      </w:r>
    </w:p>
    <w:p w:rsidR="00000000" w:rsidRDefault="00F02D9C">
      <w:pPr>
        <w:ind w:firstLine="720"/>
        <w:jc w:val="both"/>
        <w:rPr>
          <w:rFonts w:ascii="Times New Roman" w:hAnsi="Times New Roman"/>
          <w:sz w:val="22"/>
        </w:rPr>
      </w:pPr>
      <w:r>
        <w:rPr>
          <w:rFonts w:ascii="Times New Roman" w:hAnsi="Times New Roman"/>
          <w:sz w:val="22"/>
        </w:rPr>
        <w:t>3. Ikiteisminio tyrimo pareigūnas gautą skundą kartu su savo paaiškinimais privalo per vieną dieną nuo skundo gavimo perduoti prokurorui.</w:t>
      </w:r>
    </w:p>
    <w:p w:rsidR="00000000" w:rsidRDefault="00F02D9C">
      <w:pPr>
        <w:ind w:firstLine="720"/>
        <w:jc w:val="both"/>
        <w:rPr>
          <w:rFonts w:ascii="Times New Roman" w:hAnsi="Times New Roman"/>
          <w:sz w:val="22"/>
        </w:rPr>
      </w:pPr>
      <w:r>
        <w:rPr>
          <w:rFonts w:ascii="Times New Roman" w:hAnsi="Times New Roman"/>
          <w:sz w:val="22"/>
        </w:rPr>
        <w:t>4. Skundo padavimas iki jo išsprendimo nesust</w:t>
      </w:r>
      <w:r>
        <w:rPr>
          <w:rFonts w:ascii="Times New Roman" w:hAnsi="Times New Roman"/>
          <w:sz w:val="22"/>
        </w:rPr>
        <w:t>abdo skundžiamo veiksmo ar nutarimo vykdymo, išskyrus atvejus, jeigu tai padaryti pripažįsta esant reikalinga pats ikiteisminio tyrimo pareigūnas arba prokuroras.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63 straipsnis. Prokuroro proceso veiksmų ir nutarimų apskundimas</w:t>
      </w:r>
    </w:p>
    <w:p w:rsidR="00000000" w:rsidRDefault="00F02D9C">
      <w:pPr>
        <w:pStyle w:val="BodyText"/>
        <w:spacing w:line="240" w:lineRule="auto"/>
        <w:ind w:firstLine="720"/>
        <w:rPr>
          <w:sz w:val="22"/>
        </w:rPr>
      </w:pPr>
      <w:r>
        <w:rPr>
          <w:sz w:val="22"/>
        </w:rPr>
        <w:t>1. Ikiteisminį tyrimą atlie</w:t>
      </w:r>
      <w:r>
        <w:rPr>
          <w:sz w:val="22"/>
        </w:rPr>
        <w:t>kančio prokuroro proceso veiksmus ir nutarimus proceso dalyviai gali apskųsti aukštesniajam prokurorui. Jei aukštesnysis prokuroras atsisako patenkinti skundą, šis jo nutarimas gali būti skundžiamas ikiteisminio tyrimo teisėjui.</w:t>
      </w:r>
    </w:p>
    <w:p w:rsidR="00000000" w:rsidRDefault="00F02D9C">
      <w:pPr>
        <w:pStyle w:val="BodyText2"/>
        <w:ind w:firstLine="720"/>
        <w:rPr>
          <w:strike w:val="0"/>
          <w:sz w:val="22"/>
        </w:rPr>
      </w:pPr>
      <w:r>
        <w:rPr>
          <w:strike w:val="0"/>
          <w:sz w:val="22"/>
        </w:rPr>
        <w:t>2. Skundas paduodamas aukšt</w:t>
      </w:r>
      <w:r>
        <w:rPr>
          <w:strike w:val="0"/>
          <w:sz w:val="22"/>
        </w:rPr>
        <w:t>esniajam prokurorui tiesiogiai arba per ikiteisminį tyrimą atliekantį prokurorą, dėl kurio veiksmų ar nutarimų skundžiamasi. Skundai gali būti tiek rašytiniai, tiek žodiniai. Dėl žodinių skundų prokuroras surašo protokolą. Jį pasirašo pareiškėjas ir skundą</w:t>
      </w:r>
      <w:r>
        <w:rPr>
          <w:strike w:val="0"/>
          <w:sz w:val="22"/>
        </w:rPr>
        <w:t xml:space="preserve"> priėmęs prokuroras.</w:t>
      </w:r>
    </w:p>
    <w:p w:rsidR="00000000" w:rsidRDefault="00F02D9C">
      <w:pPr>
        <w:ind w:firstLine="720"/>
        <w:jc w:val="both"/>
        <w:rPr>
          <w:rFonts w:ascii="Times New Roman" w:hAnsi="Times New Roman"/>
          <w:sz w:val="22"/>
        </w:rPr>
      </w:pPr>
      <w:r>
        <w:rPr>
          <w:rFonts w:ascii="Times New Roman" w:hAnsi="Times New Roman"/>
          <w:sz w:val="22"/>
        </w:rPr>
        <w:t>3. Skundo padavimas iki jo išsprendimo nesustabdo skundžiamo veiksmo ar nutarimo vykdymo, išskyrus atvejus, jeigu tai padaryti pripažįsta esant reikalinga prokuroras.</w:t>
      </w:r>
    </w:p>
    <w:p w:rsidR="00000000" w:rsidRDefault="00F02D9C">
      <w:pPr>
        <w:pStyle w:val="BodyText"/>
        <w:spacing w:line="240" w:lineRule="auto"/>
        <w:ind w:firstLine="720"/>
        <w:rPr>
          <w:sz w:val="22"/>
        </w:rPr>
      </w:pPr>
      <w:r>
        <w:rPr>
          <w:sz w:val="22"/>
        </w:rPr>
        <w:t>4. Šio straipsnio nuostatos netaikomos tais atvejais, kuriems šis Ko</w:t>
      </w:r>
      <w:r>
        <w:rPr>
          <w:sz w:val="22"/>
        </w:rPr>
        <w:t xml:space="preserve">deksas numato kitokią prokuroro proceso veiksmų ar nutarimų apskundimo tvarką. </w:t>
      </w:r>
    </w:p>
    <w:p w:rsidR="00000000" w:rsidRDefault="00F02D9C">
      <w:pPr>
        <w:ind w:left="2268" w:firstLine="720"/>
        <w:jc w:val="both"/>
        <w:rPr>
          <w:rFonts w:ascii="Times New Roman" w:hAnsi="Times New Roman"/>
          <w:b/>
          <w:sz w:val="22"/>
        </w:rPr>
      </w:pPr>
    </w:p>
    <w:p w:rsidR="00000000" w:rsidRDefault="00F02D9C">
      <w:pPr>
        <w:ind w:left="2430" w:hanging="1710"/>
        <w:jc w:val="both"/>
        <w:rPr>
          <w:rFonts w:ascii="Times New Roman" w:hAnsi="Times New Roman"/>
          <w:sz w:val="22"/>
        </w:rPr>
      </w:pPr>
      <w:r>
        <w:rPr>
          <w:rFonts w:ascii="Times New Roman" w:hAnsi="Times New Roman"/>
          <w:b/>
          <w:sz w:val="22"/>
        </w:rPr>
        <w:t>64 straipsnis. Skundų dėl ikiteisminio tyrimo pareigūno ar prokuroro proceso veiksmų ir nutarimų išsprendimas</w:t>
      </w:r>
    </w:p>
    <w:p w:rsidR="00000000" w:rsidRDefault="00F02D9C">
      <w:pPr>
        <w:ind w:firstLine="720"/>
        <w:jc w:val="both"/>
        <w:rPr>
          <w:rFonts w:ascii="Times New Roman" w:hAnsi="Times New Roman"/>
          <w:sz w:val="22"/>
        </w:rPr>
      </w:pPr>
      <w:r>
        <w:rPr>
          <w:rFonts w:ascii="Times New Roman" w:hAnsi="Times New Roman"/>
          <w:sz w:val="22"/>
        </w:rPr>
        <w:t>1. Skundai dėl ikiteisminio tyrimo pareigūno ar prokuroro</w:t>
      </w:r>
      <w:r>
        <w:rPr>
          <w:rFonts w:ascii="Times New Roman" w:hAnsi="Times New Roman"/>
          <w:b/>
          <w:sz w:val="22"/>
        </w:rPr>
        <w:t xml:space="preserve"> </w:t>
      </w:r>
      <w:r>
        <w:rPr>
          <w:rFonts w:ascii="Times New Roman" w:hAnsi="Times New Roman"/>
          <w:sz w:val="22"/>
        </w:rPr>
        <w:t>proceso</w:t>
      </w:r>
      <w:r>
        <w:rPr>
          <w:rFonts w:ascii="Times New Roman" w:hAnsi="Times New Roman"/>
          <w:sz w:val="22"/>
        </w:rPr>
        <w:t xml:space="preserve"> veiksmų ir nutarimų gali būti paduodami, kol vyksta ikiteisminis tyrimas, išskyrus šiame Kodekse numatytus atvejus.</w:t>
      </w:r>
    </w:p>
    <w:p w:rsidR="00000000" w:rsidRDefault="00F02D9C">
      <w:pPr>
        <w:ind w:firstLine="720"/>
        <w:jc w:val="both"/>
        <w:rPr>
          <w:rFonts w:ascii="Times New Roman" w:hAnsi="Times New Roman"/>
          <w:sz w:val="22"/>
        </w:rPr>
      </w:pPr>
      <w:r>
        <w:rPr>
          <w:rFonts w:ascii="Times New Roman" w:hAnsi="Times New Roman"/>
          <w:sz w:val="22"/>
        </w:rPr>
        <w:t>2. Prokuroras ir ikiteisminio tyrimo teisėjas per penkias</w:t>
      </w:r>
      <w:r>
        <w:rPr>
          <w:rFonts w:ascii="Times New Roman" w:hAnsi="Times New Roman"/>
          <w:b/>
          <w:sz w:val="22"/>
        </w:rPr>
        <w:t xml:space="preserve"> </w:t>
      </w:r>
      <w:r>
        <w:rPr>
          <w:rFonts w:ascii="Times New Roman" w:hAnsi="Times New Roman"/>
          <w:sz w:val="22"/>
        </w:rPr>
        <w:t>dienas nuo skundo ir jam išnagrinėti reikiamos medžiagos</w:t>
      </w:r>
      <w:r>
        <w:rPr>
          <w:rFonts w:ascii="Times New Roman" w:hAnsi="Times New Roman"/>
          <w:b/>
          <w:sz w:val="22"/>
        </w:rPr>
        <w:t xml:space="preserve"> </w:t>
      </w:r>
      <w:r>
        <w:rPr>
          <w:rFonts w:ascii="Times New Roman" w:hAnsi="Times New Roman"/>
          <w:sz w:val="22"/>
        </w:rPr>
        <w:t>gavimo privalo skundą iš</w:t>
      </w:r>
      <w:r>
        <w:rPr>
          <w:rFonts w:ascii="Times New Roman" w:hAnsi="Times New Roman"/>
          <w:sz w:val="22"/>
        </w:rPr>
        <w:t>nagrinėti ir priimti nutarimą ar nutartį. Jei skundas patenkinamas, nutarime ar nutartyje nurodomi</w:t>
      </w:r>
      <w:r>
        <w:rPr>
          <w:rFonts w:ascii="Times New Roman" w:hAnsi="Times New Roman"/>
          <w:strike/>
          <w:sz w:val="22"/>
        </w:rPr>
        <w:t xml:space="preserve"> </w:t>
      </w:r>
      <w:r>
        <w:rPr>
          <w:rFonts w:ascii="Times New Roman" w:hAnsi="Times New Roman"/>
          <w:sz w:val="22"/>
        </w:rPr>
        <w:t>ikiteisminio tyrimo pareigūno ar prokuroro padaryti pažeidimai ir pasiūloma juos pašalinti, jei skundas atmetamas, – motyvai, dėl kurių skundas pripažintas n</w:t>
      </w:r>
      <w:r>
        <w:rPr>
          <w:rFonts w:ascii="Times New Roman" w:hAnsi="Times New Roman"/>
          <w:sz w:val="22"/>
        </w:rPr>
        <w:t>epagrįstu ir atmestas.</w:t>
      </w:r>
    </w:p>
    <w:p w:rsidR="00000000" w:rsidRDefault="00F02D9C">
      <w:pPr>
        <w:pStyle w:val="BodyText2"/>
        <w:ind w:firstLine="720"/>
        <w:rPr>
          <w:strike w:val="0"/>
          <w:sz w:val="22"/>
        </w:rPr>
      </w:pPr>
      <w:r>
        <w:rPr>
          <w:strike w:val="0"/>
          <w:sz w:val="22"/>
        </w:rPr>
        <w:t>3. Nagrinėdami skundą, prokuroras ir ikiteisminio tyrimo teisėjas turi teisę susipažinti su ikiteisminio tyrimo dokumentais ir pareikalauti ikiteisminio tyrimo pareigūno ar prokuroro paaiškinimų, jeigu jie nebuvo pateikti anksčiau.</w:t>
      </w:r>
    </w:p>
    <w:p w:rsidR="00000000" w:rsidRDefault="00F02D9C">
      <w:pPr>
        <w:ind w:firstLine="720"/>
        <w:jc w:val="both"/>
        <w:rPr>
          <w:rFonts w:ascii="Times New Roman" w:hAnsi="Times New Roman"/>
          <w:sz w:val="22"/>
        </w:rPr>
      </w:pPr>
      <w:r>
        <w:rPr>
          <w:rFonts w:ascii="Times New Roman" w:hAnsi="Times New Roman"/>
          <w:sz w:val="22"/>
        </w:rPr>
        <w:t>4</w:t>
      </w:r>
      <w:r>
        <w:rPr>
          <w:rFonts w:ascii="Times New Roman" w:hAnsi="Times New Roman"/>
          <w:sz w:val="22"/>
        </w:rPr>
        <w:t>. Ikiteisminio tyrimo teisėjui nagrinėjant skundą, gali dalyvauti prokuroras, įtariamojo gynėjas ir skundą padavęs asmuo. Suimtas įtariamasis pristatomas ikiteisminio tyrimo teisėjui, jeigu tai būtina.</w:t>
      </w:r>
    </w:p>
    <w:p w:rsidR="00000000" w:rsidRDefault="00F02D9C">
      <w:pPr>
        <w:ind w:firstLine="720"/>
        <w:jc w:val="both"/>
        <w:rPr>
          <w:rFonts w:ascii="Times New Roman" w:hAnsi="Times New Roman"/>
          <w:sz w:val="22"/>
        </w:rPr>
      </w:pPr>
      <w:r>
        <w:rPr>
          <w:rFonts w:ascii="Times New Roman" w:hAnsi="Times New Roman"/>
          <w:sz w:val="22"/>
        </w:rPr>
        <w:t>5. Apie prokuroro ar ikiteisminio tyrimo teisėjo priim</w:t>
      </w:r>
      <w:r>
        <w:rPr>
          <w:rFonts w:ascii="Times New Roman" w:hAnsi="Times New Roman"/>
          <w:sz w:val="22"/>
        </w:rPr>
        <w:t>tą sprendimą dėl skundo pranešama skundą padavusiam asmeniui. Jeigu prokuroras ar ikiteisminio tyrimo teisėjas patenkina skundą, nutarimas ar nutartis nusiunčiami ikiteisminį tyrimą atliekančiam pareigūnui ar prokurorui vykdyti.</w:t>
      </w:r>
    </w:p>
    <w:p w:rsidR="00000000" w:rsidRDefault="00F02D9C">
      <w:pPr>
        <w:pStyle w:val="BodyText"/>
        <w:spacing w:line="240" w:lineRule="auto"/>
        <w:ind w:firstLine="720"/>
        <w:rPr>
          <w:sz w:val="22"/>
        </w:rPr>
      </w:pPr>
      <w:r>
        <w:rPr>
          <w:sz w:val="22"/>
        </w:rPr>
        <w:t>6. Ikiteisminio tyrimo teis</w:t>
      </w:r>
      <w:r>
        <w:rPr>
          <w:sz w:val="22"/>
        </w:rPr>
        <w:t>ėjo sprendimas, priimtas šio straipsnio nustatyta tvarka, yra galutinis ir neskundžiamas.</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sz w:val="22"/>
        </w:rPr>
      </w:pPr>
      <w:r>
        <w:rPr>
          <w:rFonts w:ascii="Times New Roman" w:hAnsi="Times New Roman"/>
          <w:b/>
          <w:sz w:val="22"/>
        </w:rPr>
        <w:t>65 straipsnis. Ikiteisminio tyrimo teisėjo proceso veiksmų ir nutarčių apskundimas ir skundų išsprendimas</w:t>
      </w:r>
    </w:p>
    <w:p w:rsidR="00000000" w:rsidRDefault="00F02D9C">
      <w:pPr>
        <w:ind w:firstLine="720"/>
        <w:jc w:val="both"/>
        <w:rPr>
          <w:rFonts w:ascii="Times New Roman" w:hAnsi="Times New Roman"/>
          <w:sz w:val="22"/>
        </w:rPr>
      </w:pPr>
      <w:r>
        <w:rPr>
          <w:rFonts w:ascii="Times New Roman" w:hAnsi="Times New Roman"/>
          <w:sz w:val="22"/>
        </w:rPr>
        <w:t xml:space="preserve">1. Ikiteisminio tyrimo teisėjo atliekamus proceso veiksmus </w:t>
      </w:r>
      <w:r>
        <w:rPr>
          <w:rFonts w:ascii="Times New Roman" w:hAnsi="Times New Roman"/>
          <w:sz w:val="22"/>
        </w:rPr>
        <w:t>ir jo priimtas nutartis proceso dalyviai gali apskųsti apylinkės teismo pirmininkui.</w:t>
      </w:r>
    </w:p>
    <w:p w:rsidR="00000000" w:rsidRDefault="00F02D9C">
      <w:pPr>
        <w:ind w:firstLine="720"/>
        <w:jc w:val="both"/>
        <w:rPr>
          <w:rFonts w:ascii="Times New Roman" w:hAnsi="Times New Roman"/>
          <w:sz w:val="22"/>
        </w:rPr>
      </w:pPr>
      <w:r>
        <w:rPr>
          <w:rFonts w:ascii="Times New Roman" w:hAnsi="Times New Roman"/>
          <w:sz w:val="22"/>
        </w:rPr>
        <w:t>2. Apylinkės teismo pirmininkas arba jo paskyrimu apylinkės teismo pirmininko pavaduotojas skundą privalo išnagrinėti per penkias dienas nuo jo gavimo. Nagrinėjant skundą,</w:t>
      </w:r>
      <w:r>
        <w:rPr>
          <w:rFonts w:ascii="Times New Roman" w:hAnsi="Times New Roman"/>
          <w:sz w:val="22"/>
        </w:rPr>
        <w:t xml:space="preserve"> gali dalyvauti prokuroras, įtariamojo gynėjas ir skundą padavęs asmuo. Suimtas įtariamasis pristatomas pas apylinkės teismo pirmininką arba jo pavaduotoją, jeigu tai būtina.</w:t>
      </w:r>
    </w:p>
    <w:p w:rsidR="00000000" w:rsidRDefault="00F02D9C">
      <w:pPr>
        <w:ind w:firstLine="720"/>
        <w:jc w:val="both"/>
        <w:rPr>
          <w:rFonts w:ascii="Times New Roman" w:hAnsi="Times New Roman"/>
          <w:sz w:val="22"/>
        </w:rPr>
      </w:pPr>
      <w:r>
        <w:rPr>
          <w:rFonts w:ascii="Times New Roman" w:hAnsi="Times New Roman"/>
          <w:sz w:val="22"/>
        </w:rPr>
        <w:t>3. Šio straipsnio nuostatos netaikomos tais atvejais, kuriems šis Kodeksas numato</w:t>
      </w:r>
      <w:r>
        <w:rPr>
          <w:rFonts w:ascii="Times New Roman" w:hAnsi="Times New Roman"/>
          <w:sz w:val="22"/>
        </w:rPr>
        <w:t xml:space="preserve"> kitokią ikiteisminio tyrimo teisėjo proceso veiksmų ar nutarčių apskundimo tvarką.</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pStyle w:val="Heading2"/>
        <w:rPr>
          <w:rFonts w:eastAsia="Arial Unicode MS"/>
          <w:caps/>
          <w:sz w:val="22"/>
        </w:rPr>
      </w:pPr>
    </w:p>
    <w:p w:rsidR="00000000" w:rsidRDefault="00F02D9C">
      <w:pPr>
        <w:pStyle w:val="Heading2"/>
        <w:rPr>
          <w:rFonts w:eastAsia="Arial Unicode MS"/>
          <w:caps/>
          <w:sz w:val="22"/>
        </w:rPr>
      </w:pPr>
      <w:r>
        <w:rPr>
          <w:caps/>
          <w:sz w:val="22"/>
        </w:rPr>
        <w:t>IV skyrius</w:t>
      </w:r>
    </w:p>
    <w:p w:rsidR="00000000" w:rsidRDefault="00F02D9C">
      <w:pPr>
        <w:jc w:val="center"/>
        <w:rPr>
          <w:rFonts w:ascii="Times New Roman" w:hAnsi="Times New Roman"/>
          <w:b/>
          <w:caps/>
          <w:sz w:val="22"/>
        </w:rPr>
      </w:pPr>
      <w:r>
        <w:rPr>
          <w:rFonts w:ascii="Times New Roman" w:hAnsi="Times New Roman"/>
          <w:b/>
          <w:caps/>
          <w:sz w:val="22"/>
        </w:rPr>
        <w:t>Lietuvos Re</w:t>
      </w:r>
      <w:r>
        <w:rPr>
          <w:rFonts w:ascii="Times New Roman" w:hAnsi="Times New Roman"/>
          <w:b/>
          <w:caps/>
          <w:sz w:val="22"/>
        </w:rPr>
        <w:t>spublikos teismų ir prokuratūros susižinojimas su užsienio valstybių įstaigomis ir tarptautinėmis organizacijomis</w:t>
      </w:r>
    </w:p>
    <w:p w:rsidR="00000000" w:rsidRDefault="00F02D9C">
      <w:pPr>
        <w:jc w:val="both"/>
        <w:rPr>
          <w:rFonts w:ascii="Times New Roman" w:hAnsi="Times New Roman"/>
          <w:sz w:val="22"/>
        </w:rPr>
      </w:pPr>
    </w:p>
    <w:p w:rsidR="00000000" w:rsidRDefault="00F02D9C">
      <w:pPr>
        <w:ind w:left="2268" w:hanging="1548"/>
        <w:jc w:val="both"/>
        <w:rPr>
          <w:rFonts w:ascii="Times New Roman" w:hAnsi="Times New Roman"/>
          <w:sz w:val="22"/>
        </w:rPr>
      </w:pPr>
      <w:r>
        <w:rPr>
          <w:rFonts w:ascii="Times New Roman" w:hAnsi="Times New Roman"/>
          <w:b/>
          <w:sz w:val="22"/>
        </w:rPr>
        <w:t>66 straipsnis. Lietuvos Respublikos teismų ir prokuratūros susižinojimo su užsienio valstybių įstaigomis ir tarptautinėmis organizacijomis tv</w:t>
      </w:r>
      <w:r>
        <w:rPr>
          <w:rFonts w:ascii="Times New Roman" w:hAnsi="Times New Roman"/>
          <w:b/>
          <w:sz w:val="22"/>
        </w:rPr>
        <w:t>arka</w:t>
      </w:r>
    </w:p>
    <w:p w:rsidR="00000000" w:rsidRDefault="00F02D9C">
      <w:pPr>
        <w:ind w:firstLine="720"/>
        <w:jc w:val="both"/>
        <w:rPr>
          <w:rFonts w:ascii="Times New Roman" w:hAnsi="Times New Roman"/>
          <w:sz w:val="22"/>
        </w:rPr>
      </w:pPr>
      <w:r>
        <w:rPr>
          <w:rFonts w:ascii="Times New Roman" w:hAnsi="Times New Roman"/>
          <w:sz w:val="22"/>
        </w:rPr>
        <w:t>1. Lietuvos Respublikos teismų ir prokuratūros susižinojimo su užsienio valstybių įstaigomis ir tarptautinėmis organizacijomis tvarką, taip pat šių įstaigų ir organizacijų prašymų vykdymo tvarką nustato šis Kodeksas ir Lietuvos Respublikos tarptautinė</w:t>
      </w:r>
      <w:r>
        <w:rPr>
          <w:rFonts w:ascii="Times New Roman" w:hAnsi="Times New Roman"/>
          <w:sz w:val="22"/>
        </w:rPr>
        <w:t>s sutartys.</w:t>
      </w:r>
    </w:p>
    <w:p w:rsidR="00000000" w:rsidRDefault="00F02D9C">
      <w:pPr>
        <w:ind w:firstLine="720"/>
        <w:jc w:val="both"/>
        <w:rPr>
          <w:rFonts w:ascii="Times New Roman" w:hAnsi="Times New Roman"/>
          <w:sz w:val="22"/>
        </w:rPr>
      </w:pPr>
      <w:r>
        <w:rPr>
          <w:rFonts w:ascii="Times New Roman" w:hAnsi="Times New Roman"/>
          <w:sz w:val="22"/>
        </w:rPr>
        <w:t>2. Lietuvos Respublikos teismai ir prokuratūra prašymus užsienio valstybių įstaigoms ir tarptautinėms organizacijoms siunčia per Lietuvos Respublikos teisingumo ministeriją ar Lietuvos Respublikos generalinę prokuratūrą. Lietuvos Respublikos ta</w:t>
      </w:r>
      <w:r>
        <w:rPr>
          <w:rFonts w:ascii="Times New Roman" w:hAnsi="Times New Roman"/>
          <w:sz w:val="22"/>
        </w:rPr>
        <w:t>rptautinių sutarčių numatytais atvejais Lietuvos Respublikos teismai, prokuratūra ir ikiteisminio tyrimo įstaigos prašymus užsienio valstybių įstaigoms ir tarptautinėms organizacijoms gali siųsti tiesiogiai.</w:t>
      </w:r>
    </w:p>
    <w:p w:rsidR="00000000" w:rsidRDefault="00F02D9C">
      <w:pPr>
        <w:ind w:firstLine="720"/>
        <w:jc w:val="both"/>
        <w:rPr>
          <w:rFonts w:ascii="Times New Roman" w:hAnsi="Times New Roman"/>
          <w:sz w:val="22"/>
        </w:rPr>
      </w:pPr>
    </w:p>
    <w:p w:rsidR="00000000" w:rsidRDefault="00F02D9C">
      <w:pPr>
        <w:ind w:left="2520" w:hanging="1800"/>
        <w:jc w:val="both"/>
        <w:rPr>
          <w:rFonts w:ascii="Times New Roman" w:hAnsi="Times New Roman"/>
          <w:b/>
          <w:sz w:val="22"/>
        </w:rPr>
      </w:pPr>
      <w:r>
        <w:rPr>
          <w:rFonts w:ascii="Times New Roman" w:hAnsi="Times New Roman"/>
          <w:b/>
          <w:sz w:val="22"/>
        </w:rPr>
        <w:t>67 straipsnis. Užsienio valstybių įstaigų ir ta</w:t>
      </w:r>
      <w:r>
        <w:rPr>
          <w:rFonts w:ascii="Times New Roman" w:hAnsi="Times New Roman"/>
          <w:b/>
          <w:sz w:val="22"/>
        </w:rPr>
        <w:t>rptautinių organizacijų prašymų dėl proceso veiksmų atlikimo vykdymas</w:t>
      </w:r>
    </w:p>
    <w:p w:rsidR="00000000" w:rsidRDefault="00F02D9C">
      <w:pPr>
        <w:ind w:firstLine="720"/>
        <w:jc w:val="both"/>
        <w:rPr>
          <w:rFonts w:ascii="Times New Roman" w:hAnsi="Times New Roman"/>
          <w:sz w:val="22"/>
        </w:rPr>
      </w:pPr>
      <w:r>
        <w:rPr>
          <w:rFonts w:ascii="Times New Roman" w:hAnsi="Times New Roman"/>
          <w:sz w:val="22"/>
        </w:rPr>
        <w:t>1. Lietuvos Respublikos teismai, prokuratūra ar ikiteisminio tyrimo įstaigos, vykdydamos užsienio valstybių įstaigų ir tarptautinių organizacijų prašymus, atlieka šiame Kodekse nustatytu</w:t>
      </w:r>
      <w:r>
        <w:rPr>
          <w:rFonts w:ascii="Times New Roman" w:hAnsi="Times New Roman"/>
          <w:sz w:val="22"/>
        </w:rPr>
        <w:t>s proceso veiksmus. Vykdant užsienio valstybių įstaigų ir tarptautinių organizacijų prašymus, Lietuvos Respublikos tarptautinėje sutartyje numatytais atvejais gali būti atliekami ir šiame Kodekse nenumatyti proceso veiksmai, jei tokių veiksmų atlikimas nep</w:t>
      </w:r>
      <w:r>
        <w:rPr>
          <w:rFonts w:ascii="Times New Roman" w:hAnsi="Times New Roman"/>
          <w:sz w:val="22"/>
        </w:rPr>
        <w:t>ažeidžia Lietuvos Respublikos Konstitucijos, įstatymų ir neprieštarauja esminiams baudžiamojo proceso Lietuvos Respublikoje principams.</w:t>
      </w:r>
    </w:p>
    <w:p w:rsidR="00000000" w:rsidRDefault="00F02D9C">
      <w:pPr>
        <w:ind w:firstLine="720"/>
        <w:jc w:val="both"/>
        <w:rPr>
          <w:rFonts w:ascii="Times New Roman" w:hAnsi="Times New Roman"/>
          <w:sz w:val="22"/>
        </w:rPr>
      </w:pPr>
      <w:r>
        <w:rPr>
          <w:rFonts w:ascii="Times New Roman" w:hAnsi="Times New Roman"/>
          <w:sz w:val="22"/>
        </w:rPr>
        <w:t>2. Lietuvos Respublikos teismai, prokuratūra, ikiteisminio tyrimo įstaigos užsienio valstybių įstaigų ir tarptautinių or</w:t>
      </w:r>
      <w:r>
        <w:rPr>
          <w:rFonts w:ascii="Times New Roman" w:hAnsi="Times New Roman"/>
          <w:sz w:val="22"/>
        </w:rPr>
        <w:t xml:space="preserve">ganizacijų prašymus gauna per Lietuvos Respublikos teisingumo ministeriją ar Lietuvos Respublikos generalinę prokuratūrą. Lietuvos Respublikos teismas, prokuratūra ar ikiteisminio tyrimo įstaiga tiesiogiai gautą užsienio valstybės įstaigos ar tarptautinės </w:t>
      </w:r>
      <w:r>
        <w:rPr>
          <w:rFonts w:ascii="Times New Roman" w:hAnsi="Times New Roman"/>
          <w:sz w:val="22"/>
        </w:rPr>
        <w:t>organizacijos prašymą vykdo tik gavę Lietuvos Respublikos teisingumo ministerijos ar Lietuvos Respublikos generalinės prokuratūros leidimą, išskyrus šio straipsnio 5 dalyje nurodytus atvejus.</w:t>
      </w:r>
    </w:p>
    <w:p w:rsidR="00000000" w:rsidRDefault="00F02D9C">
      <w:pPr>
        <w:ind w:firstLine="720"/>
        <w:jc w:val="both"/>
        <w:rPr>
          <w:rFonts w:ascii="Times New Roman" w:hAnsi="Times New Roman"/>
          <w:sz w:val="22"/>
        </w:rPr>
      </w:pPr>
      <w:r>
        <w:rPr>
          <w:rFonts w:ascii="Times New Roman" w:hAnsi="Times New Roman"/>
          <w:sz w:val="22"/>
        </w:rPr>
        <w:t>3. Užsienio valstybės įstaigos ar tarptautinės organizacijos pra</w:t>
      </w:r>
      <w:r>
        <w:rPr>
          <w:rFonts w:ascii="Times New Roman" w:hAnsi="Times New Roman"/>
          <w:sz w:val="22"/>
        </w:rPr>
        <w:t>šymas, kuris negali būti įvykdytas, grąžinamas tai įstaigai per Lietuvos Respublikos teisingumo ministeriją ar Lietuvos Respublikos generalinę prokuratūrą ir nurodomos prašymo neįvykdymo priežastys.</w:t>
      </w:r>
    </w:p>
    <w:p w:rsidR="00000000" w:rsidRDefault="00F02D9C">
      <w:pPr>
        <w:ind w:firstLine="720"/>
        <w:jc w:val="both"/>
        <w:rPr>
          <w:rFonts w:ascii="Times New Roman" w:hAnsi="Times New Roman"/>
          <w:sz w:val="22"/>
        </w:rPr>
      </w:pPr>
      <w:r>
        <w:rPr>
          <w:rFonts w:ascii="Times New Roman" w:hAnsi="Times New Roman"/>
          <w:sz w:val="22"/>
        </w:rPr>
        <w:t>4. Užsienio valstybių teismų, prokuratūros ir ikiteismini</w:t>
      </w:r>
      <w:r>
        <w:rPr>
          <w:rFonts w:ascii="Times New Roman" w:hAnsi="Times New Roman"/>
          <w:sz w:val="22"/>
        </w:rPr>
        <w:t>o tyrimo įstaigų arba Tarptautinio baudžiamojo teismo ar kitų tarptautinių organizacijų pareigūnams Lietuvos Respublikos teritorijoje leidžiama atlikti proceso veiksmus tik Lietuvos Respublikos tarptautinėje sutartyje numatytais atvejais ir dalyvaujant Lie</w:t>
      </w:r>
      <w:r>
        <w:rPr>
          <w:rFonts w:ascii="Times New Roman" w:hAnsi="Times New Roman"/>
          <w:sz w:val="22"/>
        </w:rPr>
        <w:t>tuvos Respublikos pareigūnams.</w:t>
      </w:r>
    </w:p>
    <w:p w:rsidR="00000000" w:rsidRDefault="00F02D9C">
      <w:pPr>
        <w:ind w:firstLine="720"/>
        <w:jc w:val="both"/>
        <w:rPr>
          <w:rFonts w:ascii="Times New Roman" w:hAnsi="Times New Roman"/>
          <w:sz w:val="22"/>
        </w:rPr>
      </w:pPr>
      <w:r>
        <w:rPr>
          <w:rFonts w:ascii="Times New Roman" w:hAnsi="Times New Roman"/>
          <w:sz w:val="22"/>
        </w:rPr>
        <w:t>5. Lietuvos Respublikos tarptautinėje sutartyje numatytais atvejais Lietuvos Respublikos teismai, prokuratūra, ikiteisminio tyrimo įstaigos vykdo tiesiogiai gautus užsienio valstybių įstaigų ir tarptautinių organizacijų prašy</w:t>
      </w:r>
      <w:r>
        <w:rPr>
          <w:rFonts w:ascii="Times New Roman" w:hAnsi="Times New Roman"/>
          <w:sz w:val="22"/>
        </w:rPr>
        <w:t>mus bei tiesiogiai užsienio valstybėms ir tarptautinėms organizacijoms siunčia atsakymus į prašymus.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68 straipsnis. Prašymas pradėti arba perimti baudžiamąjį persekiojimą</w:t>
      </w:r>
    </w:p>
    <w:p w:rsidR="00000000" w:rsidRDefault="00F02D9C">
      <w:pPr>
        <w:ind w:firstLine="720"/>
        <w:jc w:val="both"/>
        <w:rPr>
          <w:rFonts w:ascii="Times New Roman" w:hAnsi="Times New Roman"/>
          <w:sz w:val="22"/>
        </w:rPr>
      </w:pPr>
      <w:r>
        <w:rPr>
          <w:rFonts w:ascii="Times New Roman" w:hAnsi="Times New Roman"/>
          <w:sz w:val="22"/>
        </w:rPr>
        <w:t>1. Baudžiamojo persekiojimo pradžios ir perėmimo pagrindus, sąlygas ir tvarką nustat</w:t>
      </w:r>
      <w:r>
        <w:rPr>
          <w:rFonts w:ascii="Times New Roman" w:hAnsi="Times New Roman"/>
          <w:sz w:val="22"/>
        </w:rPr>
        <w:t>o šis Kodeksas ir Lietuvos Respublikos tarptautinės sutartys.</w:t>
      </w:r>
    </w:p>
    <w:p w:rsidR="00000000" w:rsidRDefault="00F02D9C">
      <w:pPr>
        <w:ind w:firstLine="720"/>
        <w:jc w:val="both"/>
        <w:rPr>
          <w:rFonts w:ascii="Times New Roman" w:hAnsi="Times New Roman"/>
          <w:sz w:val="22"/>
        </w:rPr>
      </w:pPr>
      <w:r>
        <w:rPr>
          <w:rFonts w:ascii="Times New Roman" w:hAnsi="Times New Roman"/>
          <w:sz w:val="22"/>
        </w:rPr>
        <w:t>2. Užsienio valstybės įstaigos ar tarptautinės organizacijos prašymą pradėti arba perimti nusikalstamą veiką užsienio valstybėje padariusio ir į Lietuvos Respubliką grįžusio Lietuvos Respublikos</w:t>
      </w:r>
      <w:r>
        <w:rPr>
          <w:rFonts w:ascii="Times New Roman" w:hAnsi="Times New Roman"/>
          <w:sz w:val="22"/>
        </w:rPr>
        <w:t xml:space="preserve"> piliečio baudžiamąjį persekiojimą nagrinėja Lietuvos Respublikos generalinė prokuratūra patikrindama to prašymo pagrįstumą. Apie patikrinimo rezultatus pranešama prašymą atsiuntusiai užsienio valstybės įstaigai ar tarptautinei organizacijai. Jeigu dėl užs</w:t>
      </w:r>
      <w:r>
        <w:rPr>
          <w:rFonts w:ascii="Times New Roman" w:hAnsi="Times New Roman"/>
          <w:sz w:val="22"/>
        </w:rPr>
        <w:t>ienio valstybės įstaigos ar tarptautinės organizacijos prašyme nurodyto asmens veikos Lietuvos Respublikoje jau išnagrinėta baudžiamoji byla, priimtas nuosprendis ir jis įsiteisėjo, kartu su pranešimu išsiunčiamas išverstas į užsienio kalbą ir reikiamai pa</w:t>
      </w:r>
      <w:r>
        <w:rPr>
          <w:rFonts w:ascii="Times New Roman" w:hAnsi="Times New Roman"/>
          <w:sz w:val="22"/>
        </w:rPr>
        <w:t>tvirtintas to nuosprendžio nuorašas.</w:t>
      </w:r>
    </w:p>
    <w:p w:rsidR="00000000" w:rsidRDefault="00F02D9C">
      <w:pPr>
        <w:ind w:firstLine="720"/>
        <w:jc w:val="both"/>
        <w:rPr>
          <w:rFonts w:ascii="Times New Roman" w:hAnsi="Times New Roman"/>
          <w:sz w:val="22"/>
        </w:rPr>
      </w:pPr>
      <w:r>
        <w:rPr>
          <w:rFonts w:ascii="Times New Roman" w:hAnsi="Times New Roman"/>
          <w:sz w:val="22"/>
        </w:rPr>
        <w:t>3. Jeigu Lietuvos Respublikos teritorijoje nusikalstamą veiką padarė užsienio valstybės pilietis ar kitas asmuo ir po to išvyko iš Lietuvos Respublikos, ikiteisminio tyrimo įstaigų surinkti apie šį asmenį duomenys perdu</w:t>
      </w:r>
      <w:r>
        <w:rPr>
          <w:rFonts w:ascii="Times New Roman" w:hAnsi="Times New Roman"/>
          <w:sz w:val="22"/>
        </w:rPr>
        <w:t>odami Lietuvos Respublikos generalinei prokuratūrai, kuri sprendžia, ar reikia siųsti užsienio valstybės įstaigai prašymą pradėti arba perimti baudžiamąjį persekiojimą.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69 straipsnis. Prašymas užsienio valstybei išduoti asmenį</w:t>
      </w:r>
    </w:p>
    <w:p w:rsidR="00000000" w:rsidRDefault="00F02D9C">
      <w:pPr>
        <w:ind w:firstLine="720"/>
        <w:jc w:val="both"/>
        <w:rPr>
          <w:rFonts w:ascii="Times New Roman" w:hAnsi="Times New Roman"/>
          <w:sz w:val="22"/>
        </w:rPr>
      </w:pPr>
      <w:r>
        <w:rPr>
          <w:rFonts w:ascii="Times New Roman" w:hAnsi="Times New Roman"/>
          <w:sz w:val="22"/>
        </w:rPr>
        <w:t>1. Lietuvos Respublikos tarp</w:t>
      </w:r>
      <w:r>
        <w:rPr>
          <w:rFonts w:ascii="Times New Roman" w:hAnsi="Times New Roman"/>
          <w:sz w:val="22"/>
        </w:rPr>
        <w:t>tautinėse sutartyse numatytais atvejais ir tvarka Lietuvos Respublikos generalinė prokuratūra arba Lietuvos Respublikos teisingumo ministerija kreipiasi į užsienio valstybės įstaigą prašydama išduoti Lietuvos Respublikos pilietį arba kitą asmenį, jeigu pra</w:t>
      </w:r>
      <w:r>
        <w:rPr>
          <w:rFonts w:ascii="Times New Roman" w:hAnsi="Times New Roman"/>
          <w:sz w:val="22"/>
        </w:rPr>
        <w:t>dėtas jo baudžiamasis persekiojimas arba priimtas apkaltinamasis nuosprendis.</w:t>
      </w:r>
    </w:p>
    <w:p w:rsidR="00000000" w:rsidRDefault="00F02D9C">
      <w:pPr>
        <w:pStyle w:val="BodyText2"/>
        <w:ind w:firstLine="720"/>
        <w:rPr>
          <w:strike w:val="0"/>
          <w:sz w:val="22"/>
        </w:rPr>
      </w:pPr>
      <w:r>
        <w:rPr>
          <w:strike w:val="0"/>
          <w:sz w:val="22"/>
        </w:rPr>
        <w:t>2. Lietuvos Respublikos prašyme išduoti asmenį nurodoma: įtariamojo (kaltinamojo, nuteistojo) pavardė, vardas, gimimo metai, asmens kodas, pilietybė; padarytos nusikalstamos veik</w:t>
      </w:r>
      <w:r>
        <w:rPr>
          <w:strike w:val="0"/>
          <w:sz w:val="22"/>
        </w:rPr>
        <w:t>os aplinkybės; Lietuvos Respublikos baudžiamojo kodekso straipsnio, numatančio padarytą nusikalstamą veiką, tekstas; įtariamojo (kaltinamojo, nuteistojo) išorės požymiai. Prie prašymo pridedama prašomo išduoti asmens nuotrauka, į užsienio kalbą išverstas i</w:t>
      </w:r>
      <w:r>
        <w:rPr>
          <w:strike w:val="0"/>
          <w:sz w:val="22"/>
        </w:rPr>
        <w:t>r reikiamai patvirtintas nuosprendžio nuorašas, taip pat kiti Lietuvos Respublikos tarptautinėse sutartyse numatyti dokumentai.</w:t>
      </w:r>
    </w:p>
    <w:p w:rsidR="00000000" w:rsidRDefault="00F02D9C">
      <w:pPr>
        <w:ind w:firstLine="720"/>
        <w:jc w:val="both"/>
        <w:rPr>
          <w:rFonts w:ascii="Times New Roman" w:hAnsi="Times New Roman"/>
          <w:sz w:val="22"/>
        </w:rPr>
      </w:pPr>
    </w:p>
    <w:p w:rsidR="00000000" w:rsidRDefault="00F02D9C">
      <w:pPr>
        <w:ind w:left="2520" w:hanging="1800"/>
        <w:jc w:val="both"/>
        <w:rPr>
          <w:rFonts w:ascii="Times New Roman" w:hAnsi="Times New Roman"/>
          <w:b/>
          <w:sz w:val="22"/>
        </w:rPr>
      </w:pPr>
      <w:r>
        <w:rPr>
          <w:rFonts w:ascii="Times New Roman" w:hAnsi="Times New Roman"/>
          <w:b/>
          <w:sz w:val="22"/>
        </w:rPr>
        <w:t>69</w:t>
      </w:r>
      <w:r>
        <w:rPr>
          <w:rFonts w:ascii="Times New Roman" w:hAnsi="Times New Roman"/>
          <w:b/>
          <w:sz w:val="22"/>
          <w:vertAlign w:val="superscript"/>
        </w:rPr>
        <w:t>(1)</w:t>
      </w:r>
      <w:r>
        <w:rPr>
          <w:rFonts w:ascii="Times New Roman" w:hAnsi="Times New Roman"/>
          <w:b/>
          <w:sz w:val="22"/>
        </w:rPr>
        <w:t xml:space="preserve"> straipsnis. Europos arešto orderio išdavimas dėl asmens perdavimo Lietuvos Respublikai</w:t>
      </w:r>
    </w:p>
    <w:p w:rsidR="00000000" w:rsidRDefault="00F02D9C">
      <w:pPr>
        <w:pStyle w:val="BodyTextIndent"/>
        <w:spacing w:line="240" w:lineRule="auto"/>
        <w:rPr>
          <w:sz w:val="22"/>
        </w:rPr>
      </w:pPr>
      <w:r>
        <w:rPr>
          <w:sz w:val="22"/>
        </w:rPr>
        <w:t>1. Siekdama iš Europos Sąjungos va</w:t>
      </w:r>
      <w:r>
        <w:rPr>
          <w:sz w:val="22"/>
        </w:rPr>
        <w:t>lstybės narės perimti Lietuvos Respublikos pilietį arba kitą asmenį, kurio baudžiamasis persekiojimas yra pradėtas Lietuvos Respublikoje, Lietuvos Respublikos generalinė prokuratūra, gavusi teismo nutartį suimti asmenį, išduoda Europos arešto orderį ir kre</w:t>
      </w:r>
      <w:r>
        <w:rPr>
          <w:sz w:val="22"/>
        </w:rPr>
        <w:t xml:space="preserve">ipiasi į kompetentingą Europos Sąjungos valstybės narės instituciją, kad ši perduotų Europos arešto orderyje nurodytą asmenį. </w:t>
      </w:r>
    </w:p>
    <w:p w:rsidR="00000000" w:rsidRDefault="00F02D9C">
      <w:pPr>
        <w:ind w:firstLine="720"/>
        <w:jc w:val="both"/>
        <w:rPr>
          <w:rFonts w:ascii="Times New Roman" w:hAnsi="Times New Roman"/>
          <w:sz w:val="22"/>
        </w:rPr>
      </w:pPr>
      <w:r>
        <w:rPr>
          <w:rFonts w:ascii="Times New Roman" w:hAnsi="Times New Roman"/>
          <w:sz w:val="22"/>
        </w:rPr>
        <w:t>2. Dėl Lietuvos Respublikos piliečio ar kito asmens, kuris Lietuvos Respublikoje įsiteisėjusiu apkaltinamuoju nuosprendžiu nuteis</w:t>
      </w:r>
      <w:r>
        <w:rPr>
          <w:rFonts w:ascii="Times New Roman" w:hAnsi="Times New Roman"/>
          <w:sz w:val="22"/>
        </w:rPr>
        <w:t xml:space="preserve">tas laisvės atėmimo bausme, tačiau nuo bausmės atlikimo pasislėpė Europos Sąjungos valstybėje narėje, Europos arešto orderį išduoda ir į kompetentingą šios valstybės instituciją kreipiasi Lietuvos Respublikos teisingumo ministerija. </w:t>
      </w:r>
    </w:p>
    <w:p w:rsidR="00000000" w:rsidRDefault="00F02D9C">
      <w:pPr>
        <w:ind w:firstLine="720"/>
        <w:jc w:val="both"/>
        <w:rPr>
          <w:rFonts w:ascii="Times New Roman" w:hAnsi="Times New Roman"/>
          <w:b/>
          <w:bCs/>
          <w:sz w:val="22"/>
        </w:rPr>
      </w:pPr>
      <w:r>
        <w:rPr>
          <w:rFonts w:ascii="Times New Roman" w:hAnsi="Times New Roman"/>
          <w:sz w:val="22"/>
        </w:rPr>
        <w:t>3. Europos arešto orde</w:t>
      </w:r>
      <w:r>
        <w:rPr>
          <w:rFonts w:ascii="Times New Roman" w:hAnsi="Times New Roman"/>
          <w:sz w:val="22"/>
        </w:rPr>
        <w:t>rio išdavimo ir asmens perėmimo pagal Europos arešto orderį tvarką nustato Lietuvos Respublikos generalinis prokuroras ir Lietuvos Respublikos teisingumo ministras.</w:t>
      </w:r>
    </w:p>
    <w:p w:rsidR="00000000" w:rsidRDefault="00F02D9C">
      <w:pPr>
        <w:pStyle w:val="Header"/>
        <w:tabs>
          <w:tab w:val="left" w:pos="720"/>
        </w:tabs>
        <w:rPr>
          <w:rFonts w:ascii="Times New Roman" w:hAnsi="Times New Roman"/>
          <w:i/>
          <w:iCs/>
          <w:sz w:val="20"/>
          <w:lang w:val="lt-LT"/>
        </w:rPr>
      </w:pPr>
      <w:r>
        <w:rPr>
          <w:rFonts w:ascii="Times New Roman" w:hAnsi="Times New Roman"/>
          <w:i/>
          <w:iCs/>
          <w:sz w:val="20"/>
          <w:lang w:val="lt-LT"/>
        </w:rPr>
        <w:t>Kodeksas papildytas straipsniu:</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p>
    <w:p w:rsidR="00000000" w:rsidRDefault="00F02D9C">
      <w:pPr>
        <w:ind w:firstLine="720"/>
        <w:jc w:val="both"/>
        <w:rPr>
          <w:rFonts w:ascii="Times New Roman" w:hAnsi="Times New Roman"/>
          <w:sz w:val="22"/>
        </w:rPr>
      </w:pPr>
    </w:p>
    <w:p w:rsidR="00000000" w:rsidRDefault="00F02D9C">
      <w:pPr>
        <w:ind w:left="2250" w:hanging="1530"/>
        <w:jc w:val="both"/>
        <w:rPr>
          <w:rFonts w:ascii="Times New Roman" w:hAnsi="Times New Roman"/>
          <w:b/>
          <w:sz w:val="22"/>
        </w:rPr>
      </w:pPr>
      <w:r>
        <w:rPr>
          <w:rFonts w:ascii="Times New Roman" w:hAnsi="Times New Roman"/>
          <w:b/>
          <w:sz w:val="22"/>
        </w:rPr>
        <w:t>70 straipsnis. Užsienio valstybės išduoto ar perduoto asmens baudžiamosios atsakomybės ribos</w:t>
      </w:r>
    </w:p>
    <w:p w:rsidR="00000000" w:rsidRDefault="00F02D9C">
      <w:pPr>
        <w:pStyle w:val="BodyTextIndent"/>
        <w:spacing w:line="240" w:lineRule="auto"/>
        <w:rPr>
          <w:bCs/>
          <w:sz w:val="22"/>
        </w:rPr>
      </w:pPr>
      <w:r>
        <w:rPr>
          <w:bCs/>
          <w:sz w:val="22"/>
        </w:rPr>
        <w:t>1. Užsienio valstybės išduotas ar perduotas asmuo negali būti Lietuvos Respublikoje sulaikytas, t</w:t>
      </w:r>
      <w:r>
        <w:rPr>
          <w:bCs/>
          <w:sz w:val="22"/>
        </w:rPr>
        <w:t>raukiamas baudžiamojon atsakomybėn ir nuteistas už iki jo išdavimo ar perdavimo padarytą nusikalstamą veiką, už kurią nebuvo išduotas ar perduotas, išskyrus atvejus, kai:</w:t>
      </w:r>
    </w:p>
    <w:p w:rsidR="00000000" w:rsidRDefault="00F02D9C">
      <w:pPr>
        <w:ind w:firstLine="720"/>
        <w:jc w:val="both"/>
        <w:rPr>
          <w:rFonts w:ascii="Times New Roman" w:hAnsi="Times New Roman"/>
          <w:bCs/>
          <w:sz w:val="22"/>
        </w:rPr>
      </w:pPr>
      <w:r>
        <w:rPr>
          <w:rFonts w:ascii="Times New Roman" w:hAnsi="Times New Roman"/>
          <w:bCs/>
          <w:sz w:val="22"/>
        </w:rPr>
        <w:t>1) gautas asmenį išdavusios ar perdavusios užsienio valstybės sutikimas;</w:t>
      </w:r>
    </w:p>
    <w:p w:rsidR="00000000" w:rsidRDefault="00F02D9C">
      <w:pPr>
        <w:ind w:firstLine="720"/>
        <w:jc w:val="both"/>
        <w:rPr>
          <w:rFonts w:ascii="Times New Roman" w:hAnsi="Times New Roman"/>
          <w:bCs/>
          <w:sz w:val="22"/>
        </w:rPr>
      </w:pPr>
      <w:r>
        <w:rPr>
          <w:rFonts w:ascii="Times New Roman" w:hAnsi="Times New Roman"/>
          <w:bCs/>
          <w:sz w:val="22"/>
        </w:rPr>
        <w:t>2) asmuo, tu</w:t>
      </w:r>
      <w:r>
        <w:rPr>
          <w:rFonts w:ascii="Times New Roman" w:hAnsi="Times New Roman"/>
          <w:bCs/>
          <w:sz w:val="22"/>
        </w:rPr>
        <w:t>rėdamas galimybę išvykti iš Lietuvos Respublikos, ja nepasinaudojo per keturiasdešimt penkias dienas ar per kitą Lietuvos Respublikos tarptautinėje sutartyje nurodytą terminą arba palikęs Lietuvos Respublikos teritoriją vėl į ją sugrįžo;</w:t>
      </w:r>
    </w:p>
    <w:p w:rsidR="00000000" w:rsidRDefault="00F02D9C">
      <w:pPr>
        <w:ind w:firstLine="720"/>
        <w:jc w:val="both"/>
        <w:rPr>
          <w:rFonts w:ascii="Times New Roman" w:hAnsi="Times New Roman"/>
          <w:bCs/>
          <w:sz w:val="22"/>
        </w:rPr>
      </w:pPr>
      <w:r>
        <w:rPr>
          <w:rFonts w:ascii="Times New Roman" w:hAnsi="Times New Roman"/>
          <w:bCs/>
          <w:sz w:val="22"/>
        </w:rPr>
        <w:t>3) asmuo prieš per</w:t>
      </w:r>
      <w:r>
        <w:rPr>
          <w:rFonts w:ascii="Times New Roman" w:hAnsi="Times New Roman"/>
          <w:bCs/>
          <w:sz w:val="22"/>
        </w:rPr>
        <w:t>davimą pagal Europos arešto orderį sutiko, kad jis gali būti persekiojamas ir dėl kitų nusikalstamų veikų, padarytų iki jo perdavimo;</w:t>
      </w:r>
    </w:p>
    <w:p w:rsidR="00000000" w:rsidRDefault="00F02D9C">
      <w:pPr>
        <w:ind w:firstLine="720"/>
        <w:jc w:val="both"/>
        <w:rPr>
          <w:rFonts w:ascii="Times New Roman" w:hAnsi="Times New Roman"/>
          <w:bCs/>
          <w:sz w:val="22"/>
        </w:rPr>
      </w:pPr>
      <w:r>
        <w:rPr>
          <w:rFonts w:ascii="Times New Roman" w:hAnsi="Times New Roman"/>
          <w:bCs/>
          <w:sz w:val="22"/>
        </w:rPr>
        <w:t>4) asmuo, perduotas pagal Europos arešto orderį, raštu sutinka, kad jis gali būti persekiojamas ir dėl kitų nusikalstamų v</w:t>
      </w:r>
      <w:r>
        <w:rPr>
          <w:rFonts w:ascii="Times New Roman" w:hAnsi="Times New Roman"/>
          <w:bCs/>
          <w:sz w:val="22"/>
        </w:rPr>
        <w:t>eikų, padarytų iki jo perdavimo;</w:t>
      </w:r>
    </w:p>
    <w:p w:rsidR="00000000" w:rsidRDefault="00F02D9C">
      <w:pPr>
        <w:ind w:firstLine="720"/>
        <w:jc w:val="both"/>
        <w:rPr>
          <w:rFonts w:ascii="Times New Roman" w:hAnsi="Times New Roman"/>
          <w:bCs/>
          <w:sz w:val="22"/>
        </w:rPr>
      </w:pPr>
      <w:r>
        <w:rPr>
          <w:rFonts w:ascii="Times New Roman" w:hAnsi="Times New Roman"/>
          <w:bCs/>
          <w:sz w:val="22"/>
        </w:rPr>
        <w:t>5) asmuo buvo perduotas pagal Europos arešto orderį, bet už nusikalstamą veiką, padarytą iki asmens perdavimo, Lietuvos Respublikos įstatymai nenumato laisvės atėmimo ar arešto bausmės arba negali būti taikoma kardomoji pri</w:t>
      </w:r>
      <w:r>
        <w:rPr>
          <w:rFonts w:ascii="Times New Roman" w:hAnsi="Times New Roman"/>
          <w:bCs/>
          <w:sz w:val="22"/>
        </w:rPr>
        <w:t>emonė – suėmimas;</w:t>
      </w:r>
    </w:p>
    <w:p w:rsidR="00000000" w:rsidRDefault="00F02D9C">
      <w:pPr>
        <w:ind w:firstLine="720"/>
        <w:jc w:val="both"/>
        <w:rPr>
          <w:rFonts w:ascii="Times New Roman" w:hAnsi="Times New Roman"/>
          <w:bCs/>
          <w:sz w:val="22"/>
        </w:rPr>
      </w:pPr>
      <w:r>
        <w:rPr>
          <w:rFonts w:ascii="Times New Roman" w:hAnsi="Times New Roman"/>
          <w:bCs/>
          <w:sz w:val="22"/>
        </w:rPr>
        <w:t xml:space="preserve">6) kitais Lietuvos Respublikos tarptautinėse sutartyse numatytais atvejais. </w:t>
      </w:r>
    </w:p>
    <w:p w:rsidR="00000000" w:rsidRDefault="00F02D9C">
      <w:pPr>
        <w:ind w:firstLine="720"/>
        <w:jc w:val="both"/>
        <w:rPr>
          <w:rFonts w:ascii="Times New Roman" w:hAnsi="Times New Roman"/>
          <w:bCs/>
          <w:sz w:val="22"/>
        </w:rPr>
      </w:pPr>
      <w:r>
        <w:rPr>
          <w:rFonts w:ascii="Times New Roman" w:hAnsi="Times New Roman"/>
          <w:bCs/>
          <w:sz w:val="22"/>
        </w:rPr>
        <w:t>2. Užsienio valstybės išduotas ar perduotas asmuo už nusikalstamas veikas, dėl kurių jis buvo išduotas ar perduotas, bei kitas nusikalstamas veikas, padarytas ik</w:t>
      </w:r>
      <w:r>
        <w:rPr>
          <w:rFonts w:ascii="Times New Roman" w:hAnsi="Times New Roman"/>
          <w:bCs/>
          <w:sz w:val="22"/>
        </w:rPr>
        <w:t xml:space="preserve">i jo išdavimo ar perdavimo, gali būti išduodamas ar perduodamas trečiajai valstybei tik šio straipsnio 1 dalies 1–4 ir 6 punktuose numatytais atvejais. </w:t>
      </w:r>
    </w:p>
    <w:p w:rsidR="00000000" w:rsidRDefault="00F02D9C">
      <w:pPr>
        <w:ind w:firstLine="720"/>
        <w:jc w:val="both"/>
        <w:rPr>
          <w:rFonts w:ascii="Times New Roman" w:hAnsi="Times New Roman"/>
          <w:bCs/>
          <w:sz w:val="22"/>
        </w:rPr>
      </w:pPr>
      <w:r>
        <w:rPr>
          <w:rFonts w:ascii="Times New Roman" w:hAnsi="Times New Roman"/>
          <w:bCs/>
          <w:sz w:val="22"/>
        </w:rPr>
        <w:t>3. Prireikus Lietuvos Respublikos generalinė prokuratūra kreipiasi į asmenį išdavusią ar perdavusią užs</w:t>
      </w:r>
      <w:r>
        <w:rPr>
          <w:rFonts w:ascii="Times New Roman" w:hAnsi="Times New Roman"/>
          <w:bCs/>
          <w:sz w:val="22"/>
        </w:rPr>
        <w:t xml:space="preserve">ienio valstybę dėl šio straipsnio 1 dalies 1 punkte numatyto sutikimo gavimo. </w:t>
      </w:r>
    </w:p>
    <w:p w:rsidR="00000000" w:rsidRDefault="00F02D9C">
      <w:pPr>
        <w:ind w:firstLine="720"/>
        <w:jc w:val="both"/>
        <w:rPr>
          <w:rFonts w:ascii="Times New Roman" w:hAnsi="Times New Roman"/>
          <w:bCs/>
          <w:sz w:val="22"/>
        </w:rPr>
      </w:pPr>
      <w:r>
        <w:rPr>
          <w:rFonts w:ascii="Times New Roman" w:hAnsi="Times New Roman"/>
          <w:bCs/>
          <w:sz w:val="22"/>
        </w:rPr>
        <w:t>4. Jeigu užsienio valstybės pagal Europos arešto orderį perduotas asmuo raštu sutinka dėl jo baudžiamojo persekiojimo už kitas nusikalstamas veikas, padarytas iki jo perdavimo p</w:t>
      </w:r>
      <w:r>
        <w:rPr>
          <w:rFonts w:ascii="Times New Roman" w:hAnsi="Times New Roman"/>
          <w:bCs/>
          <w:sz w:val="22"/>
        </w:rPr>
        <w:t>agal Europos arešto orderį, ikiteisminiam tyrimui vadovaujantis prokuroras su pareiškimu kreipiasi į ikiteisminio tyrimo teisėją. Ikiteisminio tyrimo teisėjas per dešimt dienų turi surengti posėdį, kuriame privalo dalyvauti pagal Europos arešto orderį perd</w:t>
      </w:r>
      <w:r>
        <w:rPr>
          <w:rFonts w:ascii="Times New Roman" w:hAnsi="Times New Roman"/>
          <w:bCs/>
          <w:sz w:val="22"/>
        </w:rPr>
        <w:t xml:space="preserve">uotas asmuo, jo gynėjas ir prokuroras. Posėdžio metu ikiteisminio tyrimo teisėjas patikrina, ar asmuo savo noru sutinka būti persekiojamas už nusikalstamas veikas, dėl kurių jis nebuvo perduotas pagal Europos arešto orderį, ir žino teisines tokio sutikimo </w:t>
      </w:r>
      <w:r>
        <w:rPr>
          <w:rFonts w:ascii="Times New Roman" w:hAnsi="Times New Roman"/>
          <w:bCs/>
          <w:sz w:val="22"/>
        </w:rPr>
        <w:t>pasekmes. Nustatęs, kad asmuo savo noru sutinka būti persekiojamas už tokias nusikalstamas veikas ir žino teisines tokio sutikimo pasekmes, ikiteisminio tyrimo teisėjas priima nutartį dėl asmens baudžiamojo persekiojimo už nusikalstamas veikas, dėl kurių j</w:t>
      </w:r>
      <w:r>
        <w:rPr>
          <w:rFonts w:ascii="Times New Roman" w:hAnsi="Times New Roman"/>
          <w:bCs/>
          <w:sz w:val="22"/>
        </w:rPr>
        <w:t xml:space="preserve">is nebuvo perduotas pagal Europos arešto orderį. </w:t>
      </w:r>
    </w:p>
    <w:p w:rsidR="00000000" w:rsidRDefault="00F02D9C">
      <w:pPr>
        <w:ind w:firstLine="720"/>
        <w:jc w:val="both"/>
        <w:rPr>
          <w:rFonts w:ascii="Times New Roman" w:hAnsi="Times New Roman"/>
          <w:sz w:val="22"/>
        </w:rPr>
      </w:pPr>
      <w:r>
        <w:rPr>
          <w:rFonts w:ascii="Times New Roman" w:hAnsi="Times New Roman"/>
          <w:bCs/>
          <w:sz w:val="22"/>
        </w:rPr>
        <w:t>5. Jeigu užsienio valstybės pagal Europos arešto orderį perduotas asmuo sutinka būti išduotas ar perduotas trečiajai valstybei už nusikalstamas veikas, padarytas iki jo perdavimo Lietuvos Respublikai, jis i</w:t>
      </w:r>
      <w:r>
        <w:rPr>
          <w:rFonts w:ascii="Times New Roman" w:hAnsi="Times New Roman"/>
          <w:bCs/>
          <w:sz w:val="22"/>
        </w:rPr>
        <w:t>šduodamas (perduodamas) trečiajai valstybei šio Kodekso 75 straipsnyje nustatyta tvarka.</w:t>
      </w:r>
    </w:p>
    <w:p w:rsidR="00000000" w:rsidRDefault="00F02D9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p>
    <w:p w:rsidR="00000000" w:rsidRDefault="00F02D9C">
      <w:pPr>
        <w:ind w:firstLine="720"/>
        <w:jc w:val="both"/>
        <w:rPr>
          <w:rFonts w:ascii="Times New Roman" w:hAnsi="Times New Roman"/>
          <w:b/>
          <w:sz w:val="22"/>
        </w:rPr>
      </w:pPr>
    </w:p>
    <w:p w:rsidR="00000000" w:rsidRDefault="00F02D9C">
      <w:pPr>
        <w:ind w:left="2340" w:hanging="1620"/>
        <w:jc w:val="both"/>
        <w:rPr>
          <w:rFonts w:ascii="Times New Roman" w:hAnsi="Times New Roman"/>
          <w:sz w:val="22"/>
        </w:rPr>
      </w:pPr>
      <w:r>
        <w:rPr>
          <w:rFonts w:ascii="Times New Roman" w:hAnsi="Times New Roman"/>
          <w:b/>
          <w:sz w:val="22"/>
        </w:rPr>
        <w:t>71 straipsnis. Asme</w:t>
      </w:r>
      <w:r>
        <w:rPr>
          <w:rFonts w:ascii="Times New Roman" w:hAnsi="Times New Roman"/>
          <w:b/>
          <w:sz w:val="22"/>
        </w:rPr>
        <w:t>nų išdavimas iš Lietuvos Respublikos (ekstradicija) arba perdavimas Tarptautiniam baudžiamajam teismui</w:t>
      </w:r>
    </w:p>
    <w:p w:rsidR="00000000" w:rsidRDefault="00F02D9C">
      <w:pPr>
        <w:pStyle w:val="BodyTextIndent"/>
        <w:spacing w:line="240" w:lineRule="auto"/>
        <w:rPr>
          <w:sz w:val="22"/>
        </w:rPr>
      </w:pPr>
      <w:r>
        <w:rPr>
          <w:sz w:val="22"/>
        </w:rPr>
        <w:t>1. Lietuvos Respublikos pilietis, įtariamas padaręs nusikalstamą veiką, gali būti išduotas užsienio valstybei arba perduotas Tarptautiniam baudžiamajam t</w:t>
      </w:r>
      <w:r>
        <w:rPr>
          <w:sz w:val="22"/>
        </w:rPr>
        <w:t>eismui tik tuo atveju, jei šį įpareigojimą nustato Lietuvos Respublikos tarptautinė sutartis ar Jungtinių Tautų Organizacijos Saugumo Tarybos rezoliucija.</w:t>
      </w:r>
    </w:p>
    <w:p w:rsidR="00000000" w:rsidRDefault="00F02D9C">
      <w:pPr>
        <w:pStyle w:val="BodyText"/>
        <w:spacing w:line="240" w:lineRule="auto"/>
        <w:ind w:firstLine="720"/>
        <w:rPr>
          <w:sz w:val="22"/>
        </w:rPr>
      </w:pPr>
      <w:r>
        <w:rPr>
          <w:sz w:val="22"/>
        </w:rPr>
        <w:t>2. Užsienietis, įtariamas padaręs nusikalstamą veiką Lietuvos Respublikos ar kitos valstybės teritori</w:t>
      </w:r>
      <w:r>
        <w:rPr>
          <w:sz w:val="22"/>
        </w:rPr>
        <w:t>joje, išduodamas atitinkamai valstybei arba perduodamas Tarptautiniam baudžiamajam teismui tik tuo atveju, jei šį įpareigojimą nustato Lietuvos Respublikos tarptautinė sutartis ar Jungtinių Tautų Organizacijos Saugumo Tarybos rezoliucija.</w:t>
      </w:r>
    </w:p>
    <w:p w:rsidR="00000000" w:rsidRDefault="00F02D9C">
      <w:pPr>
        <w:ind w:firstLine="720"/>
        <w:jc w:val="both"/>
        <w:rPr>
          <w:rFonts w:ascii="Times New Roman" w:hAnsi="Times New Roman"/>
          <w:sz w:val="22"/>
        </w:rPr>
      </w:pPr>
      <w:r>
        <w:rPr>
          <w:rFonts w:ascii="Times New Roman" w:hAnsi="Times New Roman"/>
          <w:sz w:val="22"/>
        </w:rPr>
        <w:t>3. Lietuvos Respu</w:t>
      </w:r>
      <w:r>
        <w:rPr>
          <w:rFonts w:ascii="Times New Roman" w:hAnsi="Times New Roman"/>
          <w:sz w:val="22"/>
        </w:rPr>
        <w:t>blikos pilietis ar užsienietis gali būti neišduodamas, jeigu:</w:t>
      </w:r>
    </w:p>
    <w:p w:rsidR="00000000" w:rsidRDefault="00F02D9C">
      <w:pPr>
        <w:ind w:firstLine="720"/>
        <w:jc w:val="both"/>
        <w:rPr>
          <w:rFonts w:ascii="Times New Roman" w:hAnsi="Times New Roman"/>
          <w:sz w:val="22"/>
        </w:rPr>
      </w:pPr>
      <w:r>
        <w:rPr>
          <w:rFonts w:ascii="Times New Roman" w:hAnsi="Times New Roman"/>
          <w:sz w:val="22"/>
        </w:rPr>
        <w:t>1) padaryta veika pagal Lietuvos Respublikos baudžiamąjį kodeksą nelaikoma nusikaltimu ar baudžiamuoju nusižengimu;</w:t>
      </w:r>
    </w:p>
    <w:p w:rsidR="00000000" w:rsidRDefault="00F02D9C">
      <w:pPr>
        <w:ind w:firstLine="720"/>
        <w:jc w:val="both"/>
        <w:rPr>
          <w:rFonts w:ascii="Times New Roman" w:hAnsi="Times New Roman"/>
          <w:sz w:val="22"/>
        </w:rPr>
      </w:pPr>
      <w:r>
        <w:rPr>
          <w:rFonts w:ascii="Times New Roman" w:hAnsi="Times New Roman"/>
          <w:sz w:val="22"/>
        </w:rPr>
        <w:t>2) nusikalstama veika padaryta Lietuvos valstybės teritorijoje;</w:t>
      </w:r>
    </w:p>
    <w:p w:rsidR="00000000" w:rsidRDefault="00F02D9C">
      <w:pPr>
        <w:ind w:firstLine="720"/>
        <w:jc w:val="both"/>
        <w:rPr>
          <w:rFonts w:ascii="Times New Roman" w:hAnsi="Times New Roman"/>
          <w:sz w:val="22"/>
        </w:rPr>
      </w:pPr>
      <w:r>
        <w:rPr>
          <w:rFonts w:ascii="Times New Roman" w:hAnsi="Times New Roman"/>
          <w:sz w:val="22"/>
        </w:rPr>
        <w:t>3) asmuo perse</w:t>
      </w:r>
      <w:r>
        <w:rPr>
          <w:rFonts w:ascii="Times New Roman" w:hAnsi="Times New Roman"/>
          <w:sz w:val="22"/>
        </w:rPr>
        <w:t>kiojamas už politinio pobūdžio nusikaltimą;</w:t>
      </w:r>
    </w:p>
    <w:p w:rsidR="00000000" w:rsidRDefault="00F02D9C">
      <w:pPr>
        <w:ind w:firstLine="720"/>
        <w:jc w:val="both"/>
        <w:rPr>
          <w:rFonts w:ascii="Times New Roman" w:hAnsi="Times New Roman"/>
          <w:sz w:val="22"/>
        </w:rPr>
      </w:pPr>
      <w:r>
        <w:rPr>
          <w:rFonts w:ascii="Times New Roman" w:hAnsi="Times New Roman"/>
          <w:sz w:val="22"/>
        </w:rPr>
        <w:t>4) asmuo už padarytą nusikalstamą veiką buvo nuteistas, išteisintas ar atleistas nuo baudžiamosios atsakomybės ar bausmės;</w:t>
      </w:r>
    </w:p>
    <w:p w:rsidR="00000000" w:rsidRDefault="00F02D9C">
      <w:pPr>
        <w:ind w:firstLine="720"/>
        <w:jc w:val="both"/>
        <w:rPr>
          <w:rFonts w:ascii="Times New Roman" w:hAnsi="Times New Roman"/>
          <w:sz w:val="22"/>
        </w:rPr>
      </w:pPr>
      <w:r>
        <w:rPr>
          <w:rFonts w:ascii="Times New Roman" w:hAnsi="Times New Roman"/>
          <w:sz w:val="22"/>
        </w:rPr>
        <w:t>5) asmeniui už padarytą nusikaltimą kitoje valstybėje gali būti taikoma mirties bausmė;</w:t>
      </w:r>
    </w:p>
    <w:p w:rsidR="00000000" w:rsidRDefault="00F02D9C">
      <w:pPr>
        <w:ind w:firstLine="720"/>
        <w:jc w:val="both"/>
        <w:rPr>
          <w:rFonts w:ascii="Times New Roman" w:hAnsi="Times New Roman"/>
          <w:sz w:val="22"/>
        </w:rPr>
      </w:pPr>
      <w:r>
        <w:rPr>
          <w:rFonts w:ascii="Times New Roman" w:hAnsi="Times New Roman"/>
          <w:sz w:val="22"/>
        </w:rPr>
        <w:t>6</w:t>
      </w:r>
      <w:r>
        <w:rPr>
          <w:rFonts w:ascii="Times New Roman" w:hAnsi="Times New Roman"/>
          <w:sz w:val="22"/>
        </w:rPr>
        <w:t>) suėjo apkaltinamojo nuosprendžio priėmimo ar</w:t>
      </w:r>
      <w:r>
        <w:rPr>
          <w:rFonts w:ascii="Times New Roman" w:hAnsi="Times New Roman"/>
          <w:b/>
          <w:sz w:val="22"/>
        </w:rPr>
        <w:t xml:space="preserve"> </w:t>
      </w:r>
      <w:r>
        <w:rPr>
          <w:rFonts w:ascii="Times New Roman" w:hAnsi="Times New Roman"/>
          <w:sz w:val="22"/>
        </w:rPr>
        <w:t>vykdymo senaties terminas;</w:t>
      </w:r>
    </w:p>
    <w:p w:rsidR="00000000" w:rsidRDefault="00F02D9C">
      <w:pPr>
        <w:pStyle w:val="BodyText"/>
        <w:spacing w:line="240" w:lineRule="auto"/>
        <w:ind w:firstLine="720"/>
        <w:rPr>
          <w:sz w:val="22"/>
        </w:rPr>
      </w:pPr>
      <w:r>
        <w:rPr>
          <w:sz w:val="22"/>
        </w:rPr>
        <w:t>7) asmuo atleistas nuo bausmės pagal amnestijos aktą arba malonės tvarka;</w:t>
      </w:r>
    </w:p>
    <w:p w:rsidR="00000000" w:rsidRDefault="00F02D9C">
      <w:pPr>
        <w:ind w:firstLine="720"/>
        <w:jc w:val="both"/>
        <w:rPr>
          <w:rFonts w:ascii="Times New Roman" w:hAnsi="Times New Roman"/>
          <w:sz w:val="22"/>
        </w:rPr>
      </w:pPr>
      <w:r>
        <w:rPr>
          <w:rFonts w:ascii="Times New Roman" w:hAnsi="Times New Roman"/>
          <w:sz w:val="22"/>
        </w:rPr>
        <w:t>8) yra kitų Lietuvos Respublikos tarptautinėse sutartyse numatytų pagrindų.</w:t>
      </w:r>
    </w:p>
    <w:p w:rsidR="00000000" w:rsidRDefault="00F02D9C">
      <w:pPr>
        <w:ind w:firstLine="720"/>
        <w:jc w:val="both"/>
        <w:rPr>
          <w:rFonts w:ascii="Times New Roman" w:hAnsi="Times New Roman"/>
          <w:sz w:val="22"/>
        </w:rPr>
      </w:pPr>
      <w:r>
        <w:rPr>
          <w:rFonts w:ascii="Times New Roman" w:hAnsi="Times New Roman"/>
          <w:sz w:val="22"/>
        </w:rPr>
        <w:t>4. Asmenys, kuriems pagal Lietuv</w:t>
      </w:r>
      <w:r>
        <w:rPr>
          <w:rFonts w:ascii="Times New Roman" w:hAnsi="Times New Roman"/>
          <w:sz w:val="22"/>
        </w:rPr>
        <w:t>os Respublikos įstatymus suteiktas prieglobstis, už nusikalstamas veikas, dėl kurių jie buvo persekiojami užsienyje, pagal Lietuvos Respublikos baudžiamuosius įstatymus nebaudžiami ir užsienio valstybėms neišduodami, išskyrus Lietuvos Respublikos baudžiamo</w:t>
      </w:r>
      <w:r>
        <w:rPr>
          <w:rFonts w:ascii="Times New Roman" w:hAnsi="Times New Roman"/>
          <w:sz w:val="22"/>
        </w:rPr>
        <w:t>jo kodekso 7 straipsnyje numatytus atvejus.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71</w:t>
      </w:r>
      <w:r>
        <w:rPr>
          <w:rFonts w:ascii="Times New Roman" w:hAnsi="Times New Roman"/>
          <w:b/>
          <w:sz w:val="22"/>
          <w:vertAlign w:val="superscript"/>
        </w:rPr>
        <w:t>(1)</w:t>
      </w:r>
      <w:r>
        <w:rPr>
          <w:rFonts w:ascii="Times New Roman" w:hAnsi="Times New Roman"/>
          <w:b/>
          <w:sz w:val="22"/>
        </w:rPr>
        <w:t xml:space="preserve"> straipsnis. Asmens perdavimas pagal Europos arešto orderį </w:t>
      </w:r>
    </w:p>
    <w:p w:rsidR="00000000" w:rsidRDefault="00F02D9C">
      <w:pPr>
        <w:ind w:firstLine="720"/>
        <w:jc w:val="both"/>
        <w:rPr>
          <w:rFonts w:ascii="Times New Roman" w:hAnsi="Times New Roman"/>
          <w:sz w:val="22"/>
        </w:rPr>
      </w:pPr>
      <w:r>
        <w:rPr>
          <w:rFonts w:ascii="Times New Roman" w:hAnsi="Times New Roman"/>
          <w:sz w:val="22"/>
        </w:rPr>
        <w:t xml:space="preserve">1. Lietuvos Respublikos pilietis ar užsienietis, Europos arešto orderį išdavusioje valstybėje įtariamas padaręs nusikalstamą veiką arba neatlikęs </w:t>
      </w:r>
      <w:r>
        <w:rPr>
          <w:rFonts w:ascii="Times New Roman" w:hAnsi="Times New Roman"/>
          <w:sz w:val="22"/>
        </w:rPr>
        <w:t>šioje valstybėje paskirtos su laisvės atėmimu susijusios bausmės, Lietuvos Respublikos baudžiamojo kodekso 9</w:t>
      </w:r>
      <w:r>
        <w:rPr>
          <w:rFonts w:ascii="Times New Roman" w:hAnsi="Times New Roman"/>
          <w:sz w:val="22"/>
          <w:vertAlign w:val="superscript"/>
        </w:rPr>
        <w:t>(1)</w:t>
      </w:r>
      <w:r>
        <w:rPr>
          <w:rFonts w:ascii="Times New Roman" w:hAnsi="Times New Roman"/>
          <w:sz w:val="22"/>
        </w:rPr>
        <w:t xml:space="preserve"> straipsnyje numatytais pagrindais ir sąlygomis perduodamas Europos arešto orderį išdavusiai valstybei. </w:t>
      </w:r>
    </w:p>
    <w:p w:rsidR="00000000" w:rsidRDefault="00F02D9C">
      <w:pPr>
        <w:pStyle w:val="BodyText21"/>
        <w:rPr>
          <w:rFonts w:ascii="Times New Roman" w:hAnsi="Times New Roman"/>
          <w:strike w:val="0"/>
          <w:sz w:val="22"/>
        </w:rPr>
      </w:pPr>
      <w:r>
        <w:rPr>
          <w:rFonts w:ascii="Times New Roman" w:hAnsi="Times New Roman"/>
          <w:strike w:val="0"/>
          <w:sz w:val="22"/>
        </w:rPr>
        <w:t>2. Asmuo Europos arešto orderį išdavusia</w:t>
      </w:r>
      <w:r>
        <w:rPr>
          <w:rFonts w:ascii="Times New Roman" w:hAnsi="Times New Roman"/>
          <w:strike w:val="0"/>
          <w:sz w:val="22"/>
        </w:rPr>
        <w:t>i valstybei perduodamas šio Kodekso 72–77 straipsniuose nustatyta tvarka. Jeigu asmuo sutiko būti perduotas Europos arešto orderį išdavusiai valstybei, sprendimas dėl jo perdavimo turi būti priimtas ne vėliau kaip per dešimt dienų nuo jo rašytinio sutikimo</w:t>
      </w:r>
      <w:r>
        <w:rPr>
          <w:rFonts w:ascii="Times New Roman" w:hAnsi="Times New Roman"/>
          <w:strike w:val="0"/>
          <w:sz w:val="22"/>
        </w:rPr>
        <w:t xml:space="preserve"> dienos. Kitais atvejais sprendimas dėl asmens perdavimo turi būti priimtas ne vėliau kaip per šešiasdešimt dienų nuo jo suėmimo dienos.</w:t>
      </w:r>
    </w:p>
    <w:p w:rsidR="00000000" w:rsidRDefault="00F02D9C">
      <w:pPr>
        <w:ind w:firstLine="720"/>
        <w:jc w:val="both"/>
        <w:rPr>
          <w:rFonts w:ascii="Times New Roman" w:hAnsi="Times New Roman"/>
          <w:i/>
          <w:iCs/>
          <w:sz w:val="22"/>
        </w:rPr>
      </w:pPr>
      <w:r>
        <w:rPr>
          <w:rFonts w:ascii="Times New Roman" w:hAnsi="Times New Roman"/>
          <w:sz w:val="22"/>
        </w:rPr>
        <w:t>3. Išimtiniais atvejais šio straipsnio 2 dalyje nustatyti terminai gali būti pratęsti iki trisdešimties dienų, tačiau a</w:t>
      </w:r>
      <w:r>
        <w:rPr>
          <w:rFonts w:ascii="Times New Roman" w:hAnsi="Times New Roman"/>
          <w:sz w:val="22"/>
        </w:rPr>
        <w:t xml:space="preserve">pie pratęsimo priežastis būtina nedelsiant pranešti Europos arešto orderį išdavusios valstybės institucijai. Jeigu ypatingais atvejais ir pratęstas terminas nėra pakankamas, apie uždelsimo priežastis turi būti pranešama </w:t>
      </w:r>
      <w:r>
        <w:rPr>
          <w:rFonts w:ascii="Times New Roman" w:hAnsi="Times New Roman"/>
          <w:iCs/>
          <w:sz w:val="22"/>
        </w:rPr>
        <w:t>Europos Sąjungos baudžiamojo perseki</w:t>
      </w:r>
      <w:r>
        <w:rPr>
          <w:rFonts w:ascii="Times New Roman" w:hAnsi="Times New Roman"/>
          <w:iCs/>
          <w:sz w:val="22"/>
        </w:rPr>
        <w:t>ojimo institucijai</w:t>
      </w:r>
      <w:r>
        <w:rPr>
          <w:rFonts w:ascii="Times New Roman" w:hAnsi="Times New Roman"/>
          <w:i/>
          <w:sz w:val="22"/>
        </w:rPr>
        <w:t xml:space="preserve"> </w:t>
      </w:r>
      <w:r>
        <w:rPr>
          <w:rFonts w:ascii="Times New Roman" w:hAnsi="Times New Roman"/>
          <w:sz w:val="22"/>
        </w:rPr>
        <w:t>(</w:t>
      </w:r>
      <w:r>
        <w:rPr>
          <w:rFonts w:ascii="Times New Roman" w:hAnsi="Times New Roman"/>
          <w:i/>
          <w:sz w:val="22"/>
        </w:rPr>
        <w:t>Eurojustui</w:t>
      </w:r>
      <w:r>
        <w:rPr>
          <w:rFonts w:ascii="Times New Roman" w:hAnsi="Times New Roman"/>
          <w:iCs/>
          <w:sz w:val="22"/>
        </w:rPr>
        <w:t>)</w:t>
      </w:r>
      <w:r>
        <w:rPr>
          <w:rFonts w:ascii="Times New Roman" w:hAnsi="Times New Roman"/>
          <w:i/>
          <w:iCs/>
          <w:sz w:val="22"/>
        </w:rPr>
        <w:t xml:space="preserve">. </w:t>
      </w:r>
    </w:p>
    <w:p w:rsidR="00000000" w:rsidRDefault="00F02D9C">
      <w:pPr>
        <w:ind w:firstLine="720"/>
        <w:jc w:val="both"/>
        <w:rPr>
          <w:rFonts w:ascii="Times New Roman" w:hAnsi="Times New Roman"/>
          <w:sz w:val="22"/>
        </w:rPr>
      </w:pPr>
      <w:r>
        <w:rPr>
          <w:rFonts w:ascii="Times New Roman" w:hAnsi="Times New Roman"/>
          <w:sz w:val="22"/>
        </w:rPr>
        <w:t>4. Jeigu Europos arešto orderis išduotas dėl asmens, pagal tarptautinės teisės normas turinčio imunitetą nuo baudžiamosios jurisdikcijos, arba jeigu nėra kompetentingos institucijos leidimo patraukti baudžiamojon atsakomyb</w:t>
      </w:r>
      <w:r>
        <w:rPr>
          <w:rFonts w:ascii="Times New Roman" w:hAnsi="Times New Roman"/>
          <w:sz w:val="22"/>
        </w:rPr>
        <w:t>ėn asmenį, kai šis leidimas pagal įstatymus būtinas, šio straipsnio 2 ir 3 dalyse nurodyti terminai prasideda nuo to laiko, kada šis asmuo prarado imunitetą ar kada gautas kompetentingos institucijos leidimas. Lietuvos Respublikos generalinė prokuratūra pr</w:t>
      </w:r>
      <w:r>
        <w:rPr>
          <w:rFonts w:ascii="Times New Roman" w:hAnsi="Times New Roman"/>
          <w:sz w:val="22"/>
        </w:rPr>
        <w:t xml:space="preserve">ivalo kreiptis į kompetentingą Lietuvos Respublikos instituciją dėl tokio leidimo suteikimo ar imuniteto panaikinimo. </w:t>
      </w:r>
    </w:p>
    <w:p w:rsidR="00000000" w:rsidRDefault="00F02D9C">
      <w:pPr>
        <w:ind w:firstLine="720"/>
        <w:jc w:val="both"/>
        <w:rPr>
          <w:rFonts w:ascii="Times New Roman" w:hAnsi="Times New Roman"/>
          <w:sz w:val="22"/>
        </w:rPr>
      </w:pPr>
      <w:r>
        <w:rPr>
          <w:rFonts w:ascii="Times New Roman" w:hAnsi="Times New Roman"/>
          <w:sz w:val="22"/>
        </w:rPr>
        <w:t>5. Asmuo Europos arešto orderį išdavusiai valstybei perduodamas tik dėl baudžiamojo persekiojimo už tame orderyje nurodytą nusikalstamą v</w:t>
      </w:r>
      <w:r>
        <w:rPr>
          <w:rFonts w:ascii="Times New Roman" w:hAnsi="Times New Roman"/>
          <w:sz w:val="22"/>
        </w:rPr>
        <w:t>eiką ar paskirtos bausmės vykdymo. Jeigu užsienio valstybė kartu su išduotu Europos arešto orderiu pateikia prašymą perduoti asmenį ir dėl jo baudžiamojo persekiojimo ar paskirtos bausmės vykdymo už nusikalstamą veiką, dėl kurios negali būti išduodamas Eur</w:t>
      </w:r>
      <w:r>
        <w:rPr>
          <w:rFonts w:ascii="Times New Roman" w:hAnsi="Times New Roman"/>
          <w:sz w:val="22"/>
        </w:rPr>
        <w:t>opos arešto orderis, šis prašymas nagrinėjamas kartu su Europos arešto orderiu. Sprendimą dėl asmens perdavimo pagal Europos arešto orderį priimantis teismas gali sutikti, kad asmuo būtų perduotas ir dėl šios nusikalstamos veikos, jeigu ji pripažįstama nus</w:t>
      </w:r>
      <w:r>
        <w:rPr>
          <w:rFonts w:ascii="Times New Roman" w:hAnsi="Times New Roman"/>
          <w:sz w:val="22"/>
        </w:rPr>
        <w:t xml:space="preserve">ikalstama pagal Lietuvos Respublikos baudžiamuosius įstatymus. </w:t>
      </w:r>
    </w:p>
    <w:p w:rsidR="00000000" w:rsidRDefault="00F02D9C">
      <w:pPr>
        <w:ind w:firstLine="720"/>
        <w:jc w:val="both"/>
        <w:rPr>
          <w:rFonts w:ascii="Times New Roman" w:hAnsi="Times New Roman"/>
          <w:sz w:val="22"/>
        </w:rPr>
      </w:pPr>
      <w:r>
        <w:rPr>
          <w:rFonts w:ascii="Times New Roman" w:hAnsi="Times New Roman"/>
          <w:color w:val="000000"/>
          <w:sz w:val="22"/>
        </w:rPr>
        <w:t xml:space="preserve">6. Jeigu užsienio valstybė po to, kai Lietuvos Respublika jai perdavė asmenį pagal Europos arešto orderį, pateikia prašymą dėl šio asmens baudžiamojo persekiojimo ar paskirtos bausmės vykdymo </w:t>
      </w:r>
      <w:r>
        <w:rPr>
          <w:rFonts w:ascii="Times New Roman" w:hAnsi="Times New Roman"/>
          <w:color w:val="000000"/>
          <w:sz w:val="22"/>
        </w:rPr>
        <w:t xml:space="preserve">už nusikalstamą veiką, dėl kurios jis nebuvo perduotas pagal Europos arešto orderį, arba </w:t>
      </w:r>
      <w:r>
        <w:rPr>
          <w:rFonts w:ascii="Times New Roman" w:hAnsi="Times New Roman"/>
          <w:sz w:val="22"/>
        </w:rPr>
        <w:t xml:space="preserve">prašymą </w:t>
      </w:r>
      <w:r>
        <w:rPr>
          <w:rFonts w:ascii="Times New Roman" w:hAnsi="Times New Roman"/>
          <w:color w:val="000000"/>
          <w:sz w:val="22"/>
        </w:rPr>
        <w:t>dėl šio asmens perdavimo ar išdavimo trečiajai valstybei, šį prašymą nagrinėja ir sutikimą duoda Lietuvos Respublikos generalinė prokuratūra. Lietuvos Respubli</w:t>
      </w:r>
      <w:r>
        <w:rPr>
          <w:rFonts w:ascii="Times New Roman" w:hAnsi="Times New Roman"/>
          <w:color w:val="000000"/>
          <w:sz w:val="22"/>
        </w:rPr>
        <w:t>kos generalinė prokuratūra gali motyvuotai nesutikti dėl asmens baudžiamojo persekiojimo ar bausmės vykdymo už nusikalstamą veiką, dėl kurios nebuvo išduotas Europos arešto orderis, arba dėl asmens perdavimo kitai Europos Sąjungos valstybei narei, jeigu yr</w:t>
      </w:r>
      <w:r>
        <w:rPr>
          <w:rFonts w:ascii="Times New Roman" w:hAnsi="Times New Roman"/>
          <w:color w:val="000000"/>
          <w:sz w:val="22"/>
        </w:rPr>
        <w:t>a Lietuvos Respublikos baudžiamojo kodekso 9</w:t>
      </w:r>
      <w:r>
        <w:rPr>
          <w:rFonts w:ascii="Times New Roman" w:hAnsi="Times New Roman"/>
          <w:sz w:val="22"/>
          <w:vertAlign w:val="superscript"/>
        </w:rPr>
        <w:t>(</w:t>
      </w:r>
      <w:r>
        <w:rPr>
          <w:rFonts w:ascii="Times New Roman" w:hAnsi="Times New Roman"/>
          <w:color w:val="000000"/>
          <w:sz w:val="22"/>
          <w:vertAlign w:val="superscript"/>
        </w:rPr>
        <w:t>1</w:t>
      </w:r>
      <w:r>
        <w:rPr>
          <w:rFonts w:ascii="Times New Roman" w:hAnsi="Times New Roman"/>
          <w:sz w:val="22"/>
          <w:vertAlign w:val="superscript"/>
        </w:rPr>
        <w:t>)</w:t>
      </w:r>
      <w:r>
        <w:rPr>
          <w:rFonts w:ascii="Times New Roman" w:hAnsi="Times New Roman"/>
          <w:color w:val="000000"/>
          <w:sz w:val="22"/>
        </w:rPr>
        <w:t xml:space="preserve"> straipsnyje nu</w:t>
      </w:r>
      <w:r>
        <w:rPr>
          <w:rFonts w:ascii="Times New Roman" w:hAnsi="Times New Roman"/>
          <w:sz w:val="22"/>
        </w:rPr>
        <w:t>statyti</w:t>
      </w:r>
      <w:r>
        <w:rPr>
          <w:rFonts w:ascii="Times New Roman" w:hAnsi="Times New Roman"/>
          <w:color w:val="000000"/>
          <w:sz w:val="22"/>
        </w:rPr>
        <w:t xml:space="preserve"> Europos arešto orderio nevykdymo pagrindai ir (ar) sąlygos. Sutikimas pagal Europos arešto orderį užsienio valstybei perduot</w:t>
      </w:r>
      <w:r>
        <w:rPr>
          <w:rFonts w:ascii="Times New Roman" w:hAnsi="Times New Roman"/>
          <w:sz w:val="22"/>
        </w:rPr>
        <w:t>ą</w:t>
      </w:r>
      <w:r>
        <w:rPr>
          <w:rFonts w:ascii="Times New Roman" w:hAnsi="Times New Roman"/>
          <w:color w:val="000000"/>
          <w:sz w:val="22"/>
        </w:rPr>
        <w:t xml:space="preserve"> asmen</w:t>
      </w:r>
      <w:r>
        <w:rPr>
          <w:rFonts w:ascii="Times New Roman" w:hAnsi="Times New Roman"/>
          <w:sz w:val="22"/>
        </w:rPr>
        <w:t>į</w:t>
      </w:r>
      <w:r>
        <w:rPr>
          <w:rFonts w:ascii="Times New Roman" w:hAnsi="Times New Roman"/>
          <w:color w:val="000000"/>
          <w:sz w:val="22"/>
        </w:rPr>
        <w:t xml:space="preserve"> išd</w:t>
      </w:r>
      <w:r>
        <w:rPr>
          <w:rFonts w:ascii="Times New Roman" w:hAnsi="Times New Roman"/>
          <w:sz w:val="22"/>
        </w:rPr>
        <w:t>uoti</w:t>
      </w:r>
      <w:r>
        <w:rPr>
          <w:rFonts w:ascii="Times New Roman" w:hAnsi="Times New Roman"/>
          <w:color w:val="000000"/>
          <w:sz w:val="22"/>
        </w:rPr>
        <w:t xml:space="preserve"> trečiajai (ne Europos Sąjungos) valstybei gal</w:t>
      </w:r>
      <w:r>
        <w:rPr>
          <w:rFonts w:ascii="Times New Roman" w:hAnsi="Times New Roman"/>
          <w:color w:val="000000"/>
          <w:sz w:val="22"/>
        </w:rPr>
        <w:t xml:space="preserve">i būti duodamas vadovaujantis Lietuvos Respublikos tarptautinėmis sutartimis ir kitais teisės aktais. Lietuvos Respublikos generalinė prokuratūra sutikimą arba nesutikimą dėl asmens baudžiamojo persekiojimo, paskirtos bausmės vykdymo arba asmens perdavimo </w:t>
      </w:r>
      <w:r>
        <w:rPr>
          <w:rFonts w:ascii="Times New Roman" w:hAnsi="Times New Roman"/>
          <w:color w:val="000000"/>
          <w:sz w:val="22"/>
        </w:rPr>
        <w:t xml:space="preserve">ar išdavimo trečiajai valstybei turi </w:t>
      </w:r>
      <w:r>
        <w:rPr>
          <w:rFonts w:ascii="Times New Roman" w:hAnsi="Times New Roman"/>
          <w:sz w:val="22"/>
        </w:rPr>
        <w:t>duoti</w:t>
      </w:r>
      <w:r>
        <w:rPr>
          <w:rFonts w:ascii="Times New Roman" w:hAnsi="Times New Roman"/>
          <w:color w:val="000000"/>
          <w:sz w:val="22"/>
        </w:rPr>
        <w:t xml:space="preserve"> per dvidešimt dienų nuo prašymo gavimo dienos. Lietuvos Respublikos generalinės prokuratūros sutikimą dėl pagal Europos arešto orderį užsienio valstybei perduoto asmens baudžiamojo persekiojimo ar paskirtos bausmė</w:t>
      </w:r>
      <w:r>
        <w:rPr>
          <w:rFonts w:ascii="Times New Roman" w:hAnsi="Times New Roman"/>
          <w:color w:val="000000"/>
          <w:sz w:val="22"/>
        </w:rPr>
        <w:t>s vykdymo už nusikalstamą veiką, dėl kurios jis nebuvo perduotas pagal Europos arešto orderį, arba dėl šio asmens perdavimo ar išdavimo trečiajai valstybei per dešimt dienų</w:t>
      </w:r>
      <w:r>
        <w:rPr>
          <w:rFonts w:ascii="Times New Roman" w:hAnsi="Times New Roman"/>
          <w:sz w:val="22"/>
        </w:rPr>
        <w:t xml:space="preserve"> nutartimi</w:t>
      </w:r>
      <w:r>
        <w:rPr>
          <w:rFonts w:ascii="Times New Roman" w:hAnsi="Times New Roman"/>
          <w:color w:val="000000"/>
          <w:sz w:val="22"/>
        </w:rPr>
        <w:t xml:space="preserve"> </w:t>
      </w:r>
      <w:r>
        <w:rPr>
          <w:rFonts w:ascii="Times New Roman" w:hAnsi="Times New Roman"/>
          <w:sz w:val="22"/>
        </w:rPr>
        <w:t>pa</w:t>
      </w:r>
      <w:r>
        <w:rPr>
          <w:rFonts w:ascii="Times New Roman" w:hAnsi="Times New Roman"/>
          <w:color w:val="000000"/>
          <w:sz w:val="22"/>
        </w:rPr>
        <w:t xml:space="preserve">tvirtina Vilniaus apygardos teismo teisėjas. </w:t>
      </w:r>
    </w:p>
    <w:p w:rsidR="00000000" w:rsidRDefault="00F02D9C">
      <w:pPr>
        <w:ind w:firstLine="720"/>
        <w:jc w:val="both"/>
        <w:rPr>
          <w:rFonts w:ascii="Times New Roman" w:hAnsi="Times New Roman"/>
          <w:sz w:val="22"/>
        </w:rPr>
      </w:pPr>
      <w:r>
        <w:rPr>
          <w:rFonts w:ascii="Times New Roman" w:hAnsi="Times New Roman"/>
          <w:sz w:val="22"/>
        </w:rPr>
        <w:t xml:space="preserve">7. Europos arešto orderį </w:t>
      </w:r>
      <w:r>
        <w:rPr>
          <w:rFonts w:ascii="Times New Roman" w:hAnsi="Times New Roman"/>
          <w:sz w:val="22"/>
        </w:rPr>
        <w:t>išdavusios valstybės prašymu Lietuvos Respublikos generalinė prokuratūra užtikrina daiktų ir dokumentų, turinčių reikšmės nusikalstamai veikai tirti, ir asmens, dėl kurio išduotas Europos arešto orderis, nusikalstamu būdu įgyto turto paėmimą ir perdavimą E</w:t>
      </w:r>
      <w:r>
        <w:rPr>
          <w:rFonts w:ascii="Times New Roman" w:hAnsi="Times New Roman"/>
          <w:sz w:val="22"/>
        </w:rPr>
        <w:t xml:space="preserve">uropos arešto orderį išdavusiai valstybei. Jeigu šie daiktai turi būti konfiskuojami ar perduodami teisėtiems savininkams pagal Lietuvos Respublikos įstatymus, Lietuvos Respublikos generalinė prokuratūra juos gali perduoti tik laikinai, kol jie reikalingi </w:t>
      </w:r>
      <w:r>
        <w:rPr>
          <w:rFonts w:ascii="Times New Roman" w:hAnsi="Times New Roman"/>
          <w:sz w:val="22"/>
        </w:rPr>
        <w:t>baudžiamajam procesui Europos arešto orderį išdavusioje valstybėje.</w:t>
      </w:r>
    </w:p>
    <w:p w:rsidR="00000000" w:rsidRDefault="00F02D9C">
      <w:pPr>
        <w:pStyle w:val="Header"/>
        <w:tabs>
          <w:tab w:val="left" w:pos="720"/>
        </w:tabs>
        <w:rPr>
          <w:rFonts w:ascii="Times New Roman" w:hAnsi="Times New Roman"/>
          <w:i/>
          <w:iCs/>
          <w:sz w:val="20"/>
          <w:lang w:val="lt-LT"/>
        </w:rPr>
      </w:pPr>
      <w:r>
        <w:rPr>
          <w:rFonts w:ascii="Times New Roman" w:hAnsi="Times New Roman"/>
          <w:i/>
          <w:iCs/>
          <w:sz w:val="20"/>
          <w:lang w:val="lt-LT"/>
        </w:rPr>
        <w:t>Kodeksas papildytas straipsniu:</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p>
    <w:p w:rsidR="00000000" w:rsidRDefault="00F02D9C">
      <w:pPr>
        <w:ind w:firstLine="720"/>
        <w:jc w:val="both"/>
        <w:rPr>
          <w:rFonts w:ascii="Times New Roman" w:hAnsi="Times New Roman"/>
          <w:sz w:val="22"/>
        </w:rPr>
      </w:pPr>
    </w:p>
    <w:p w:rsidR="00000000" w:rsidRDefault="00F02D9C">
      <w:pPr>
        <w:ind w:left="2250" w:hanging="1530"/>
        <w:jc w:val="both"/>
        <w:rPr>
          <w:rFonts w:ascii="Times New Roman" w:hAnsi="Times New Roman"/>
          <w:b/>
          <w:sz w:val="22"/>
        </w:rPr>
      </w:pPr>
      <w:r>
        <w:rPr>
          <w:rFonts w:ascii="Times New Roman" w:hAnsi="Times New Roman"/>
          <w:b/>
          <w:sz w:val="22"/>
        </w:rPr>
        <w:t>72 straipsnis. Kardomosios prie</w:t>
      </w:r>
      <w:r>
        <w:rPr>
          <w:rFonts w:ascii="Times New Roman" w:hAnsi="Times New Roman"/>
          <w:b/>
          <w:sz w:val="22"/>
        </w:rPr>
        <w:t>monės asmenims, kuriuos prašoma išduoti iš Lietuvos Respublikos arba perduoti Tarptautiniam baudžiamajam teismui ar pagal Europos arešto orderį</w:t>
      </w:r>
    </w:p>
    <w:p w:rsidR="00000000" w:rsidRDefault="00F02D9C">
      <w:pPr>
        <w:ind w:firstLine="720"/>
        <w:jc w:val="both"/>
        <w:rPr>
          <w:rFonts w:ascii="Times New Roman" w:hAnsi="Times New Roman"/>
          <w:sz w:val="22"/>
        </w:rPr>
      </w:pPr>
      <w:r>
        <w:rPr>
          <w:rFonts w:ascii="Times New Roman" w:hAnsi="Times New Roman"/>
          <w:sz w:val="22"/>
        </w:rPr>
        <w:t xml:space="preserve">1. Asmenys, kuriuos prašoma išduoti iš Lietuvos Respublikos arba perduoti Tarptautiniam baudžiamajam teismui ar </w:t>
      </w:r>
      <w:r>
        <w:rPr>
          <w:rFonts w:ascii="Times New Roman" w:hAnsi="Times New Roman"/>
          <w:sz w:val="22"/>
        </w:rPr>
        <w:t>pagal Europos arešto orderį, suimami Lietuvos Respublikos tarptautinėse sutartyse ir šiame Kodekse numatytais pagrindais.</w:t>
      </w:r>
    </w:p>
    <w:p w:rsidR="00000000" w:rsidRDefault="00F02D9C">
      <w:pPr>
        <w:pStyle w:val="BodyTextIndent"/>
        <w:spacing w:line="240" w:lineRule="auto"/>
        <w:rPr>
          <w:sz w:val="22"/>
        </w:rPr>
      </w:pPr>
      <w:r>
        <w:rPr>
          <w:sz w:val="22"/>
        </w:rPr>
        <w:t xml:space="preserve">2. Asmenims, kuriuos prašoma išduoti iš Lietuvos Respublikos arba perduoti Tarptautiniam baudžiamajam teismui ar pagal Europos arešto </w:t>
      </w:r>
      <w:r>
        <w:rPr>
          <w:sz w:val="22"/>
        </w:rPr>
        <w:t>orderį, suėmimo skyrimo bei apskundimo tvarką nustato šis Kodeksas.</w:t>
      </w:r>
    </w:p>
    <w:p w:rsidR="00000000" w:rsidRDefault="00F02D9C">
      <w:pPr>
        <w:ind w:firstLine="720"/>
        <w:jc w:val="both"/>
        <w:rPr>
          <w:rFonts w:ascii="Times New Roman" w:hAnsi="Times New Roman"/>
          <w:sz w:val="22"/>
        </w:rPr>
      </w:pPr>
      <w:r>
        <w:rPr>
          <w:rFonts w:ascii="Times New Roman" w:hAnsi="Times New Roman"/>
          <w:sz w:val="22"/>
        </w:rPr>
        <w:t>3. Asmenų, kuriuos prašoma išduoti iš Lietuvos Respublikos arba perduoti Tarptautiniam baudžiamajam teismui ar pagal Europos arešto orderį, suėmimo trukmę nustato Lietuvos Respublikos tarp</w:t>
      </w:r>
      <w:r>
        <w:rPr>
          <w:rFonts w:ascii="Times New Roman" w:hAnsi="Times New Roman"/>
          <w:sz w:val="22"/>
        </w:rPr>
        <w:t>tautinės sutartys bei šis Kodeksas.</w:t>
      </w:r>
    </w:p>
    <w:p w:rsidR="00000000" w:rsidRDefault="00F02D9C">
      <w:pPr>
        <w:ind w:firstLine="720"/>
        <w:jc w:val="both"/>
        <w:rPr>
          <w:rFonts w:ascii="Times New Roman" w:hAnsi="Times New Roman"/>
          <w:b/>
          <w:sz w:val="22"/>
        </w:rPr>
      </w:pPr>
      <w:r>
        <w:rPr>
          <w:rFonts w:ascii="Times New Roman" w:hAnsi="Times New Roman"/>
          <w:sz w:val="22"/>
        </w:rPr>
        <w:t>4. Asmenims, kuriuos prašoma išduoti iš Lietuvos Respublikos arba perduoti Tarptautiniam baudžiamajam teismui ar pagal Europos arešto orderį, gali būti taikomos ir kitos šiame Kodekse numatytos kardomosios priemonės, jei</w:t>
      </w:r>
      <w:r>
        <w:rPr>
          <w:rFonts w:ascii="Times New Roman" w:hAnsi="Times New Roman"/>
          <w:sz w:val="22"/>
        </w:rPr>
        <w:t>gu jų pakanka užtikrinti, kad asmuo nepabėgtų (nepasislėptų) nuo Lietuvos Respublikos teisėsaugos institucijų.</w:t>
      </w:r>
    </w:p>
    <w:p w:rsidR="00000000" w:rsidRDefault="00F02D9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r>
        <w:rPr>
          <w:rFonts w:ascii="Times New Roman" w:eastAsia="MS Mincho" w:hAnsi="Times New Roman"/>
          <w:i/>
          <w:iCs/>
        </w:rPr>
        <w:t>)</w:t>
      </w:r>
    </w:p>
    <w:p w:rsidR="00000000" w:rsidRDefault="00F02D9C">
      <w:pPr>
        <w:ind w:firstLine="720"/>
        <w:jc w:val="both"/>
        <w:rPr>
          <w:rFonts w:ascii="Times New Roman" w:hAnsi="Times New Roman"/>
          <w:b/>
          <w:bCs/>
          <w:sz w:val="22"/>
        </w:rPr>
      </w:pPr>
    </w:p>
    <w:p w:rsidR="00000000" w:rsidRDefault="00F02D9C">
      <w:pPr>
        <w:ind w:firstLine="720"/>
        <w:jc w:val="both"/>
        <w:rPr>
          <w:rFonts w:ascii="Times New Roman" w:hAnsi="Times New Roman"/>
          <w:b/>
          <w:bCs/>
          <w:sz w:val="22"/>
        </w:rPr>
      </w:pPr>
      <w:r>
        <w:rPr>
          <w:rFonts w:ascii="Times New Roman" w:hAnsi="Times New Roman"/>
          <w:b/>
          <w:bCs/>
          <w:sz w:val="22"/>
        </w:rPr>
        <w:t>73 straipsnis. Asmenų išdavimo (perdavimo) iš Lietuvos Respublikos tvarka</w:t>
      </w:r>
    </w:p>
    <w:p w:rsidR="00000000" w:rsidRDefault="00F02D9C">
      <w:pPr>
        <w:pStyle w:val="BodyText21"/>
        <w:rPr>
          <w:rFonts w:ascii="Times New Roman" w:hAnsi="Times New Roman"/>
          <w:strike w:val="0"/>
          <w:sz w:val="22"/>
        </w:rPr>
      </w:pPr>
      <w:r>
        <w:rPr>
          <w:rFonts w:ascii="Times New Roman" w:hAnsi="Times New Roman"/>
          <w:strike w:val="0"/>
          <w:sz w:val="22"/>
        </w:rPr>
        <w:t>1. Remdamasis Lietuvos Respublikos tarptautine sutartimi ar išduotu Europos arešto orderiu Lietuvos Respublikos generalinės prokuratūros prokuroras su pareiškimu dėl asmens išdavi</w:t>
      </w:r>
      <w:r>
        <w:rPr>
          <w:rFonts w:ascii="Times New Roman" w:hAnsi="Times New Roman"/>
          <w:strike w:val="0"/>
          <w:sz w:val="22"/>
        </w:rPr>
        <w:t>mo iš Lietuvos Respublikos arba perdavimo Tarptautiniam baudžiamajam teismui ar pagal Europos arešto orderį kreipiasi į Vilniaus apygardos teismą.</w:t>
      </w:r>
    </w:p>
    <w:p w:rsidR="00000000" w:rsidRDefault="00F02D9C">
      <w:pPr>
        <w:ind w:firstLine="720"/>
        <w:jc w:val="both"/>
        <w:rPr>
          <w:rFonts w:ascii="Times New Roman" w:hAnsi="Times New Roman"/>
          <w:sz w:val="22"/>
        </w:rPr>
      </w:pPr>
      <w:r>
        <w:rPr>
          <w:rFonts w:ascii="Times New Roman" w:hAnsi="Times New Roman"/>
          <w:sz w:val="22"/>
        </w:rPr>
        <w:t>2. Vilniaus apygardos teismo teisėjas per septynias dienas turi surengti posėdį, kuriame privalo dalyvauti iš</w:t>
      </w:r>
      <w:r>
        <w:rPr>
          <w:rFonts w:ascii="Times New Roman" w:hAnsi="Times New Roman"/>
          <w:sz w:val="22"/>
        </w:rPr>
        <w:t>duotinas (perduotinas) asmuo, jo gynėjas ir prokuroras. Posėdis protokoluojamas.</w:t>
      </w:r>
    </w:p>
    <w:p w:rsidR="00000000" w:rsidRDefault="00F02D9C">
      <w:pPr>
        <w:pStyle w:val="BodyTextIndent"/>
        <w:spacing w:line="240" w:lineRule="auto"/>
        <w:rPr>
          <w:sz w:val="22"/>
        </w:rPr>
      </w:pPr>
      <w:r>
        <w:rPr>
          <w:sz w:val="22"/>
        </w:rPr>
        <w:t>3. Vilniaus apygardos teismo teisėjas, nusprendęs patenkinti prokuroro pareiškimą, priima nutartį išduoti asmenį iš Lietuvos Respublikos arba perduoti Tarptautiniam baudžiamaj</w:t>
      </w:r>
      <w:r>
        <w:rPr>
          <w:sz w:val="22"/>
        </w:rPr>
        <w:t>am teismui ar pagal Europos arešto orderį, o nusprendęs atsisakyti patenkinti pareiškimą, – nutartį atsisakyti išduoti asmenį iš Lietuvos Respublikos arba perduoti Tarptautiniam baudžiamajam teismui ar pagal Europos arešto orderį. Jei asmuo, kurį atsisakom</w:t>
      </w:r>
      <w:r>
        <w:rPr>
          <w:sz w:val="22"/>
        </w:rPr>
        <w:t xml:space="preserve">a išduoti iš Lietuvos Respublikos arba perduoti Tarptautiniam baudžiamajam teismui ar pagal Europos arešto orderį, yra suimtas, teisėjas, priimdamas nutartį atsisakyti išduoti asmenį iš Lietuvos Respublikos arba perduoti Tarptautiniam baudžiamajam teismui </w:t>
      </w:r>
      <w:r>
        <w:rPr>
          <w:sz w:val="22"/>
        </w:rPr>
        <w:t xml:space="preserve">ar pagal Europos arešto orderį, išsprendžia ir kardomosios priemonės klausimą. Nutartis atsisakyti perduoti asmenį pagal Europos arešto orderį turi būti motyvuota. </w:t>
      </w:r>
    </w:p>
    <w:p w:rsidR="00000000" w:rsidRDefault="00F02D9C">
      <w:pPr>
        <w:ind w:firstLine="720"/>
        <w:jc w:val="both"/>
        <w:rPr>
          <w:rFonts w:ascii="Times New Roman" w:hAnsi="Times New Roman"/>
          <w:sz w:val="22"/>
        </w:rPr>
      </w:pPr>
      <w:r>
        <w:rPr>
          <w:rFonts w:ascii="Times New Roman" w:hAnsi="Times New Roman"/>
          <w:sz w:val="22"/>
        </w:rPr>
        <w:t>4. Jeigu gautos informacijos nepakanka sprendimui dėl asmens išdavimo iš Lietuvos Respublik</w:t>
      </w:r>
      <w:r>
        <w:rPr>
          <w:rFonts w:ascii="Times New Roman" w:hAnsi="Times New Roman"/>
          <w:sz w:val="22"/>
        </w:rPr>
        <w:t>os arba perdavimo Tarptautiniam baudžiamajam teismui ar pagal Europos arešto orderį priimti, Vilniaus apygardos teismo teisėjas paveda Lietuvos Respublikos generalinei prokuratūrai nedelsiant kreiptis į prašymą pateikusią instituciją dėl reikalingos papild</w:t>
      </w:r>
      <w:r>
        <w:rPr>
          <w:rFonts w:ascii="Times New Roman" w:hAnsi="Times New Roman"/>
          <w:sz w:val="22"/>
        </w:rPr>
        <w:t xml:space="preserve">omos informacijos suteikimo. </w:t>
      </w:r>
    </w:p>
    <w:p w:rsidR="00000000" w:rsidRDefault="00F02D9C">
      <w:pPr>
        <w:ind w:firstLine="720"/>
        <w:jc w:val="both"/>
        <w:rPr>
          <w:rFonts w:ascii="Times New Roman" w:hAnsi="Times New Roman"/>
          <w:sz w:val="22"/>
        </w:rPr>
      </w:pPr>
      <w:r>
        <w:rPr>
          <w:rFonts w:ascii="Times New Roman" w:hAnsi="Times New Roman"/>
          <w:sz w:val="22"/>
        </w:rPr>
        <w:t>5. Jeigu dėl vieno asmens gaunami keli prašymai išduoti iš Lietuvos Respublikos arba perduoti Tarptautiniam baudžiamajam teismui ar pagal Europos arešto orderį, sprendimą dėl jų priima Vilniaus apygardos teismas, vadovaudamasi</w:t>
      </w:r>
      <w:r>
        <w:rPr>
          <w:rFonts w:ascii="Times New Roman" w:hAnsi="Times New Roman"/>
          <w:sz w:val="22"/>
        </w:rPr>
        <w:t>s šiomis taisyklėmis:</w:t>
      </w:r>
    </w:p>
    <w:p w:rsidR="00000000" w:rsidRDefault="00F02D9C">
      <w:pPr>
        <w:ind w:firstLine="720"/>
        <w:jc w:val="both"/>
        <w:rPr>
          <w:rFonts w:ascii="Times New Roman" w:hAnsi="Times New Roman"/>
          <w:sz w:val="22"/>
        </w:rPr>
      </w:pPr>
      <w:r>
        <w:rPr>
          <w:rFonts w:ascii="Times New Roman" w:hAnsi="Times New Roman"/>
          <w:sz w:val="22"/>
        </w:rPr>
        <w:t>1) prašymas perduoti Tarptautiniam baudžiamajam teismui turi viršenybę prieš kitus prašymus;</w:t>
      </w:r>
    </w:p>
    <w:p w:rsidR="00000000" w:rsidRDefault="00F02D9C">
      <w:pPr>
        <w:ind w:firstLine="720"/>
        <w:jc w:val="both"/>
        <w:rPr>
          <w:rFonts w:ascii="Times New Roman" w:hAnsi="Times New Roman"/>
          <w:sz w:val="22"/>
        </w:rPr>
      </w:pPr>
      <w:r>
        <w:rPr>
          <w:rFonts w:ascii="Times New Roman" w:hAnsi="Times New Roman"/>
          <w:sz w:val="22"/>
        </w:rPr>
        <w:t>2) prašymas dėl baudžiamojo persekiojimo turi viršenybę prieš prašymą dėl paskirtos bausmės vykdymo;</w:t>
      </w:r>
    </w:p>
    <w:p w:rsidR="00000000" w:rsidRDefault="00F02D9C">
      <w:pPr>
        <w:ind w:firstLine="720"/>
        <w:jc w:val="both"/>
        <w:rPr>
          <w:rFonts w:ascii="Times New Roman" w:hAnsi="Times New Roman"/>
          <w:sz w:val="22"/>
        </w:rPr>
      </w:pPr>
      <w:r>
        <w:rPr>
          <w:rFonts w:ascii="Times New Roman" w:hAnsi="Times New Roman"/>
          <w:sz w:val="22"/>
        </w:rPr>
        <w:t>3) likusiais atvejais atsižvelgiama į vi</w:t>
      </w:r>
      <w:r>
        <w:rPr>
          <w:rFonts w:ascii="Times New Roman" w:hAnsi="Times New Roman"/>
          <w:sz w:val="22"/>
        </w:rPr>
        <w:t>sas asmens išdavimui reikšmingas aplinkybes, ypač į padarytos nusikalstamos veikos pavojingumo pobūdį ir mastą, veikos padarymo vietą ir atitinkamų prašymų išduoti (perduoti) asmenį datas. Teisės aktuose numatytais atvejais teismas atsižvelgia ir į tarptau</w:t>
      </w:r>
      <w:r>
        <w:rPr>
          <w:rFonts w:ascii="Times New Roman" w:hAnsi="Times New Roman"/>
          <w:sz w:val="22"/>
        </w:rPr>
        <w:t xml:space="preserve">tinių baudžiamojo persekiojimo institucijų (įskaitant </w:t>
      </w:r>
      <w:r>
        <w:rPr>
          <w:rFonts w:ascii="Times New Roman" w:hAnsi="Times New Roman"/>
          <w:i/>
          <w:iCs/>
          <w:sz w:val="22"/>
        </w:rPr>
        <w:t>Eurojustą</w:t>
      </w:r>
      <w:r>
        <w:rPr>
          <w:rFonts w:ascii="Times New Roman" w:hAnsi="Times New Roman"/>
          <w:sz w:val="22"/>
        </w:rPr>
        <w:t>) konsultacijas.</w:t>
      </w:r>
    </w:p>
    <w:p w:rsidR="00000000" w:rsidRDefault="00F02D9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74 straipsnis. Nutarties aps</w:t>
      </w:r>
      <w:r>
        <w:rPr>
          <w:rFonts w:ascii="Times New Roman" w:hAnsi="Times New Roman"/>
          <w:b/>
          <w:sz w:val="22"/>
        </w:rPr>
        <w:t>kundimas</w:t>
      </w:r>
    </w:p>
    <w:p w:rsidR="00000000" w:rsidRDefault="00F02D9C">
      <w:pPr>
        <w:pStyle w:val="BodyTextIndent"/>
        <w:spacing w:line="240" w:lineRule="auto"/>
        <w:rPr>
          <w:sz w:val="22"/>
        </w:rPr>
      </w:pPr>
      <w:r>
        <w:rPr>
          <w:sz w:val="22"/>
        </w:rPr>
        <w:t>1. Asmuo, dėl kurio priimta nutartis, ar jo gynėjas, nesutikdami su nutartimi išduoti iš Lietuvos Respublikos arba perduoti Tarptautiniam baudžiamajam teismui ar pagal Europos arešto orderį, arba prokuroras, nesutikdamas su nutartimi atsisakyti iš</w:t>
      </w:r>
      <w:r>
        <w:rPr>
          <w:sz w:val="22"/>
        </w:rPr>
        <w:t>duoti asmenį iš Lietuvos Respublikos arba perduoti Tarptautiniam baudžiamajam teismui ar pagal Europos arešto orderį, turi teisę per septynias dienas nuo nutarties priėmimo dienos paduoti skundą Lietuvos apeliaciniam teismui.</w:t>
      </w:r>
    </w:p>
    <w:p w:rsidR="00000000" w:rsidRDefault="00F02D9C">
      <w:pPr>
        <w:pStyle w:val="BodyText2"/>
        <w:ind w:firstLine="720"/>
        <w:rPr>
          <w:strike w:val="0"/>
          <w:sz w:val="22"/>
        </w:rPr>
      </w:pPr>
      <w:r>
        <w:rPr>
          <w:strike w:val="0"/>
          <w:sz w:val="22"/>
        </w:rPr>
        <w:t>2. Lietuvos apeliacinio teismo</w:t>
      </w:r>
      <w:r>
        <w:rPr>
          <w:strike w:val="0"/>
          <w:sz w:val="22"/>
        </w:rPr>
        <w:t xml:space="preserve"> teisėjas privalo išnagrinėti skundą ne vėliau kaip per keturiolika dienų nuo jo padavimo dienos. Skundui nagrinėti gali būti surengtas posėdis, į kurį šaukiami išduotinas (perduotinas) asmuo ir jo gynėjas arba tik gynėjas. Prokuroro dalyvavimas tokiame po</w:t>
      </w:r>
      <w:r>
        <w:rPr>
          <w:strike w:val="0"/>
          <w:sz w:val="22"/>
        </w:rPr>
        <w:t>sėdyje būtinas. Lietuvos apeliacinio teismo teisėjas gali priimti nutartį panaikinti Vilniaus apygardos teismo nutartį arba palikti ją galioti.</w:t>
      </w:r>
    </w:p>
    <w:p w:rsidR="00000000" w:rsidRDefault="00F02D9C">
      <w:pPr>
        <w:pStyle w:val="BodyText2"/>
        <w:ind w:firstLine="720"/>
        <w:rPr>
          <w:strike w:val="0"/>
          <w:sz w:val="22"/>
        </w:rPr>
      </w:pPr>
      <w:r>
        <w:rPr>
          <w:strike w:val="0"/>
          <w:sz w:val="22"/>
        </w:rPr>
        <w:t>3. Lietuvos apeliacinio teismo teisėjo nutartis yra galutinė ir kasacine tvarka neskundžiama.</w:t>
      </w:r>
    </w:p>
    <w:p w:rsidR="00000000" w:rsidRDefault="00F02D9C">
      <w:pPr>
        <w:pStyle w:val="BodyText"/>
        <w:spacing w:line="240" w:lineRule="auto"/>
        <w:ind w:firstLine="720"/>
        <w:rPr>
          <w:sz w:val="22"/>
        </w:rPr>
      </w:pPr>
      <w:r>
        <w:rPr>
          <w:sz w:val="22"/>
        </w:rPr>
        <w:t>4. Paduotas skunda</w:t>
      </w:r>
      <w:r>
        <w:rPr>
          <w:sz w:val="22"/>
        </w:rPr>
        <w:t>s dėl Vilniaus apygardos teismo teisėjo nutarties sustabdo šios nutarties vykdymą.</w:t>
      </w:r>
    </w:p>
    <w:p w:rsidR="00000000" w:rsidRDefault="00F02D9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p>
    <w:p w:rsidR="00000000" w:rsidRDefault="00F02D9C">
      <w:pPr>
        <w:pStyle w:val="Header"/>
        <w:tabs>
          <w:tab w:val="left" w:pos="720"/>
        </w:tabs>
        <w:ind w:firstLine="720"/>
        <w:rPr>
          <w:rFonts w:ascii="Times New Roman" w:hAnsi="Times New Roman"/>
          <w:sz w:val="22"/>
          <w:lang w:val="lt-LT"/>
        </w:rPr>
      </w:pPr>
    </w:p>
    <w:p w:rsidR="00000000" w:rsidRDefault="00F02D9C">
      <w:pPr>
        <w:ind w:left="2430" w:hanging="1710"/>
        <w:jc w:val="both"/>
        <w:rPr>
          <w:rFonts w:ascii="Times New Roman" w:hAnsi="Times New Roman"/>
          <w:bCs/>
          <w:sz w:val="22"/>
        </w:rPr>
      </w:pPr>
      <w:r>
        <w:rPr>
          <w:rFonts w:ascii="Times New Roman" w:hAnsi="Times New Roman"/>
          <w:b/>
          <w:sz w:val="22"/>
        </w:rPr>
        <w:t>75 straipsnis. Supaprasti</w:t>
      </w:r>
      <w:r>
        <w:rPr>
          <w:rFonts w:ascii="Times New Roman" w:hAnsi="Times New Roman"/>
          <w:b/>
          <w:sz w:val="22"/>
        </w:rPr>
        <w:t>nta asmenų išdavimo (perdavimo) iš Lietuvos Respublikos tvarka</w:t>
      </w:r>
    </w:p>
    <w:p w:rsidR="00000000" w:rsidRDefault="00F02D9C">
      <w:pPr>
        <w:ind w:firstLine="720"/>
        <w:jc w:val="both"/>
        <w:rPr>
          <w:rFonts w:ascii="Times New Roman" w:hAnsi="Times New Roman"/>
          <w:sz w:val="22"/>
        </w:rPr>
      </w:pPr>
      <w:r>
        <w:rPr>
          <w:rFonts w:ascii="Times New Roman" w:hAnsi="Times New Roman"/>
          <w:sz w:val="22"/>
        </w:rPr>
        <w:t>1. Lietuvos Respublikos tarptautinėje sutartyje numatytais atvejais arba gavus Europos arešto orderį gali būti taikoma supaprastinta asmens išdavimo (perdavimo) iš Lietuvos Respublikos tvarka.</w:t>
      </w:r>
    </w:p>
    <w:p w:rsidR="00000000" w:rsidRDefault="00F02D9C">
      <w:pPr>
        <w:ind w:firstLine="720"/>
        <w:jc w:val="both"/>
        <w:rPr>
          <w:rFonts w:ascii="Times New Roman" w:hAnsi="Times New Roman"/>
          <w:sz w:val="22"/>
        </w:rPr>
      </w:pPr>
      <w:r>
        <w:rPr>
          <w:rFonts w:ascii="Times New Roman" w:hAnsi="Times New Roman"/>
          <w:sz w:val="22"/>
        </w:rPr>
        <w:t>2. Supaprastinta asmens išdavimo (perdavimo) iš Lietuvos Respublikos tvarka taikoma tik tuo atveju, kai yra rašytinis išduotino (perduotino) asmens sutikimas, o ekstradicijos atvejais – ir Lietuvos Respublikos generalinės prokuratūros pritarimas. Pagal Eur</w:t>
      </w:r>
      <w:r>
        <w:rPr>
          <w:rFonts w:ascii="Times New Roman" w:hAnsi="Times New Roman"/>
          <w:sz w:val="22"/>
        </w:rPr>
        <w:t>opos arešto orderį prašomas perduoti asmuo taip pat gali raštu sutikti būti perduodamas ir dėl kitų nusikalstamų veikų, dėl kurių nebuvo išduotas Europos arešto orderis. Gavęs asmens rašytinį sutikimą, Lietuvos Respublikos generalinės prokuratūros prokuror</w:t>
      </w:r>
      <w:r>
        <w:rPr>
          <w:rFonts w:ascii="Times New Roman" w:hAnsi="Times New Roman"/>
          <w:sz w:val="22"/>
        </w:rPr>
        <w:t>as su pareiškimu dėl asmens išdavimo (perdavimo) iš Lietuvos Respublikos kreipiasi į Vilniaus apygardos teismą.</w:t>
      </w:r>
    </w:p>
    <w:p w:rsidR="00000000" w:rsidRDefault="00F02D9C">
      <w:pPr>
        <w:pStyle w:val="BodyTextIndent"/>
        <w:spacing w:line="240" w:lineRule="auto"/>
        <w:rPr>
          <w:sz w:val="22"/>
        </w:rPr>
      </w:pPr>
      <w:r>
        <w:rPr>
          <w:sz w:val="22"/>
        </w:rPr>
        <w:t>3. Vilniaus apygardos teismo teisėjas per tris dienas turi surengti posėdį, kuriame privalo dalyvauti išduotinas (perduotinas) asmuo, jo gynėjas</w:t>
      </w:r>
      <w:r>
        <w:rPr>
          <w:sz w:val="22"/>
        </w:rPr>
        <w:t xml:space="preserve"> ir prokuroras. Posėdžio metu teisėjas patikrina, ar išduotinas (perduotinas) asmuo savo noru sutiko būti išduotas (perduotas) iš Lietuvos Respublikos ir žino teisines išdavimo (perdavimo) pasekmes, o ekstradicijos atvejais – taip pat ar Lietuvos Respublik</w:t>
      </w:r>
      <w:r>
        <w:rPr>
          <w:sz w:val="22"/>
        </w:rPr>
        <w:t>os generalinė prokuratūra pritaria supaprastintos išdavimo iš Lietuvos Respublikos tvarkos taikymui. Posėdis protokoluojamas.</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 xml:space="preserve">4. Vilniaus apygardos teismo teisėjas, nustatęs, kad išduotinas (perduotinas) asmuo savo noru sutiko būti išduotas (perduotas) iš </w:t>
      </w:r>
      <w:r>
        <w:rPr>
          <w:rFonts w:ascii="Times New Roman" w:hAnsi="Times New Roman"/>
          <w:sz w:val="22"/>
          <w:lang w:val="lt-LT"/>
        </w:rPr>
        <w:t xml:space="preserve">Lietuvos Respublikos ir žino teisines išdavimo (perdavimo) pasekmes, o ekstradicijos atvejais – taip pat kad yra Lietuvos Respublikos generalinės prokuratūros pritarimas taikyti supaprastintą išdavimo iš Lietuvos Respublikos tvarką, priima nutartį išduoti </w:t>
      </w:r>
      <w:r>
        <w:rPr>
          <w:rFonts w:ascii="Times New Roman" w:hAnsi="Times New Roman"/>
          <w:sz w:val="22"/>
          <w:lang w:val="lt-LT"/>
        </w:rPr>
        <w:t>(perduoti) asmenį. Jeigu išduotinas (perduotinas) asmuo atsisako savo sutikimo, teisėjas turi priimti nutartį taikyti šio Kodekso 73 straipsnyje numatytą išdavimo (perdavimo) tvarką.</w:t>
      </w:r>
    </w:p>
    <w:p w:rsidR="00000000" w:rsidRDefault="00F02D9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p>
    <w:p w:rsidR="00000000" w:rsidRDefault="00F02D9C">
      <w:pPr>
        <w:ind w:firstLine="720"/>
        <w:jc w:val="both"/>
        <w:rPr>
          <w:rFonts w:ascii="Times New Roman" w:hAnsi="Times New Roman"/>
          <w:sz w:val="22"/>
        </w:rPr>
      </w:pPr>
    </w:p>
    <w:p w:rsidR="00000000" w:rsidRDefault="00F02D9C">
      <w:pPr>
        <w:ind w:left="2340" w:hanging="1620"/>
        <w:jc w:val="both"/>
        <w:rPr>
          <w:rFonts w:ascii="Times New Roman" w:hAnsi="Times New Roman"/>
          <w:b/>
          <w:sz w:val="22"/>
        </w:rPr>
      </w:pPr>
      <w:r>
        <w:rPr>
          <w:rFonts w:ascii="Times New Roman" w:hAnsi="Times New Roman"/>
          <w:b/>
          <w:sz w:val="22"/>
        </w:rPr>
        <w:t>76 straipsnis. Asmens, dėl kurio yra įsiteisėjusi nutartis išduoti iš Lietuvos Respublikos arba perduoti Tarptautiniam baudžiamajam teismui ar pagal Europos arešto orderį, perdavimo</w:t>
      </w:r>
      <w:r>
        <w:rPr>
          <w:rFonts w:ascii="Times New Roman" w:hAnsi="Times New Roman"/>
          <w:b/>
          <w:sz w:val="22"/>
        </w:rPr>
        <w:t xml:space="preserve"> tvarka </w:t>
      </w:r>
    </w:p>
    <w:p w:rsidR="00000000" w:rsidRDefault="00F02D9C">
      <w:pPr>
        <w:ind w:firstLine="720"/>
        <w:jc w:val="both"/>
        <w:rPr>
          <w:rFonts w:ascii="Times New Roman" w:hAnsi="Times New Roman"/>
          <w:bCs/>
          <w:sz w:val="22"/>
        </w:rPr>
      </w:pPr>
      <w:r>
        <w:rPr>
          <w:rFonts w:ascii="Times New Roman" w:hAnsi="Times New Roman"/>
          <w:bCs/>
          <w:sz w:val="22"/>
        </w:rPr>
        <w:t xml:space="preserve">1. Asmens, dėl kurio yra įsiteisėjusi nutartis išduoti iš Lietuvos Respublikos arba perduoti Tarptautiniam baudžiamajam teismui ar pagal Europos arešto orderį, perdavimo užsienio valstybės institucijai ar Tarptautiniam baudžiamajam teismui tvarką </w:t>
      </w:r>
      <w:r>
        <w:rPr>
          <w:rFonts w:ascii="Times New Roman" w:hAnsi="Times New Roman"/>
          <w:bCs/>
          <w:sz w:val="22"/>
        </w:rPr>
        <w:t xml:space="preserve">ir sąlygas nustato Lietuvos Respublikos tarptautinės sutartys ir </w:t>
      </w:r>
      <w:r>
        <w:rPr>
          <w:rFonts w:ascii="Times New Roman" w:hAnsi="Times New Roman"/>
          <w:bCs/>
          <w:iCs/>
          <w:sz w:val="22"/>
        </w:rPr>
        <w:t>kiti teisės aktai.</w:t>
      </w:r>
    </w:p>
    <w:p w:rsidR="00000000" w:rsidRDefault="00F02D9C">
      <w:pPr>
        <w:ind w:firstLine="720"/>
        <w:jc w:val="both"/>
        <w:rPr>
          <w:rFonts w:ascii="Times New Roman" w:hAnsi="Times New Roman"/>
          <w:bCs/>
          <w:sz w:val="22"/>
        </w:rPr>
      </w:pPr>
      <w:r>
        <w:rPr>
          <w:rFonts w:ascii="Times New Roman" w:hAnsi="Times New Roman"/>
          <w:bCs/>
          <w:sz w:val="22"/>
        </w:rPr>
        <w:t xml:space="preserve">2. Asmuo, dėl kurio yra įsiteisėjusi nutartis perduoti pagal Europos arešto orderį, perduodamas Europos arešto orderį išdavusiai valstybei ne vėliau kaip per dešimt dienų. </w:t>
      </w:r>
      <w:r>
        <w:rPr>
          <w:rFonts w:ascii="Times New Roman" w:hAnsi="Times New Roman"/>
          <w:bCs/>
          <w:sz w:val="22"/>
        </w:rPr>
        <w:t xml:space="preserve">Jeigu susidaro nenumatytos aplinkybės, dėl kurių perduoti tokį asmenį per šį terminą neįmanoma, Lietuvos Respublikos generalinė prokuratūra ir atitinkama užsienio valstybės institucija nedelsdamos nustato kitą perdavimo dieną. Tokiu atveju asmuo turi būti </w:t>
      </w:r>
      <w:r>
        <w:rPr>
          <w:rFonts w:ascii="Times New Roman" w:hAnsi="Times New Roman"/>
          <w:bCs/>
          <w:sz w:val="22"/>
        </w:rPr>
        <w:t xml:space="preserve">perduotas ne vėliau kaip per dešimt dienų nuo šios dienos. </w:t>
      </w:r>
    </w:p>
    <w:p w:rsidR="00000000" w:rsidRDefault="00F02D9C">
      <w:pPr>
        <w:pStyle w:val="BodyTextIndent"/>
        <w:spacing w:line="240" w:lineRule="auto"/>
        <w:rPr>
          <w:bCs/>
          <w:sz w:val="22"/>
        </w:rPr>
      </w:pPr>
      <w:r>
        <w:rPr>
          <w:bCs/>
          <w:sz w:val="22"/>
        </w:rPr>
        <w:t>3. Išimtiniais atvejais, kai pagrįstai manoma, kad asmens perdavimas keltų pavojų asmens gyvybei ar sveikatai, arba kai yra kitų svarbių humanitarinių priežasčių, asmens perdavimas pagal Europos a</w:t>
      </w:r>
      <w:r>
        <w:rPr>
          <w:bCs/>
          <w:sz w:val="22"/>
        </w:rPr>
        <w:t>rešto orderį kitai valstybei gali būti atidėtas. Tokioms priežastims išnykus, Lietuvos Respublikos generalinė prokuratūra ir atitinkama užsienio valstybės institucija nedelsdamos nustato kitą asmens perdavimo dieną. Tokiu atveju asmuo turi būti perduotas n</w:t>
      </w:r>
      <w:r>
        <w:rPr>
          <w:bCs/>
          <w:sz w:val="22"/>
        </w:rPr>
        <w:t xml:space="preserve">e vėliau kaip per dešimt dienų nuo šios dienos. </w:t>
      </w:r>
    </w:p>
    <w:p w:rsidR="00000000" w:rsidRDefault="00F02D9C">
      <w:pPr>
        <w:ind w:firstLine="720"/>
        <w:jc w:val="both"/>
        <w:rPr>
          <w:rFonts w:ascii="Times New Roman" w:hAnsi="Times New Roman"/>
          <w:bCs/>
          <w:sz w:val="22"/>
        </w:rPr>
      </w:pPr>
      <w:r>
        <w:rPr>
          <w:rFonts w:ascii="Times New Roman" w:hAnsi="Times New Roman"/>
          <w:bCs/>
          <w:sz w:val="22"/>
        </w:rPr>
        <w:t>4. Asmens perdavimas pagal Europos arešto orderį taip pat gali būti atidedamas, kol bus baigtas su šiuo asmeniu susijęs Lietuvos Respublikoje pradėtas baudžiamasis procesas arba kol šis asmuo atliks Lietuvos</w:t>
      </w:r>
      <w:r>
        <w:rPr>
          <w:rFonts w:ascii="Times New Roman" w:hAnsi="Times New Roman"/>
          <w:bCs/>
          <w:sz w:val="22"/>
        </w:rPr>
        <w:t xml:space="preserve"> Respublikoje jam paskirtą bausmę. Tačiau asmuo šio Kodekso 77 straipsnyje numatyta tvarka gali būti laikinai perduotas kitai valstybei proceso veiksmams atlikti.</w:t>
      </w:r>
    </w:p>
    <w:p w:rsidR="00000000" w:rsidRDefault="00F02D9C">
      <w:pPr>
        <w:ind w:firstLine="720"/>
        <w:jc w:val="both"/>
        <w:rPr>
          <w:rFonts w:ascii="Times New Roman" w:hAnsi="Times New Roman"/>
          <w:sz w:val="22"/>
        </w:rPr>
      </w:pPr>
      <w:r>
        <w:rPr>
          <w:rFonts w:ascii="Times New Roman" w:hAnsi="Times New Roman"/>
          <w:bCs/>
          <w:sz w:val="22"/>
        </w:rPr>
        <w:t>5. Jeigu asmuo nebuvo perduotas per šio straipsnio 2 ar 3 dalyje numatytus terminus, jam pask</w:t>
      </w:r>
      <w:r>
        <w:rPr>
          <w:rFonts w:ascii="Times New Roman" w:hAnsi="Times New Roman"/>
          <w:bCs/>
          <w:sz w:val="22"/>
        </w:rPr>
        <w:t>irta kardomoji priemonė panaikinama.</w:t>
      </w:r>
    </w:p>
    <w:p w:rsidR="00000000" w:rsidRDefault="00F02D9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b/>
          <w:sz w:val="22"/>
        </w:rPr>
      </w:pPr>
      <w:r>
        <w:rPr>
          <w:rFonts w:ascii="Times New Roman" w:hAnsi="Times New Roman"/>
          <w:b/>
          <w:sz w:val="22"/>
        </w:rPr>
        <w:t>77 straipsnis. Suimto arba nuteisto asmens laikinas perdavimas kitai va</w:t>
      </w:r>
      <w:r>
        <w:rPr>
          <w:rFonts w:ascii="Times New Roman" w:hAnsi="Times New Roman"/>
          <w:b/>
          <w:sz w:val="22"/>
        </w:rPr>
        <w:t>lstybei ar Tarptautiniam baudžiamajam teismui proceso veiksmams atlikti</w:t>
      </w:r>
    </w:p>
    <w:p w:rsidR="00000000" w:rsidRDefault="00F02D9C">
      <w:pPr>
        <w:pStyle w:val="BodyText"/>
        <w:spacing w:line="240" w:lineRule="auto"/>
        <w:ind w:firstLine="720"/>
        <w:rPr>
          <w:sz w:val="22"/>
        </w:rPr>
      </w:pPr>
      <w:r>
        <w:rPr>
          <w:sz w:val="22"/>
        </w:rPr>
        <w:t>1. Lietuvos Respublikos tarptautinėje sutartyje numatytais atvejais ir tvarka suimtas arba nuteistas asmuo gali būti laikinai perduotas kitai valstybei ar Tarptautiniam baudžiamajam te</w:t>
      </w:r>
      <w:r>
        <w:rPr>
          <w:sz w:val="22"/>
        </w:rPr>
        <w:t>ismui proceso veiksmams atlikti.</w:t>
      </w:r>
    </w:p>
    <w:p w:rsidR="00000000" w:rsidRDefault="00F02D9C">
      <w:pPr>
        <w:pStyle w:val="BodyText"/>
        <w:spacing w:line="240" w:lineRule="auto"/>
        <w:ind w:firstLine="720"/>
        <w:rPr>
          <w:sz w:val="22"/>
        </w:rPr>
      </w:pPr>
      <w:r>
        <w:rPr>
          <w:sz w:val="22"/>
        </w:rPr>
        <w:t>2. Sprendimą dėl suimto arba nuteisto asmens laikino perdavimo kitai valstybei ir šio perdavimo sąlygų priima Lietuvos Respublikos generalinė prokuratūra.</w:t>
      </w:r>
    </w:p>
    <w:p w:rsidR="00000000" w:rsidRDefault="00F02D9C">
      <w:pPr>
        <w:pStyle w:val="Heading2"/>
        <w:ind w:firstLine="720"/>
        <w:rPr>
          <w:rFonts w:eastAsia="Arial Unicode MS"/>
          <w:caps/>
          <w:sz w:val="22"/>
        </w:rPr>
      </w:pPr>
    </w:p>
    <w:p w:rsidR="00000000" w:rsidRDefault="00F02D9C">
      <w:pPr>
        <w:ind w:left="2430" w:hanging="1710"/>
        <w:jc w:val="both"/>
        <w:rPr>
          <w:rFonts w:ascii="Times New Roman" w:hAnsi="Times New Roman"/>
          <w:b/>
          <w:sz w:val="22"/>
        </w:rPr>
      </w:pPr>
      <w:r>
        <w:rPr>
          <w:rFonts w:ascii="Times New Roman" w:hAnsi="Times New Roman"/>
          <w:b/>
          <w:sz w:val="22"/>
        </w:rPr>
        <w:t>77</w:t>
      </w:r>
      <w:r>
        <w:rPr>
          <w:rFonts w:ascii="Times New Roman" w:hAnsi="Times New Roman"/>
          <w:b/>
          <w:sz w:val="22"/>
          <w:vertAlign w:val="superscript"/>
        </w:rPr>
        <w:t>(1)</w:t>
      </w:r>
      <w:r>
        <w:rPr>
          <w:rFonts w:ascii="Times New Roman" w:hAnsi="Times New Roman"/>
          <w:b/>
          <w:sz w:val="22"/>
        </w:rPr>
        <w:t xml:space="preserve"> straipsnis. Suimtų asmenų vežimas tranzitu per Lietuvos Respu</w:t>
      </w:r>
      <w:r>
        <w:rPr>
          <w:rFonts w:ascii="Times New Roman" w:hAnsi="Times New Roman"/>
          <w:b/>
          <w:sz w:val="22"/>
        </w:rPr>
        <w:t>blikos teritoriją</w:t>
      </w:r>
    </w:p>
    <w:p w:rsidR="00000000" w:rsidRDefault="00F02D9C">
      <w:pPr>
        <w:ind w:firstLine="720"/>
        <w:jc w:val="both"/>
        <w:rPr>
          <w:rFonts w:ascii="Times New Roman" w:hAnsi="Times New Roman"/>
          <w:bCs/>
          <w:sz w:val="22"/>
        </w:rPr>
      </w:pPr>
      <w:r>
        <w:rPr>
          <w:rFonts w:ascii="Times New Roman" w:hAnsi="Times New Roman"/>
          <w:bCs/>
          <w:sz w:val="22"/>
        </w:rPr>
        <w:t xml:space="preserve">1. Užsienio valstybės suimti asmenys tranzitu per Lietuvos Respublikos teritoriją gali būti vežami tik gavus Lietuvos Respublikos teisingumo ministerijos ar Lietuvos Respublikos generalinės prokuratūros sutikimą. </w:t>
      </w:r>
    </w:p>
    <w:p w:rsidR="00000000" w:rsidRDefault="00F02D9C">
      <w:pPr>
        <w:ind w:firstLine="720"/>
        <w:jc w:val="both"/>
        <w:rPr>
          <w:rFonts w:ascii="Times New Roman" w:hAnsi="Times New Roman"/>
          <w:bCs/>
          <w:sz w:val="22"/>
        </w:rPr>
      </w:pPr>
      <w:r>
        <w:rPr>
          <w:rFonts w:ascii="Times New Roman" w:hAnsi="Times New Roman"/>
          <w:bCs/>
          <w:sz w:val="22"/>
        </w:rPr>
        <w:t>2. Suimtą asmenį vežti t</w:t>
      </w:r>
      <w:r>
        <w:rPr>
          <w:rFonts w:ascii="Times New Roman" w:hAnsi="Times New Roman"/>
          <w:bCs/>
          <w:sz w:val="22"/>
        </w:rPr>
        <w:t>ranzitu per Lietuvos Respublikos teritoriją draudžiama šiais atvejais:</w:t>
      </w:r>
    </w:p>
    <w:p w:rsidR="00000000" w:rsidRDefault="00F02D9C">
      <w:pPr>
        <w:ind w:firstLine="720"/>
        <w:jc w:val="both"/>
        <w:rPr>
          <w:rFonts w:ascii="Times New Roman" w:hAnsi="Times New Roman"/>
          <w:bCs/>
          <w:sz w:val="22"/>
        </w:rPr>
      </w:pPr>
      <w:r>
        <w:rPr>
          <w:rFonts w:ascii="Times New Roman" w:hAnsi="Times New Roman"/>
          <w:bCs/>
          <w:sz w:val="22"/>
        </w:rPr>
        <w:t xml:space="preserve">1) užsienio valstybės suimtas asmuo yra Lietuvos Respublikos pilietis, o Lietuvos Respublikos tarptautinės sutartys ir kiti teisės aktai draudžia Lietuvos Respublikos piliečius išduoti </w:t>
      </w:r>
      <w:r>
        <w:rPr>
          <w:rFonts w:ascii="Times New Roman" w:hAnsi="Times New Roman"/>
          <w:bCs/>
          <w:sz w:val="22"/>
        </w:rPr>
        <w:t>(perduoti) valstybei, į kurią suimtas asmuo vežamas;</w:t>
      </w:r>
    </w:p>
    <w:p w:rsidR="00000000" w:rsidRDefault="00F02D9C">
      <w:pPr>
        <w:pStyle w:val="BodyTextIndent"/>
        <w:spacing w:line="240" w:lineRule="auto"/>
        <w:rPr>
          <w:bCs/>
          <w:sz w:val="22"/>
        </w:rPr>
      </w:pPr>
      <w:r>
        <w:rPr>
          <w:bCs/>
          <w:sz w:val="22"/>
        </w:rPr>
        <w:t>2) užsienio valstybės suimtas asmuo yra Lietuvos Respublikos pilietis, vežamas į trečiąją valstybę atlikti su laisvės atėmimu susijusios bausmės, kai nebuvo atsižvelgta į Lietuvos Respublikos ar šio asme</w:t>
      </w:r>
      <w:r>
        <w:rPr>
          <w:bCs/>
          <w:sz w:val="22"/>
        </w:rPr>
        <w:t>ns prašymą leisti su laisvės atėmimu susijusią bausmę atlikti Lietuvos Respublikoje;</w:t>
      </w:r>
    </w:p>
    <w:p w:rsidR="00000000" w:rsidRDefault="00F02D9C">
      <w:pPr>
        <w:ind w:firstLine="720"/>
        <w:jc w:val="both"/>
        <w:rPr>
          <w:rFonts w:ascii="Times New Roman" w:hAnsi="Times New Roman"/>
          <w:bCs/>
          <w:sz w:val="22"/>
        </w:rPr>
      </w:pPr>
      <w:r>
        <w:rPr>
          <w:rFonts w:ascii="Times New Roman" w:hAnsi="Times New Roman"/>
          <w:bCs/>
          <w:sz w:val="22"/>
        </w:rPr>
        <w:t xml:space="preserve">3) kitais tarptautinėse sutartyse numatytais atvejais. </w:t>
      </w:r>
    </w:p>
    <w:p w:rsidR="00000000" w:rsidRDefault="00F02D9C">
      <w:pPr>
        <w:ind w:firstLine="720"/>
        <w:jc w:val="both"/>
        <w:rPr>
          <w:rFonts w:ascii="Times New Roman" w:hAnsi="Times New Roman"/>
          <w:bCs/>
          <w:sz w:val="22"/>
        </w:rPr>
      </w:pPr>
      <w:r>
        <w:rPr>
          <w:rFonts w:ascii="Times New Roman" w:hAnsi="Times New Roman"/>
          <w:bCs/>
          <w:sz w:val="22"/>
        </w:rPr>
        <w:t>3. Užsienio valstybės suimtą Lietuvos Respublikos pilietį vežti tranzitu per Lietuvos Respublikos teritoriją į treč</w:t>
      </w:r>
      <w:r>
        <w:rPr>
          <w:rFonts w:ascii="Times New Roman" w:hAnsi="Times New Roman"/>
          <w:bCs/>
          <w:sz w:val="22"/>
        </w:rPr>
        <w:t>iąją valstybę baudžiamojo persekiojimo tikslais gali būti leidžiama tuo atveju, kai nuteistas asmuo galės atlikti paskirtą su laisvės atėmimu susijusią bausmę Lietuvos Respublikoje, jei to pageidautų.</w:t>
      </w:r>
    </w:p>
    <w:p w:rsidR="00000000" w:rsidRDefault="00F02D9C">
      <w:pPr>
        <w:jc w:val="both"/>
        <w:rPr>
          <w:rFonts w:ascii="Times New Roman" w:hAnsi="Times New Roman"/>
          <w:i/>
          <w:iCs/>
          <w:sz w:val="20"/>
        </w:rPr>
      </w:pPr>
      <w:r>
        <w:rPr>
          <w:rFonts w:ascii="Times New Roman" w:hAnsi="Times New Roman"/>
          <w:i/>
          <w:iCs/>
          <w:sz w:val="20"/>
        </w:rPr>
        <w:t>Kodeksas papildytas straipsniu:</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p>
    <w:p w:rsidR="00000000" w:rsidRDefault="00F02D9C">
      <w:pPr>
        <w:rPr>
          <w:rFonts w:ascii="Times New Roman" w:hAnsi="Times New Roman"/>
        </w:rPr>
      </w:pPr>
    </w:p>
    <w:p w:rsidR="00000000" w:rsidRDefault="00F02D9C">
      <w:pPr>
        <w:pStyle w:val="Heading2"/>
        <w:rPr>
          <w:rFonts w:eastAsia="Arial Unicode MS"/>
          <w:caps/>
          <w:sz w:val="22"/>
        </w:rPr>
      </w:pPr>
      <w:r>
        <w:rPr>
          <w:caps/>
          <w:sz w:val="22"/>
        </w:rPr>
        <w:t>V skyrius</w:t>
      </w:r>
    </w:p>
    <w:p w:rsidR="00000000" w:rsidRDefault="00F02D9C">
      <w:pPr>
        <w:jc w:val="center"/>
        <w:rPr>
          <w:rFonts w:ascii="Times New Roman" w:hAnsi="Times New Roman"/>
          <w:sz w:val="22"/>
        </w:rPr>
      </w:pPr>
      <w:r>
        <w:rPr>
          <w:rFonts w:ascii="Times New Roman" w:hAnsi="Times New Roman"/>
          <w:b/>
          <w:caps/>
          <w:sz w:val="22"/>
        </w:rPr>
        <w:t>Liudytojai, ekspertai IR SPECIALISTAI</w:t>
      </w:r>
    </w:p>
    <w:p w:rsidR="00000000" w:rsidRDefault="00F02D9C">
      <w:pPr>
        <w:jc w:val="both"/>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PIRMASIS SKIRSNIS</w:t>
      </w:r>
    </w:p>
    <w:p w:rsidR="00000000" w:rsidRDefault="00F02D9C">
      <w:pPr>
        <w:jc w:val="center"/>
        <w:rPr>
          <w:rFonts w:ascii="Times New Roman" w:hAnsi="Times New Roman"/>
          <w:sz w:val="22"/>
        </w:rPr>
      </w:pPr>
      <w:r>
        <w:rPr>
          <w:rFonts w:ascii="Times New Roman" w:hAnsi="Times New Roman"/>
          <w:b/>
          <w:caps/>
          <w:sz w:val="22"/>
        </w:rPr>
        <w:t>Liudytojai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78 straipsnis. Liudytojas</w:t>
      </w:r>
    </w:p>
    <w:p w:rsidR="00000000" w:rsidRDefault="00F02D9C">
      <w:pPr>
        <w:ind w:firstLine="720"/>
        <w:jc w:val="both"/>
        <w:rPr>
          <w:rFonts w:ascii="Times New Roman" w:hAnsi="Times New Roman"/>
          <w:sz w:val="22"/>
        </w:rPr>
      </w:pPr>
      <w:r>
        <w:rPr>
          <w:rFonts w:ascii="Times New Roman" w:hAnsi="Times New Roman"/>
          <w:sz w:val="22"/>
        </w:rPr>
        <w:t>Kaip liudytojas gali būti šaukiamas kiekvienas as</w:t>
      </w:r>
      <w:r>
        <w:rPr>
          <w:rFonts w:ascii="Times New Roman" w:hAnsi="Times New Roman"/>
          <w:sz w:val="22"/>
        </w:rPr>
        <w:t>muo, apie kurį yra duomenų, kad jis žino kokių nors reikšmės bylai išspręsti turinčių aplinkybių.</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79 straipsnis. Asmenys, kurie negali būti liudytojais</w:t>
      </w:r>
    </w:p>
    <w:p w:rsidR="00000000" w:rsidRDefault="00F02D9C">
      <w:pPr>
        <w:pStyle w:val="BodyText"/>
        <w:spacing w:line="240" w:lineRule="auto"/>
        <w:ind w:firstLine="720"/>
        <w:rPr>
          <w:sz w:val="22"/>
        </w:rPr>
      </w:pPr>
      <w:r>
        <w:rPr>
          <w:sz w:val="22"/>
        </w:rPr>
        <w:t>Liudytoju negali būti asmuo, kuris pagal sveikatos priežiūros įstaigos pažymą arba teismo psichiatro ar</w:t>
      </w:r>
      <w:r>
        <w:rPr>
          <w:sz w:val="22"/>
        </w:rPr>
        <w:t xml:space="preserve"> teismo mediko išvadą dėl fizinių ar psichinių trūkumų nesugeba teisingai suvokti reikšmingų bylai aplinkybių ir duoti dėl jų parodymus.</w:t>
      </w:r>
    </w:p>
    <w:p w:rsidR="00000000" w:rsidRDefault="00F02D9C">
      <w:pPr>
        <w:ind w:firstLine="720"/>
        <w:jc w:val="both"/>
        <w:rPr>
          <w:rFonts w:ascii="Times New Roman" w:hAnsi="Times New Roman"/>
          <w:sz w:val="22"/>
        </w:rPr>
      </w:pPr>
    </w:p>
    <w:p w:rsidR="00000000" w:rsidRDefault="00F02D9C">
      <w:pPr>
        <w:ind w:left="2268" w:hanging="1548"/>
        <w:jc w:val="both"/>
        <w:rPr>
          <w:rFonts w:ascii="Times New Roman" w:hAnsi="Times New Roman"/>
          <w:sz w:val="22"/>
        </w:rPr>
      </w:pPr>
      <w:r>
        <w:rPr>
          <w:rFonts w:ascii="Times New Roman" w:hAnsi="Times New Roman"/>
          <w:b/>
          <w:sz w:val="22"/>
        </w:rPr>
        <w:t>80 straipsnis. Aplinkybės, dėl kurių asmenys negali būti apklausiami kaip liudytojai</w:t>
      </w:r>
    </w:p>
    <w:p w:rsidR="00000000" w:rsidRDefault="00F02D9C">
      <w:pPr>
        <w:ind w:firstLine="720"/>
        <w:jc w:val="both"/>
        <w:rPr>
          <w:rFonts w:ascii="Times New Roman" w:hAnsi="Times New Roman"/>
          <w:sz w:val="22"/>
        </w:rPr>
      </w:pPr>
      <w:r>
        <w:rPr>
          <w:rFonts w:ascii="Times New Roman" w:hAnsi="Times New Roman"/>
          <w:sz w:val="22"/>
        </w:rPr>
        <w:t>Kaip liudytojas negali būti apkla</w:t>
      </w:r>
      <w:r>
        <w:rPr>
          <w:rFonts w:ascii="Times New Roman" w:hAnsi="Times New Roman"/>
          <w:sz w:val="22"/>
        </w:rPr>
        <w:t>usiamas:</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1) asmuo, kuris gali duoti parodymus apie savo paties padarytą nusikalstamą veiką;</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2) teisėjas – apie teismo pasitarimų kambario paslaptį;</w:t>
      </w:r>
    </w:p>
    <w:p w:rsidR="00000000" w:rsidRDefault="00F02D9C">
      <w:pPr>
        <w:pStyle w:val="BodyText"/>
        <w:spacing w:line="240" w:lineRule="auto"/>
        <w:ind w:firstLine="720"/>
        <w:rPr>
          <w:sz w:val="22"/>
        </w:rPr>
      </w:pPr>
      <w:r>
        <w:rPr>
          <w:sz w:val="22"/>
        </w:rPr>
        <w:t>3) įtariamojo, kaltinamojo, išteisintojo ar nuteistojo gynėjas, nukentėjusiojo, civilinio ieškovo, civilinio</w:t>
      </w:r>
      <w:r>
        <w:rPr>
          <w:sz w:val="22"/>
        </w:rPr>
        <w:t xml:space="preserve"> atsakovo atstovai – dėl aplinkybių, kurias jie sužinojo atlikdami gynėjo arba atstovo pareigas;</w:t>
      </w:r>
    </w:p>
    <w:p w:rsidR="00000000" w:rsidRDefault="00F02D9C">
      <w:pPr>
        <w:ind w:firstLine="720"/>
        <w:jc w:val="both"/>
        <w:rPr>
          <w:rFonts w:ascii="Times New Roman" w:hAnsi="Times New Roman"/>
          <w:sz w:val="22"/>
        </w:rPr>
      </w:pPr>
      <w:r>
        <w:rPr>
          <w:rFonts w:ascii="Times New Roman" w:hAnsi="Times New Roman"/>
          <w:sz w:val="22"/>
        </w:rPr>
        <w:t>4) dvasininkai – dėl to, kas jiems buvo patikėta per išpažintį;</w:t>
      </w:r>
    </w:p>
    <w:p w:rsidR="00000000" w:rsidRDefault="00F02D9C">
      <w:pPr>
        <w:ind w:firstLine="720"/>
        <w:jc w:val="both"/>
        <w:rPr>
          <w:rFonts w:ascii="Times New Roman" w:hAnsi="Times New Roman"/>
          <w:b/>
          <w:sz w:val="22"/>
        </w:rPr>
      </w:pPr>
      <w:r>
        <w:rPr>
          <w:rFonts w:ascii="Times New Roman" w:hAnsi="Times New Roman"/>
          <w:sz w:val="22"/>
        </w:rPr>
        <w:t>5) viešosios informacijos rengėjai, platintojai, viešosios informacijos rengėjo</w:t>
      </w:r>
      <w:r>
        <w:rPr>
          <w:rFonts w:ascii="Times New Roman" w:hAnsi="Times New Roman"/>
          <w:b/>
          <w:sz w:val="22"/>
        </w:rPr>
        <w:t xml:space="preserve"> </w:t>
      </w:r>
      <w:r>
        <w:rPr>
          <w:rFonts w:ascii="Times New Roman" w:hAnsi="Times New Roman"/>
          <w:sz w:val="22"/>
        </w:rPr>
        <w:t>ir (ar) platint</w:t>
      </w:r>
      <w:r>
        <w:rPr>
          <w:rFonts w:ascii="Times New Roman" w:hAnsi="Times New Roman"/>
          <w:sz w:val="22"/>
        </w:rPr>
        <w:t>ojo savininkai, žurnalistai – dėl to, kas pagal Lietuvos Respublikos visuomenės informavimo įstatymą sudaro informacijos šaltinio paslaptį, išskyrus atvejus, kai šie asmenys patys sutinka duoti parodymus.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81 straipsnis. Liudytojo teisės</w:t>
      </w:r>
    </w:p>
    <w:p w:rsidR="00000000" w:rsidRDefault="00F02D9C">
      <w:pPr>
        <w:ind w:firstLine="720"/>
        <w:jc w:val="both"/>
        <w:rPr>
          <w:rFonts w:ascii="Times New Roman" w:hAnsi="Times New Roman"/>
          <w:sz w:val="22"/>
        </w:rPr>
      </w:pPr>
      <w:r>
        <w:rPr>
          <w:rFonts w:ascii="Times New Roman" w:hAnsi="Times New Roman"/>
          <w:sz w:val="22"/>
        </w:rPr>
        <w:t>Liudytojas turi te</w:t>
      </w:r>
      <w:r>
        <w:rPr>
          <w:rFonts w:ascii="Times New Roman" w:hAnsi="Times New Roman"/>
          <w:sz w:val="22"/>
        </w:rPr>
        <w:t>isę:</w:t>
      </w:r>
    </w:p>
    <w:p w:rsidR="00000000" w:rsidRDefault="00F02D9C">
      <w:pPr>
        <w:ind w:firstLine="720"/>
        <w:jc w:val="both"/>
        <w:rPr>
          <w:rFonts w:ascii="Times New Roman" w:hAnsi="Times New Roman"/>
          <w:sz w:val="22"/>
        </w:rPr>
      </w:pPr>
      <w:r>
        <w:rPr>
          <w:rFonts w:ascii="Times New Roman" w:hAnsi="Times New Roman"/>
          <w:sz w:val="22"/>
        </w:rPr>
        <w:t>1) duoti parodymus savo gimtąja kalba ir naudotis vertėjo paslaugomis, jei apklausa vyksta jam nesuprantama kalba;</w:t>
      </w:r>
    </w:p>
    <w:p w:rsidR="00000000" w:rsidRDefault="00F02D9C">
      <w:pPr>
        <w:ind w:firstLine="720"/>
        <w:jc w:val="both"/>
        <w:rPr>
          <w:rFonts w:ascii="Times New Roman" w:hAnsi="Times New Roman"/>
          <w:sz w:val="22"/>
        </w:rPr>
      </w:pPr>
      <w:r>
        <w:rPr>
          <w:rFonts w:ascii="Times New Roman" w:hAnsi="Times New Roman"/>
          <w:sz w:val="22"/>
        </w:rPr>
        <w:t>2) susipažinti su savo parodymų protokolu ir daryti jame pakeitimus bei pataisas;</w:t>
      </w:r>
    </w:p>
    <w:p w:rsidR="00000000" w:rsidRDefault="00F02D9C">
      <w:pPr>
        <w:ind w:firstLine="720"/>
        <w:jc w:val="both"/>
        <w:rPr>
          <w:rFonts w:ascii="Times New Roman" w:hAnsi="Times New Roman"/>
          <w:sz w:val="22"/>
        </w:rPr>
      </w:pPr>
      <w:r>
        <w:rPr>
          <w:rFonts w:ascii="Times New Roman" w:hAnsi="Times New Roman"/>
          <w:sz w:val="22"/>
        </w:rPr>
        <w:t>3) prašyti, kad būtų daromi jo parodymų garso ir vaizd</w:t>
      </w:r>
      <w:r>
        <w:rPr>
          <w:rFonts w:ascii="Times New Roman" w:hAnsi="Times New Roman"/>
          <w:sz w:val="22"/>
        </w:rPr>
        <w:t>o įrašai;</w:t>
      </w:r>
    </w:p>
    <w:p w:rsidR="00000000" w:rsidRDefault="00F02D9C">
      <w:pPr>
        <w:ind w:firstLine="720"/>
        <w:jc w:val="both"/>
        <w:rPr>
          <w:rFonts w:ascii="Times New Roman" w:hAnsi="Times New Roman"/>
          <w:sz w:val="22"/>
        </w:rPr>
      </w:pPr>
      <w:r>
        <w:rPr>
          <w:rFonts w:ascii="Times New Roman" w:hAnsi="Times New Roman"/>
          <w:sz w:val="22"/>
        </w:rPr>
        <w:t>4) pats surašyti parodymus;</w:t>
      </w:r>
    </w:p>
    <w:p w:rsidR="00000000" w:rsidRDefault="00F02D9C">
      <w:pPr>
        <w:ind w:firstLine="720"/>
        <w:jc w:val="both"/>
        <w:rPr>
          <w:rFonts w:ascii="Times New Roman" w:hAnsi="Times New Roman"/>
          <w:sz w:val="22"/>
        </w:rPr>
      </w:pPr>
      <w:r>
        <w:rPr>
          <w:rFonts w:ascii="Times New Roman" w:hAnsi="Times New Roman"/>
          <w:sz w:val="22"/>
        </w:rPr>
        <w:t>5) įstatymų nustatytais pagrindais ir tvarka prašyti taikyti jam apsaugos nuo nusikalstamo poveikio priemones;</w:t>
      </w:r>
    </w:p>
    <w:p w:rsidR="00000000" w:rsidRDefault="00F02D9C">
      <w:pPr>
        <w:ind w:firstLine="720"/>
        <w:jc w:val="both"/>
        <w:rPr>
          <w:rFonts w:ascii="Times New Roman" w:hAnsi="Times New Roman"/>
          <w:sz w:val="22"/>
        </w:rPr>
      </w:pPr>
      <w:r>
        <w:rPr>
          <w:rFonts w:ascii="Times New Roman" w:hAnsi="Times New Roman"/>
          <w:sz w:val="22"/>
        </w:rPr>
        <w:t>6) gauti turėtų išlaidų atlyginimą.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82 straipsnis. Liudijimo ypatumai</w:t>
      </w:r>
    </w:p>
    <w:p w:rsidR="00000000" w:rsidRDefault="00F02D9C">
      <w:pPr>
        <w:ind w:firstLine="720"/>
        <w:jc w:val="both"/>
        <w:rPr>
          <w:rFonts w:ascii="Times New Roman" w:hAnsi="Times New Roman"/>
          <w:sz w:val="22"/>
        </w:rPr>
      </w:pPr>
      <w:r>
        <w:rPr>
          <w:rFonts w:ascii="Times New Roman" w:hAnsi="Times New Roman"/>
          <w:sz w:val="22"/>
        </w:rPr>
        <w:t>1. Respublikos Prezidentą jo sutikim</w:t>
      </w:r>
      <w:r>
        <w:rPr>
          <w:rFonts w:ascii="Times New Roman" w:hAnsi="Times New Roman"/>
          <w:sz w:val="22"/>
        </w:rPr>
        <w:t>u apklausia ikiteisminio tyrimo teisėjas Respublikos Prezidento rezidencijoje. Į teismo posėdį Respublikos Prezidentas nešaukiamas.</w:t>
      </w:r>
    </w:p>
    <w:p w:rsidR="00000000" w:rsidRDefault="00F02D9C">
      <w:pPr>
        <w:ind w:firstLine="720"/>
        <w:jc w:val="both"/>
        <w:rPr>
          <w:rFonts w:ascii="Times New Roman" w:hAnsi="Times New Roman"/>
          <w:sz w:val="22"/>
        </w:rPr>
      </w:pPr>
      <w:r>
        <w:rPr>
          <w:rFonts w:ascii="Times New Roman" w:hAnsi="Times New Roman"/>
          <w:sz w:val="22"/>
        </w:rPr>
        <w:t>2. Įtariamojo ir kaltinamojo šeimos nariai ar artimieji giminaičiai gali neduoti parodymų arba neatsakyti į kai kuriuos pate</w:t>
      </w:r>
      <w:r>
        <w:rPr>
          <w:rFonts w:ascii="Times New Roman" w:hAnsi="Times New Roman"/>
          <w:sz w:val="22"/>
        </w:rPr>
        <w:t>iktus klausimus.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83 straipsnis. Liudytojo pareigos ir atsakomybė</w:t>
      </w:r>
    </w:p>
    <w:p w:rsidR="00000000" w:rsidRDefault="00F02D9C">
      <w:pPr>
        <w:pStyle w:val="BodyText"/>
        <w:spacing w:line="240" w:lineRule="auto"/>
        <w:ind w:firstLine="720"/>
        <w:rPr>
          <w:sz w:val="22"/>
        </w:rPr>
      </w:pPr>
      <w:r>
        <w:rPr>
          <w:sz w:val="22"/>
        </w:rPr>
        <w:t>1. Kiekvienas šaukiamas kaip liudytojas asmuo privalo atvykti pas ikiteisminio tyrimo pareigūną, prokurorą ir į teismą bei duoti teisingus parodymus apie tai, kas jam žinoma apie reikšmės by</w:t>
      </w:r>
      <w:r>
        <w:rPr>
          <w:sz w:val="22"/>
        </w:rPr>
        <w:t>lai išspręsti turinčias aplinkybes.</w:t>
      </w:r>
    </w:p>
    <w:p w:rsidR="00000000" w:rsidRDefault="00F02D9C">
      <w:pPr>
        <w:ind w:firstLine="720"/>
        <w:jc w:val="both"/>
        <w:rPr>
          <w:rFonts w:ascii="Times New Roman" w:hAnsi="Times New Roman"/>
          <w:sz w:val="22"/>
        </w:rPr>
      </w:pPr>
      <w:r>
        <w:rPr>
          <w:rFonts w:ascii="Times New Roman" w:hAnsi="Times New Roman"/>
          <w:sz w:val="22"/>
        </w:rPr>
        <w:t>2. Liudytojui, kuris be svarbios priežasties neatvyksta pas ikiteisminio tyrimo pareigūną, prokurorą ar į teismą arba be teisėto pagrindo atsisako ar vengia duoti parodymus, gali būti taikomos šio Kodekso 163 straipsnyje</w:t>
      </w:r>
      <w:r>
        <w:rPr>
          <w:rFonts w:ascii="Times New Roman" w:hAnsi="Times New Roman"/>
          <w:sz w:val="22"/>
        </w:rPr>
        <w:t xml:space="preserve"> numatytos procesinės prievartos priemonės.</w:t>
      </w:r>
    </w:p>
    <w:p w:rsidR="00000000" w:rsidRDefault="00F02D9C">
      <w:pPr>
        <w:ind w:firstLine="720"/>
        <w:jc w:val="both"/>
        <w:rPr>
          <w:rFonts w:ascii="Times New Roman" w:hAnsi="Times New Roman"/>
          <w:sz w:val="22"/>
        </w:rPr>
      </w:pPr>
      <w:r>
        <w:rPr>
          <w:rFonts w:ascii="Times New Roman" w:hAnsi="Times New Roman"/>
          <w:sz w:val="22"/>
        </w:rPr>
        <w:t>3. Liudytojui, kuris be svarbios priežasties neatvyksta į teismą arba be teisėto pagrindo atsisako ar vengia duoti parodymus, teisėjas ar teismas taip pat gali paskirti šio Kodekso 163 straipsnio 1 dalyje numatyt</w:t>
      </w:r>
      <w:r>
        <w:rPr>
          <w:rFonts w:ascii="Times New Roman" w:hAnsi="Times New Roman"/>
          <w:sz w:val="22"/>
        </w:rPr>
        <w:t>ą areštą.</w:t>
      </w:r>
    </w:p>
    <w:p w:rsidR="00000000" w:rsidRDefault="00F02D9C">
      <w:pPr>
        <w:ind w:firstLine="720"/>
        <w:jc w:val="both"/>
        <w:rPr>
          <w:rFonts w:ascii="Times New Roman" w:hAnsi="Times New Roman"/>
          <w:sz w:val="22"/>
        </w:rPr>
      </w:pPr>
      <w:r>
        <w:rPr>
          <w:rFonts w:ascii="Times New Roman" w:hAnsi="Times New Roman"/>
          <w:sz w:val="22"/>
        </w:rPr>
        <w:t>4. Už melagingų parodymų davimą liudytojas atsako pagal Lietuvos Respublikos baudžiamojo kodekso 235 straipsnį.</w:t>
      </w:r>
    </w:p>
    <w:p w:rsidR="00000000" w:rsidRDefault="00F02D9C">
      <w:pPr>
        <w:ind w:firstLine="720"/>
        <w:jc w:val="both"/>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ANTRASIS SKIRSNIS</w:t>
      </w:r>
    </w:p>
    <w:p w:rsidR="00000000" w:rsidRDefault="00F02D9C">
      <w:pPr>
        <w:jc w:val="center"/>
        <w:rPr>
          <w:rFonts w:ascii="Times New Roman" w:hAnsi="Times New Roman"/>
          <w:sz w:val="22"/>
        </w:rPr>
      </w:pPr>
      <w:r>
        <w:rPr>
          <w:rFonts w:ascii="Times New Roman" w:hAnsi="Times New Roman"/>
          <w:b/>
          <w:caps/>
          <w:sz w:val="22"/>
        </w:rPr>
        <w:t>Ekspertai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84 straipsnis. Ekspertas</w:t>
      </w:r>
    </w:p>
    <w:p w:rsidR="00000000" w:rsidRDefault="00F02D9C">
      <w:pPr>
        <w:pStyle w:val="BodyText"/>
        <w:spacing w:line="240" w:lineRule="auto"/>
        <w:ind w:firstLine="720"/>
        <w:rPr>
          <w:sz w:val="22"/>
        </w:rPr>
      </w:pPr>
      <w:r>
        <w:rPr>
          <w:sz w:val="22"/>
        </w:rPr>
        <w:t>1. Ekspertu gali būti skiriamas asmuo, turintis reikiamų specialių žinių ir įra</w:t>
      </w:r>
      <w:r>
        <w:rPr>
          <w:sz w:val="22"/>
        </w:rPr>
        <w:t>šytas į Lietuvos Respublikos ekspertų sąrašą.</w:t>
      </w:r>
    </w:p>
    <w:p w:rsidR="00000000" w:rsidRDefault="00F02D9C">
      <w:pPr>
        <w:pStyle w:val="BodyText"/>
        <w:spacing w:line="240" w:lineRule="auto"/>
        <w:ind w:firstLine="720"/>
        <w:rPr>
          <w:sz w:val="22"/>
        </w:rPr>
      </w:pPr>
      <w:r>
        <w:rPr>
          <w:sz w:val="22"/>
        </w:rPr>
        <w:t>2. Jeigu Lietuvos Respublikos ekspertų sąraše nėra reikiamos specialybės ekspertų, ekspertu gali būti skiriamas į šį ekspertų sąrašą neįrašytas asmuo.</w:t>
      </w:r>
    </w:p>
    <w:p w:rsidR="00000000" w:rsidRDefault="00F02D9C">
      <w:pPr>
        <w:ind w:firstLine="720"/>
        <w:jc w:val="both"/>
        <w:rPr>
          <w:rFonts w:ascii="Times New Roman" w:hAnsi="Times New Roman"/>
          <w:b/>
          <w:sz w:val="22"/>
        </w:rPr>
      </w:pPr>
      <w:r>
        <w:rPr>
          <w:rFonts w:ascii="Times New Roman" w:hAnsi="Times New Roman"/>
          <w:sz w:val="22"/>
        </w:rPr>
        <w:t>3. Prireikus ekspertu gali būti skiriamas asmuo, turintis t</w:t>
      </w:r>
      <w:r>
        <w:rPr>
          <w:rFonts w:ascii="Times New Roman" w:hAnsi="Times New Roman"/>
          <w:sz w:val="22"/>
        </w:rPr>
        <w:t>eisę būti ekspertu Europos Sąjungos valstybėje narėje arba valstybėje, su kuria Lietuvos Respublika yra sudariusi teisinės pagalbos sutartį.</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85 straipsnis. Lietuvos Respublikos ekspertų sąrašas</w:t>
      </w:r>
    </w:p>
    <w:p w:rsidR="00000000" w:rsidRDefault="00F02D9C">
      <w:pPr>
        <w:ind w:firstLine="720"/>
        <w:jc w:val="both"/>
        <w:rPr>
          <w:rFonts w:ascii="Times New Roman" w:hAnsi="Times New Roman"/>
          <w:sz w:val="22"/>
        </w:rPr>
      </w:pPr>
      <w:r>
        <w:rPr>
          <w:rFonts w:ascii="Times New Roman" w:hAnsi="Times New Roman"/>
          <w:sz w:val="22"/>
        </w:rPr>
        <w:t>1. Asmenys į Lietuvos Respublikos ekspertų sąrašą įrašomi įst</w:t>
      </w:r>
      <w:r>
        <w:rPr>
          <w:rFonts w:ascii="Times New Roman" w:hAnsi="Times New Roman"/>
          <w:sz w:val="22"/>
        </w:rPr>
        <w:t>atymų nustatyta tvarka.</w:t>
      </w:r>
    </w:p>
    <w:p w:rsidR="00000000" w:rsidRDefault="00F02D9C">
      <w:pPr>
        <w:ind w:firstLine="720"/>
        <w:jc w:val="both"/>
        <w:rPr>
          <w:rFonts w:ascii="Times New Roman" w:hAnsi="Times New Roman"/>
          <w:sz w:val="22"/>
        </w:rPr>
      </w:pPr>
      <w:r>
        <w:rPr>
          <w:rFonts w:ascii="Times New Roman" w:hAnsi="Times New Roman"/>
          <w:sz w:val="22"/>
        </w:rPr>
        <w:t>2. Į Lietuvos Respublikos ekspertų sąrašą įrašyti ekspertai yra įspėti dėl atsakomybės už melagingos išvados pateikimą ir proceso metu atskirai neįspėjami.</w:t>
      </w:r>
    </w:p>
    <w:p w:rsidR="00000000" w:rsidRDefault="00F02D9C">
      <w:pPr>
        <w:pStyle w:val="Header"/>
        <w:tabs>
          <w:tab w:val="left" w:pos="720"/>
        </w:tabs>
        <w:ind w:firstLine="720"/>
        <w:rPr>
          <w:rFonts w:ascii="Times New Roman" w:hAnsi="Times New Roman"/>
          <w:sz w:val="22"/>
          <w:lang w:val="lt-LT"/>
        </w:rPr>
      </w:pPr>
    </w:p>
    <w:p w:rsidR="00000000" w:rsidRDefault="00F02D9C">
      <w:pPr>
        <w:ind w:firstLine="720"/>
        <w:jc w:val="both"/>
        <w:rPr>
          <w:rFonts w:ascii="Times New Roman" w:hAnsi="Times New Roman"/>
          <w:sz w:val="22"/>
        </w:rPr>
      </w:pPr>
      <w:r>
        <w:rPr>
          <w:rFonts w:ascii="Times New Roman" w:hAnsi="Times New Roman"/>
          <w:b/>
          <w:sz w:val="22"/>
        </w:rPr>
        <w:t>86 straipsnis. Eksperto teisės</w:t>
      </w:r>
    </w:p>
    <w:p w:rsidR="00000000" w:rsidRDefault="00F02D9C">
      <w:pPr>
        <w:ind w:firstLine="720"/>
        <w:jc w:val="both"/>
        <w:rPr>
          <w:rFonts w:ascii="Times New Roman" w:hAnsi="Times New Roman"/>
          <w:sz w:val="22"/>
        </w:rPr>
      </w:pPr>
      <w:r>
        <w:rPr>
          <w:rFonts w:ascii="Times New Roman" w:hAnsi="Times New Roman"/>
          <w:sz w:val="22"/>
        </w:rPr>
        <w:t>1. Ekspertas turi teisę:</w:t>
      </w:r>
    </w:p>
    <w:p w:rsidR="00000000" w:rsidRDefault="00F02D9C">
      <w:pPr>
        <w:ind w:firstLine="720"/>
        <w:jc w:val="both"/>
        <w:rPr>
          <w:rFonts w:ascii="Times New Roman" w:hAnsi="Times New Roman"/>
          <w:sz w:val="22"/>
        </w:rPr>
      </w:pPr>
      <w:r>
        <w:rPr>
          <w:rFonts w:ascii="Times New Roman" w:hAnsi="Times New Roman"/>
          <w:sz w:val="22"/>
        </w:rPr>
        <w:t>1) susipažinti su b</w:t>
      </w:r>
      <w:r>
        <w:rPr>
          <w:rFonts w:ascii="Times New Roman" w:hAnsi="Times New Roman"/>
          <w:sz w:val="22"/>
        </w:rPr>
        <w:t>ylos medžiaga, susijusia su ekspertizės dalyku;</w:t>
      </w:r>
    </w:p>
    <w:p w:rsidR="00000000" w:rsidRDefault="00F02D9C">
      <w:pPr>
        <w:ind w:firstLine="720"/>
        <w:jc w:val="both"/>
        <w:rPr>
          <w:rFonts w:ascii="Times New Roman" w:hAnsi="Times New Roman"/>
          <w:sz w:val="22"/>
        </w:rPr>
      </w:pPr>
      <w:r>
        <w:rPr>
          <w:rFonts w:ascii="Times New Roman" w:hAnsi="Times New Roman"/>
          <w:sz w:val="22"/>
        </w:rPr>
        <w:t>2) prašyti pateikti papildomą medžiagą, reikalingą išvadai pateikti;</w:t>
      </w:r>
    </w:p>
    <w:p w:rsidR="00000000" w:rsidRDefault="00F02D9C">
      <w:pPr>
        <w:ind w:firstLine="720"/>
        <w:jc w:val="both"/>
        <w:rPr>
          <w:rFonts w:ascii="Times New Roman" w:hAnsi="Times New Roman"/>
          <w:sz w:val="22"/>
        </w:rPr>
      </w:pPr>
      <w:r>
        <w:rPr>
          <w:rFonts w:ascii="Times New Roman" w:hAnsi="Times New Roman"/>
          <w:sz w:val="22"/>
        </w:rPr>
        <w:t>3) dalyvauti atliekant</w:t>
      </w:r>
      <w:r>
        <w:rPr>
          <w:rFonts w:ascii="Times New Roman" w:hAnsi="Times New Roman"/>
          <w:b/>
          <w:sz w:val="22"/>
        </w:rPr>
        <w:t xml:space="preserve"> </w:t>
      </w:r>
      <w:r>
        <w:rPr>
          <w:rFonts w:ascii="Times New Roman" w:hAnsi="Times New Roman"/>
          <w:sz w:val="22"/>
        </w:rPr>
        <w:t>su ekspertizės dalyku susijusius</w:t>
      </w:r>
      <w:r>
        <w:rPr>
          <w:rFonts w:ascii="Times New Roman" w:hAnsi="Times New Roman"/>
          <w:b/>
          <w:sz w:val="22"/>
        </w:rPr>
        <w:t xml:space="preserve"> </w:t>
      </w:r>
      <w:r>
        <w:rPr>
          <w:rFonts w:ascii="Times New Roman" w:hAnsi="Times New Roman"/>
          <w:sz w:val="22"/>
        </w:rPr>
        <w:t>tyrimo veiksmus ir nagrinėjant bylą teisme.</w:t>
      </w:r>
    </w:p>
    <w:p w:rsidR="00000000" w:rsidRDefault="00F02D9C">
      <w:pPr>
        <w:ind w:firstLine="720"/>
        <w:jc w:val="both"/>
        <w:rPr>
          <w:rFonts w:ascii="Times New Roman" w:hAnsi="Times New Roman"/>
          <w:sz w:val="22"/>
        </w:rPr>
      </w:pPr>
      <w:r>
        <w:rPr>
          <w:rFonts w:ascii="Times New Roman" w:hAnsi="Times New Roman"/>
          <w:sz w:val="22"/>
        </w:rPr>
        <w:t xml:space="preserve">2. Ekspertas atsisako pateikti išvadą, </w:t>
      </w:r>
      <w:r>
        <w:rPr>
          <w:rFonts w:ascii="Times New Roman" w:hAnsi="Times New Roman"/>
          <w:sz w:val="22"/>
        </w:rPr>
        <w:t>jeigu jam pateiktos medžiagos nepakanka išvadai padaryti arba ta medžiaga neatitinka specialių jo žinių. Šiais atvejais ekspertas surašo aktą, kad negalima pateikti išvados.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87 straipsnis. Eksperto pareigos ir atsakomybė</w:t>
      </w:r>
    </w:p>
    <w:p w:rsidR="00000000" w:rsidRDefault="00F02D9C">
      <w:pPr>
        <w:ind w:firstLine="720"/>
        <w:jc w:val="both"/>
        <w:rPr>
          <w:rFonts w:ascii="Times New Roman" w:hAnsi="Times New Roman"/>
          <w:sz w:val="22"/>
        </w:rPr>
      </w:pPr>
      <w:r>
        <w:rPr>
          <w:rFonts w:ascii="Times New Roman" w:hAnsi="Times New Roman"/>
          <w:sz w:val="22"/>
        </w:rPr>
        <w:t>1. Ekspertas privalo šaukiamas atv</w:t>
      </w:r>
      <w:r>
        <w:rPr>
          <w:rFonts w:ascii="Times New Roman" w:hAnsi="Times New Roman"/>
          <w:sz w:val="22"/>
        </w:rPr>
        <w:t>ykti į teismą ir pateikti nešališką išvadą jam pateiktais klausimais.</w:t>
      </w:r>
    </w:p>
    <w:p w:rsidR="00000000" w:rsidRDefault="00F02D9C">
      <w:pPr>
        <w:ind w:firstLine="720"/>
        <w:jc w:val="both"/>
        <w:rPr>
          <w:rFonts w:ascii="Times New Roman" w:hAnsi="Times New Roman"/>
          <w:sz w:val="22"/>
        </w:rPr>
      </w:pPr>
      <w:r>
        <w:rPr>
          <w:rFonts w:ascii="Times New Roman" w:hAnsi="Times New Roman"/>
          <w:sz w:val="22"/>
        </w:rPr>
        <w:t>2. Ekspertui, kuris be svarbios priežasties neatvyksta į teismą arba be teisėto pagrindo atsisako atlikti savo pareigas, gali būti taikomos šio Kodekso 163 straipsnyje numatytos procesin</w:t>
      </w:r>
      <w:r>
        <w:rPr>
          <w:rFonts w:ascii="Times New Roman" w:hAnsi="Times New Roman"/>
          <w:sz w:val="22"/>
        </w:rPr>
        <w:t>ės prievartos priemonės.</w:t>
      </w:r>
    </w:p>
    <w:p w:rsidR="00000000" w:rsidRDefault="00F02D9C">
      <w:pPr>
        <w:ind w:firstLine="720"/>
        <w:jc w:val="both"/>
        <w:rPr>
          <w:rFonts w:ascii="Times New Roman" w:hAnsi="Times New Roman"/>
          <w:sz w:val="22"/>
        </w:rPr>
      </w:pPr>
      <w:r>
        <w:rPr>
          <w:rFonts w:ascii="Times New Roman" w:hAnsi="Times New Roman"/>
          <w:sz w:val="22"/>
        </w:rPr>
        <w:t>3. Už melagingos išvados pateikimą ekspertas atsako pagal Lietuvos Respublikos baudžiamojo kodekso 235 straipsnį.</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88 straipsnis. Ekspertizės akto turinys</w:t>
      </w:r>
    </w:p>
    <w:p w:rsidR="00000000" w:rsidRDefault="00F02D9C">
      <w:pPr>
        <w:ind w:firstLine="720"/>
        <w:jc w:val="both"/>
        <w:rPr>
          <w:rFonts w:ascii="Times New Roman" w:hAnsi="Times New Roman"/>
          <w:sz w:val="22"/>
        </w:rPr>
      </w:pPr>
      <w:r>
        <w:rPr>
          <w:rFonts w:ascii="Times New Roman" w:hAnsi="Times New Roman"/>
          <w:sz w:val="22"/>
        </w:rPr>
        <w:t>1. Atlikęs reikiamus tyrimus, ekspertas surašo ekspertizės aktą. Jis susided</w:t>
      </w:r>
      <w:r>
        <w:rPr>
          <w:rFonts w:ascii="Times New Roman" w:hAnsi="Times New Roman"/>
          <w:sz w:val="22"/>
        </w:rPr>
        <w:t>a iš įžanginės dalies, tiriamosios dalies ir išvadų.</w:t>
      </w:r>
    </w:p>
    <w:p w:rsidR="00000000" w:rsidRDefault="00F02D9C">
      <w:pPr>
        <w:ind w:firstLine="720"/>
        <w:jc w:val="both"/>
        <w:rPr>
          <w:rFonts w:ascii="Times New Roman" w:hAnsi="Times New Roman"/>
          <w:sz w:val="22"/>
        </w:rPr>
      </w:pPr>
      <w:r>
        <w:rPr>
          <w:rFonts w:ascii="Times New Roman" w:hAnsi="Times New Roman"/>
          <w:sz w:val="22"/>
        </w:rPr>
        <w:t>2. Ekspertizės akto įžanginėje dalyje nurodoma: akto surašymo data ir vieta; nutartis skirti ekspertizę; ekspertizei pateikta medžiaga ir klausimai; eksperto asmens duomenys – vardas, pavardė, išsilavini</w:t>
      </w:r>
      <w:r>
        <w:rPr>
          <w:rFonts w:ascii="Times New Roman" w:hAnsi="Times New Roman"/>
          <w:sz w:val="22"/>
        </w:rPr>
        <w:t>mas, specialybė, kvalifikacija, darbo ekspertu stažas; tyrimų pradžios ir pabaigos datos; atliekant ekspertizę dalyvavę asmenys.</w:t>
      </w:r>
    </w:p>
    <w:p w:rsidR="00000000" w:rsidRDefault="00F02D9C">
      <w:pPr>
        <w:ind w:firstLine="720"/>
        <w:jc w:val="both"/>
        <w:rPr>
          <w:rFonts w:ascii="Times New Roman" w:hAnsi="Times New Roman"/>
          <w:sz w:val="22"/>
        </w:rPr>
      </w:pPr>
      <w:r>
        <w:rPr>
          <w:rFonts w:ascii="Times New Roman" w:hAnsi="Times New Roman"/>
          <w:sz w:val="22"/>
        </w:rPr>
        <w:t>3. Ekspertizės akto tiriamojoje dalyje nurodoma: tyrimo objektų būklė; jų apžiūros rezultatai; atlikti tyrimai, naudoti metodai</w:t>
      </w:r>
      <w:r>
        <w:rPr>
          <w:rFonts w:ascii="Times New Roman" w:hAnsi="Times New Roman"/>
          <w:sz w:val="22"/>
        </w:rPr>
        <w:t xml:space="preserve"> ir priemonės; gauti rezultatai ir jų vertinimas.</w:t>
      </w:r>
    </w:p>
    <w:p w:rsidR="00000000" w:rsidRDefault="00F02D9C">
      <w:pPr>
        <w:ind w:firstLine="720"/>
        <w:jc w:val="both"/>
        <w:rPr>
          <w:rFonts w:ascii="Times New Roman" w:hAnsi="Times New Roman"/>
          <w:sz w:val="22"/>
        </w:rPr>
      </w:pPr>
      <w:r>
        <w:rPr>
          <w:rFonts w:ascii="Times New Roman" w:hAnsi="Times New Roman"/>
          <w:sz w:val="22"/>
        </w:rPr>
        <w:t>4. Išvadose suformuluojami atsakymai į pateiktus klausimus. Eksperto išvados negali peržengti jo specialių žinių ribų.</w:t>
      </w:r>
    </w:p>
    <w:p w:rsidR="00000000" w:rsidRDefault="00F02D9C">
      <w:pPr>
        <w:ind w:firstLine="720"/>
        <w:jc w:val="center"/>
        <w:rPr>
          <w:rFonts w:ascii="Times New Roman" w:hAnsi="Times New Roman"/>
          <w:spacing w:val="60"/>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TREČIASIS SKIRSNIS</w:t>
      </w:r>
    </w:p>
    <w:p w:rsidR="00000000" w:rsidRDefault="00F02D9C">
      <w:pPr>
        <w:jc w:val="center"/>
        <w:rPr>
          <w:rFonts w:ascii="Times New Roman" w:hAnsi="Times New Roman"/>
          <w:b/>
          <w:caps/>
          <w:sz w:val="22"/>
        </w:rPr>
      </w:pPr>
      <w:r>
        <w:rPr>
          <w:rFonts w:ascii="Times New Roman" w:hAnsi="Times New Roman"/>
          <w:b/>
          <w:caps/>
          <w:sz w:val="22"/>
        </w:rPr>
        <w:t>SPECIALIStai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89 straipsnis. Specialistas</w:t>
      </w:r>
    </w:p>
    <w:p w:rsidR="00000000" w:rsidRDefault="00F02D9C">
      <w:pPr>
        <w:pStyle w:val="BodyText"/>
        <w:spacing w:line="240" w:lineRule="auto"/>
        <w:ind w:firstLine="720"/>
        <w:rPr>
          <w:sz w:val="22"/>
        </w:rPr>
      </w:pPr>
      <w:r>
        <w:rPr>
          <w:sz w:val="22"/>
        </w:rPr>
        <w:t>1. Specialistas yra reiki</w:t>
      </w:r>
      <w:r>
        <w:rPr>
          <w:sz w:val="22"/>
        </w:rPr>
        <w:t>amų specialių žinių ir įgūdžių turintis asmuo, kuriam pavedama atlikti objektų tyrimą ir pateikti išvadą arba paaiškinimus jo kompetencijos klausimais.</w:t>
      </w:r>
    </w:p>
    <w:p w:rsidR="00000000" w:rsidRDefault="00F02D9C">
      <w:pPr>
        <w:ind w:firstLine="720"/>
        <w:jc w:val="both"/>
        <w:rPr>
          <w:rFonts w:ascii="Times New Roman" w:hAnsi="Times New Roman"/>
          <w:sz w:val="22"/>
        </w:rPr>
      </w:pPr>
      <w:r>
        <w:rPr>
          <w:rFonts w:ascii="Times New Roman" w:hAnsi="Times New Roman"/>
          <w:sz w:val="22"/>
        </w:rPr>
        <w:t>2. Specialistu gali būti ikiteisminio tyrimo įstaigos pareigūnas arba šioje įstaigoje nedirbantis asmuo.</w:t>
      </w:r>
      <w:r>
        <w:rPr>
          <w:rFonts w:ascii="Times New Roman" w:hAnsi="Times New Roman"/>
          <w:sz w:val="22"/>
        </w:rPr>
        <w:t xml:space="preserve"> Specialistai, kurie yra ikiteisminio tyrimo įstaigos pareigūnai, pagal pareigas yra įspėti dėl atsakomybės pagal Lietuvos Respublikos baudžiamojo kodekso 235 straipsnį už melagingos išvados ar paaiškinimo pateikimą. Specialistai, kurie nėra ikiteisminio t</w:t>
      </w:r>
      <w:r>
        <w:rPr>
          <w:rFonts w:ascii="Times New Roman" w:hAnsi="Times New Roman"/>
          <w:sz w:val="22"/>
        </w:rPr>
        <w:t>yrimo įstaigos pareigūnai, kiekvienu atveju, kai jie yra kviečiami dalyvauti procese, įspėjami dėl atsakomybės pagal Lietuvos Respublikos baudžiamojo kodekso 235 straipsnį už melagingos išvados ar paaiškinimo pateikimą.</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 xml:space="preserve">3. Teismo medikai yra specialistai, </w:t>
      </w:r>
      <w:r>
        <w:rPr>
          <w:rFonts w:ascii="Times New Roman" w:hAnsi="Times New Roman"/>
          <w:sz w:val="22"/>
          <w:lang w:val="lt-LT"/>
        </w:rPr>
        <w:t>atliekantys žmogaus kūno arba lavono tyrimą.</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4. Teismo psichiatrai, teismo psichologai yra specialistai, atliekantys asmens psichinės būklės tyrimą.</w:t>
      </w:r>
    </w:p>
    <w:p w:rsidR="00000000" w:rsidRDefault="00F02D9C">
      <w:pPr>
        <w:ind w:firstLine="720"/>
        <w:jc w:val="both"/>
        <w:rPr>
          <w:rFonts w:ascii="Times New Roman" w:hAnsi="Times New Roman"/>
          <w:sz w:val="22"/>
        </w:rPr>
      </w:pPr>
      <w:r>
        <w:rPr>
          <w:rFonts w:ascii="Times New Roman" w:hAnsi="Times New Roman"/>
          <w:sz w:val="22"/>
        </w:rPr>
        <w:t>5. Specialistas šaukiamas privalo atvykti pas ikiteisminio tyrimo pareigūną, prokurorą ar į teismą ir patei</w:t>
      </w:r>
      <w:r>
        <w:rPr>
          <w:rFonts w:ascii="Times New Roman" w:hAnsi="Times New Roman"/>
          <w:sz w:val="22"/>
        </w:rPr>
        <w:t>kti nešališką išvadą ar paaiškinimus jam pateiktais klausimais. Specialistui, kuris be svarbios priežasties neatvyksta arba be teisėto pagrindo atsisako atlikti savo pareigas, gali būti taikomos šio Kodekso 163 straipsnyje numatytos procesinės prievartos p</w:t>
      </w:r>
      <w:r>
        <w:rPr>
          <w:rFonts w:ascii="Times New Roman" w:hAnsi="Times New Roman"/>
          <w:sz w:val="22"/>
        </w:rPr>
        <w:t>riemonės. Už melagingos išvados ar paaiškinimo pateikimą specialistas atsako pagal Lietuvos Respublikos baudžiamojo kodekso 235 straipsnį.</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90 straipsnis. Specialisto išvada</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1. Atlikęs pavestą objektų tyrimą, specialistas pateikia išvadą.</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2. Specialisto iš</w:t>
      </w:r>
      <w:r>
        <w:rPr>
          <w:rFonts w:ascii="Times New Roman" w:hAnsi="Times New Roman"/>
          <w:sz w:val="22"/>
          <w:lang w:val="lt-LT"/>
        </w:rPr>
        <w:t>vada gali būti įrašoma į tyrimo veiksmo protokolą. Po išvada, įrašyta į tyrimo veiksmo protokolą, specialistas pasirašo.</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3. Jeigu objektus būtina tirti laboratorijoje, specialisto išvada surašoma atskiru dokumentu. Specialisto išvadoje nurodoma: specialist</w:t>
      </w:r>
      <w:r>
        <w:rPr>
          <w:rFonts w:ascii="Times New Roman" w:hAnsi="Times New Roman"/>
          <w:sz w:val="22"/>
          <w:lang w:val="lt-LT"/>
        </w:rPr>
        <w:t>o asmens duomenys – vardas, pavardė, išsilavinimas, specialybė, kvalifikacija; tirti objektai; naudoti tyrimo metodai ir techninės priemonės; specialisto nustatytos aplinkybės, turinčios reikšmės nusikalstamai veikai tirti. Prie specialisto išvados prideda</w:t>
      </w:r>
      <w:r>
        <w:rPr>
          <w:rFonts w:ascii="Times New Roman" w:hAnsi="Times New Roman"/>
          <w:sz w:val="22"/>
          <w:lang w:val="lt-LT"/>
        </w:rPr>
        <w:t>ma vaizdinė medžiaga.</w:t>
      </w:r>
    </w:p>
    <w:p w:rsidR="00000000" w:rsidRDefault="00F02D9C">
      <w:pPr>
        <w:pStyle w:val="Heading2"/>
        <w:rPr>
          <w:rFonts w:eastAsia="Arial Unicode MS"/>
          <w:caps/>
          <w:sz w:val="22"/>
        </w:rPr>
      </w:pPr>
    </w:p>
    <w:p w:rsidR="00000000" w:rsidRDefault="00F02D9C">
      <w:pPr>
        <w:pStyle w:val="Heading2"/>
        <w:rPr>
          <w:rFonts w:eastAsia="Arial Unicode MS"/>
          <w:caps/>
          <w:sz w:val="22"/>
        </w:rPr>
      </w:pPr>
      <w:r>
        <w:rPr>
          <w:b w:val="0"/>
        </w:rPr>
        <w:br w:type="page"/>
      </w:r>
      <w:r>
        <w:rPr>
          <w:caps/>
          <w:sz w:val="22"/>
        </w:rPr>
        <w:t>VI skyrius</w:t>
      </w:r>
    </w:p>
    <w:p w:rsidR="00000000" w:rsidRDefault="00F02D9C">
      <w:pPr>
        <w:jc w:val="center"/>
        <w:rPr>
          <w:rFonts w:ascii="Times New Roman" w:hAnsi="Times New Roman"/>
          <w:sz w:val="22"/>
        </w:rPr>
      </w:pPr>
      <w:r>
        <w:rPr>
          <w:rFonts w:ascii="Times New Roman" w:hAnsi="Times New Roman"/>
          <w:b/>
          <w:caps/>
          <w:sz w:val="22"/>
        </w:rPr>
        <w:t>Daiktai ir dokumentai</w:t>
      </w:r>
    </w:p>
    <w:p w:rsidR="00000000" w:rsidRDefault="00F02D9C">
      <w:pPr>
        <w:jc w:val="both"/>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PIRMASIS SKIRSNIS</w:t>
      </w:r>
    </w:p>
    <w:p w:rsidR="00000000" w:rsidRDefault="00F02D9C">
      <w:pPr>
        <w:jc w:val="center"/>
        <w:rPr>
          <w:rFonts w:ascii="Times New Roman" w:hAnsi="Times New Roman"/>
          <w:sz w:val="22"/>
        </w:rPr>
      </w:pPr>
      <w:r>
        <w:rPr>
          <w:rFonts w:ascii="Times New Roman" w:hAnsi="Times New Roman"/>
          <w:b/>
          <w:caps/>
          <w:sz w:val="22"/>
        </w:rPr>
        <w:t>Daiktai</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sz w:val="22"/>
        </w:rPr>
      </w:pPr>
      <w:r>
        <w:rPr>
          <w:rFonts w:ascii="Times New Roman" w:hAnsi="Times New Roman"/>
          <w:b/>
          <w:sz w:val="22"/>
        </w:rPr>
        <w:t>91 straipsnis. Daiktai, turintys reikšmės nusikalstamai veikai tirti ir nagrinėti</w:t>
      </w:r>
    </w:p>
    <w:p w:rsidR="00000000" w:rsidRDefault="00F02D9C">
      <w:pPr>
        <w:ind w:firstLine="720"/>
        <w:jc w:val="both"/>
        <w:rPr>
          <w:rFonts w:ascii="Times New Roman" w:hAnsi="Times New Roman"/>
          <w:sz w:val="22"/>
        </w:rPr>
      </w:pPr>
      <w:r>
        <w:rPr>
          <w:rFonts w:ascii="Times New Roman" w:hAnsi="Times New Roman"/>
          <w:sz w:val="22"/>
        </w:rPr>
        <w:t>Daiktais, turinčiais reikšmės nusikalstamai veikai tirti ir nagrinėti, laikomi materialūs</w:t>
      </w:r>
      <w:r>
        <w:rPr>
          <w:rFonts w:ascii="Times New Roman" w:hAnsi="Times New Roman"/>
          <w:sz w:val="22"/>
        </w:rPr>
        <w:t xml:space="preserve"> objektai, kurie buvo nusikalstamos veikos padarymo įrankiais ar priemonėmis arba ant kurių išliko nusikalstamos veikos pėdsakų, arba kurie buvo kaltininko nusikalstamų veikų objektais, taip pat visi kiti daiktai, kurie gali būti priemonėmis nusikalstamai </w:t>
      </w:r>
      <w:r>
        <w:rPr>
          <w:rFonts w:ascii="Times New Roman" w:hAnsi="Times New Roman"/>
          <w:sz w:val="22"/>
        </w:rPr>
        <w:t>veikai atskleisti ir kaltininkams nustatyti arba kaltinimui paneigti ar atsakomybei palengvinti.</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sz w:val="22"/>
        </w:rPr>
      </w:pPr>
      <w:r>
        <w:rPr>
          <w:rFonts w:ascii="Times New Roman" w:hAnsi="Times New Roman"/>
          <w:b/>
          <w:sz w:val="22"/>
        </w:rPr>
        <w:t>92 straipsnis. Daiktų, turinčių reikšmės nusikalstamai veikai tirti ir nagrinėti, procesinis įforminimas ir laikymo tvarka</w:t>
      </w:r>
    </w:p>
    <w:p w:rsidR="00000000" w:rsidRDefault="00F02D9C">
      <w:pPr>
        <w:ind w:firstLine="720"/>
        <w:jc w:val="both"/>
        <w:rPr>
          <w:rFonts w:ascii="Times New Roman" w:hAnsi="Times New Roman"/>
          <w:sz w:val="22"/>
        </w:rPr>
      </w:pPr>
      <w:r>
        <w:rPr>
          <w:rFonts w:ascii="Times New Roman" w:hAnsi="Times New Roman"/>
          <w:sz w:val="22"/>
        </w:rPr>
        <w:t>1. Daiktai, turintys reikšmės nusik</w:t>
      </w:r>
      <w:r>
        <w:rPr>
          <w:rFonts w:ascii="Times New Roman" w:hAnsi="Times New Roman"/>
          <w:sz w:val="22"/>
        </w:rPr>
        <w:t xml:space="preserve">alstamai veikai tirti ir nagrinėti, jeigu jų nereikia tirti šio Kodekso 205 straipsnyje nustatyta tvarka, turi būti apžiūrimi pagal šio Kodekso 207 straipsnyje nustatytas taisykles. </w:t>
      </w:r>
    </w:p>
    <w:p w:rsidR="00000000" w:rsidRDefault="00F02D9C">
      <w:pPr>
        <w:pStyle w:val="BodyTextIndent"/>
        <w:spacing w:line="240" w:lineRule="auto"/>
        <w:rPr>
          <w:sz w:val="22"/>
        </w:rPr>
      </w:pPr>
      <w:r>
        <w:rPr>
          <w:sz w:val="22"/>
        </w:rPr>
        <w:t>2. Daiktai, kuriuos būtina tirti, apžiūrimi ir aprašomi specialisto išvad</w:t>
      </w:r>
      <w:r>
        <w:rPr>
          <w:sz w:val="22"/>
        </w:rPr>
        <w:t>oje.</w:t>
      </w:r>
    </w:p>
    <w:p w:rsidR="00000000" w:rsidRDefault="00F02D9C">
      <w:pPr>
        <w:ind w:firstLine="720"/>
        <w:jc w:val="both"/>
        <w:rPr>
          <w:rFonts w:ascii="Times New Roman" w:hAnsi="Times New Roman"/>
          <w:sz w:val="22"/>
        </w:rPr>
      </w:pPr>
      <w:r>
        <w:rPr>
          <w:rFonts w:ascii="Times New Roman" w:hAnsi="Times New Roman"/>
          <w:sz w:val="22"/>
        </w:rPr>
        <w:t>3. Daiktai, turintys reikšmės nusikalstamai veikai tirti ir nagrinėti, laikomi ir perduodami kartu su nusikalstamos veikos tyrimo medžiaga.</w:t>
      </w:r>
    </w:p>
    <w:p w:rsidR="00000000" w:rsidRDefault="00F02D9C">
      <w:pPr>
        <w:ind w:firstLine="720"/>
        <w:jc w:val="both"/>
        <w:rPr>
          <w:rFonts w:ascii="Times New Roman" w:hAnsi="Times New Roman"/>
          <w:sz w:val="22"/>
        </w:rPr>
      </w:pPr>
      <w:r>
        <w:rPr>
          <w:rFonts w:ascii="Times New Roman" w:hAnsi="Times New Roman"/>
          <w:sz w:val="22"/>
        </w:rPr>
        <w:t>4. Daiktai, kurių dėl gremėzdiškumo ar kitų priežasčių negalima laikyti ir perduoti kartu su nusikalstamos veik</w:t>
      </w:r>
      <w:r>
        <w:rPr>
          <w:rFonts w:ascii="Times New Roman" w:hAnsi="Times New Roman"/>
          <w:sz w:val="22"/>
        </w:rPr>
        <w:t>os tyrimo medžiaga, turi būti, jei įmanoma, nufotografuojami, užantspauduojami ir laikomi ikiteisminio tyrimo pareigūno, prokuroro ar teismo nurodytoje vietoje.</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sz w:val="22"/>
        </w:rPr>
      </w:pPr>
      <w:r>
        <w:rPr>
          <w:rFonts w:ascii="Times New Roman" w:hAnsi="Times New Roman"/>
          <w:b/>
          <w:sz w:val="22"/>
        </w:rPr>
        <w:t>93 straipsnis. Daiktų, turinčių reikšmės nusikalstamai veikai tirti ir nagrinėti, laikymo term</w:t>
      </w:r>
      <w:r>
        <w:rPr>
          <w:rFonts w:ascii="Times New Roman" w:hAnsi="Times New Roman"/>
          <w:b/>
          <w:sz w:val="22"/>
        </w:rPr>
        <w:t>inai</w:t>
      </w:r>
    </w:p>
    <w:p w:rsidR="00000000" w:rsidRDefault="00F02D9C">
      <w:pPr>
        <w:ind w:firstLine="720"/>
        <w:jc w:val="both"/>
        <w:rPr>
          <w:rFonts w:ascii="Times New Roman" w:hAnsi="Times New Roman"/>
          <w:sz w:val="22"/>
        </w:rPr>
      </w:pPr>
      <w:r>
        <w:rPr>
          <w:rFonts w:ascii="Times New Roman" w:hAnsi="Times New Roman"/>
          <w:sz w:val="22"/>
        </w:rPr>
        <w:t>1. Daiktai, turintys reikšmės nusikalstamai veikai tirti ir nagrinėti, laikomi iki nuosprendžio įsiteisėjimo arba iki termino, per kurį gali būti apskųstas nutarimas ar nutartis nutraukti procesą, pabaigos. Kai ginčas dėl teisės į daiktus yra spręstin</w:t>
      </w:r>
      <w:r>
        <w:rPr>
          <w:rFonts w:ascii="Times New Roman" w:hAnsi="Times New Roman"/>
          <w:sz w:val="22"/>
        </w:rPr>
        <w:t>as ieškinio tvarka, daiktai laikomi iki sprendimo, priimto toje byloje civilinio proceso tvarka, įsiteisėjimo.</w:t>
      </w:r>
    </w:p>
    <w:p w:rsidR="00000000" w:rsidRDefault="00F02D9C">
      <w:pPr>
        <w:ind w:firstLine="720"/>
        <w:jc w:val="both"/>
        <w:rPr>
          <w:rFonts w:ascii="Times New Roman" w:hAnsi="Times New Roman"/>
          <w:sz w:val="22"/>
        </w:rPr>
      </w:pPr>
      <w:r>
        <w:rPr>
          <w:rFonts w:ascii="Times New Roman" w:hAnsi="Times New Roman"/>
          <w:sz w:val="22"/>
        </w:rPr>
        <w:t>2. Daiktai gali būti grąžinti jų savininkams ir nesuėjus šio straipsnio 1 dalyje nurodytiems terminams, jeigu tai nepakenks procesui.</w:t>
      </w:r>
    </w:p>
    <w:p w:rsidR="00000000" w:rsidRDefault="00F02D9C">
      <w:pPr>
        <w:ind w:firstLine="720"/>
        <w:jc w:val="both"/>
        <w:rPr>
          <w:rFonts w:ascii="Times New Roman" w:hAnsi="Times New Roman"/>
          <w:sz w:val="22"/>
        </w:rPr>
      </w:pPr>
      <w:r>
        <w:rPr>
          <w:rFonts w:ascii="Times New Roman" w:hAnsi="Times New Roman"/>
          <w:sz w:val="22"/>
        </w:rPr>
        <w:t>3. Daiktai,</w:t>
      </w:r>
      <w:r>
        <w:rPr>
          <w:rFonts w:ascii="Times New Roman" w:hAnsi="Times New Roman"/>
          <w:sz w:val="22"/>
        </w:rPr>
        <w:t xml:space="preserve"> kurie gali greitai sugesti ar prarasti vertę arba kurių saugojimo, priežiūros ir laikymo išlaidos būtų aiškiai per didelės ir kurie negali būti grąžinami savininkui, tuojau parduodami (perduodami) Lietuvos Respublikos civilinio proceso kodekso nustatyta a</w:t>
      </w:r>
      <w:r>
        <w:rPr>
          <w:rFonts w:ascii="Times New Roman" w:hAnsi="Times New Roman"/>
          <w:sz w:val="22"/>
        </w:rPr>
        <w:t>reštuotam turtui realizuoti tvarka. Įstatymų nustatytais atvejais savininkui atlyginama parduotų (perduotų) arba sunaikintų daiktų vertė. Priimantis sprendimą parduoti (perduoti) arba sunaikinti daiktus prokuroras privalo užtikrinti, kad jie būtų reikiamai</w:t>
      </w:r>
      <w:r>
        <w:rPr>
          <w:rFonts w:ascii="Times New Roman" w:hAnsi="Times New Roman"/>
          <w:sz w:val="22"/>
        </w:rPr>
        <w:t xml:space="preserve"> ištirti, o tais atvejais, kai įmanoma, būtų paimti ir iki šio straipsnio 1 dalyje nustatytų terminų pabaigos būtų laikomi jų pavyzdžiai.</w:t>
      </w:r>
    </w:p>
    <w:p w:rsidR="00000000" w:rsidRDefault="00F02D9C">
      <w:pPr>
        <w:ind w:firstLine="720"/>
        <w:jc w:val="both"/>
        <w:rPr>
          <w:rFonts w:ascii="Times New Roman" w:hAnsi="Times New Roman"/>
          <w:sz w:val="22"/>
        </w:rPr>
      </w:pPr>
      <w:r>
        <w:rPr>
          <w:rFonts w:ascii="Times New Roman" w:hAnsi="Times New Roman"/>
          <w:sz w:val="22"/>
        </w:rPr>
        <w:t>4. Tam tikrų rūšių daiktų saugojimo, pardavimo (perdavimo) ir sunaikinimo tvarką nustato Lietuvos Respublikos Vyriausy</w:t>
      </w:r>
      <w:r>
        <w:rPr>
          <w:rFonts w:ascii="Times New Roman" w:hAnsi="Times New Roman"/>
          <w:sz w:val="22"/>
        </w:rPr>
        <w:t>bė arba jos įgaliotos institucijos.</w:t>
      </w:r>
    </w:p>
    <w:p w:rsidR="00000000" w:rsidRDefault="00F02D9C">
      <w:pPr>
        <w:ind w:firstLine="720"/>
        <w:jc w:val="both"/>
        <w:rPr>
          <w:rFonts w:ascii="Times New Roman" w:hAnsi="Times New Roman"/>
          <w:sz w:val="22"/>
        </w:rPr>
      </w:pPr>
    </w:p>
    <w:p w:rsidR="00000000" w:rsidRDefault="00F02D9C">
      <w:pPr>
        <w:ind w:left="2340" w:hanging="1620"/>
        <w:jc w:val="both"/>
        <w:rPr>
          <w:rFonts w:ascii="Times New Roman" w:hAnsi="Times New Roman"/>
          <w:sz w:val="22"/>
        </w:rPr>
      </w:pPr>
      <w:r>
        <w:rPr>
          <w:rFonts w:ascii="Times New Roman" w:hAnsi="Times New Roman"/>
          <w:b/>
          <w:sz w:val="22"/>
        </w:rPr>
        <w:t>94 straipsnis. Priemonės, kurių imamasi dėl daiktų, turinčių reikšmės nusikalstamai veikai tirti ir nagrinėti, nutraukiant procesą ir priimant nuosprendį</w:t>
      </w:r>
    </w:p>
    <w:p w:rsidR="00000000" w:rsidRDefault="00F02D9C">
      <w:pPr>
        <w:pStyle w:val="BodyText"/>
        <w:spacing w:line="240" w:lineRule="auto"/>
        <w:ind w:firstLine="720"/>
        <w:rPr>
          <w:sz w:val="22"/>
        </w:rPr>
      </w:pPr>
      <w:r>
        <w:rPr>
          <w:sz w:val="22"/>
        </w:rPr>
        <w:t>1. Priimant nuosprendį ar nutraukiant procesą, daiktų, turinčių r</w:t>
      </w:r>
      <w:r>
        <w:rPr>
          <w:sz w:val="22"/>
        </w:rPr>
        <w:t>eikšmės nusikalstamai veikai tirti ir nagrinėti, klausimas išsprendžiamas taip:</w:t>
      </w:r>
    </w:p>
    <w:p w:rsidR="00000000" w:rsidRDefault="00F02D9C">
      <w:pPr>
        <w:pStyle w:val="BodyText"/>
        <w:spacing w:line="240" w:lineRule="auto"/>
        <w:ind w:firstLine="720"/>
        <w:rPr>
          <w:sz w:val="22"/>
        </w:rPr>
      </w:pPr>
      <w:r>
        <w:rPr>
          <w:sz w:val="22"/>
        </w:rPr>
        <w:t>1) nusikalstamos veikos įrankiai, priemonės ir nusikalstamos veikos rezultatai, atitinkantys Lietuvos Respublikos baudžiamojo kodekso 72 straipsnyje nurodytus požymius,</w:t>
      </w:r>
      <w:r>
        <w:rPr>
          <w:b/>
          <w:sz w:val="22"/>
        </w:rPr>
        <w:t xml:space="preserve"> </w:t>
      </w:r>
      <w:r>
        <w:rPr>
          <w:sz w:val="22"/>
        </w:rPr>
        <w:t>konfisk</w:t>
      </w:r>
      <w:r>
        <w:rPr>
          <w:sz w:val="22"/>
        </w:rPr>
        <w:t>uojami;</w:t>
      </w:r>
    </w:p>
    <w:p w:rsidR="00000000" w:rsidRDefault="00F02D9C">
      <w:pPr>
        <w:ind w:firstLine="720"/>
        <w:jc w:val="both"/>
        <w:rPr>
          <w:rFonts w:ascii="Times New Roman" w:hAnsi="Times New Roman"/>
          <w:sz w:val="22"/>
        </w:rPr>
      </w:pPr>
      <w:r>
        <w:rPr>
          <w:rFonts w:ascii="Times New Roman" w:hAnsi="Times New Roman"/>
          <w:sz w:val="22"/>
        </w:rPr>
        <w:t>2) daiktai, kurių apyvarta uždrausta, perduodami valstybės institucijoms arba sunaikinami;</w:t>
      </w:r>
    </w:p>
    <w:p w:rsidR="00000000" w:rsidRDefault="00F02D9C">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dokumentai, turintys šio Kodekso 91 straipsnyje numatytų požymių, saugomi kaip nusikalstamos veikos tyrimo medžiaga arba perduodami suinteresuotoms įmonėm</w:t>
      </w:r>
      <w:r>
        <w:rPr>
          <w:rFonts w:ascii="Times New Roman" w:hAnsi="Times New Roman"/>
          <w:sz w:val="22"/>
        </w:rPr>
        <w:t>s, įstaigoms, organizacijoms ar fiziniams asmenims jų prašymu; laikmenos su informacija, gauta šio Kodekso 160 straipsnyje nustatyta tvarka atliekant slaptą sekimą, grąžinamos jų lydimuosius dokumentus surašiusioms ikiteisminio tyrimo įstaigoms be jų prašy</w:t>
      </w:r>
      <w:r>
        <w:rPr>
          <w:rFonts w:ascii="Times New Roman" w:hAnsi="Times New Roman"/>
          <w:sz w:val="22"/>
        </w:rPr>
        <w:t>mo;</w:t>
      </w:r>
    </w:p>
    <w:p w:rsidR="00000000" w:rsidRDefault="00F02D9C">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daiktai, kurie yra menkaverčiai ir negali būti sunaudoti, sunaikinami arba gali būti atiduodami suinteresuotoms įmonėms, įstaigoms, organizacijoms ar fiziniams asmenims, jeigu jie to prašo;</w:t>
      </w:r>
    </w:p>
    <w:p w:rsidR="00000000" w:rsidRDefault="00F02D9C">
      <w:pPr>
        <w:ind w:firstLine="720"/>
        <w:jc w:val="both"/>
        <w:rPr>
          <w:rFonts w:ascii="Times New Roman" w:hAnsi="Times New Roman"/>
          <w:sz w:val="22"/>
        </w:rPr>
      </w:pPr>
      <w:r>
        <w:rPr>
          <w:rFonts w:ascii="Times New Roman" w:hAnsi="Times New Roman"/>
          <w:sz w:val="22"/>
        </w:rPr>
        <w:t>5) kiti daiktai grąžinami teisėtiems savininkams, o jeigu š</w:t>
      </w:r>
      <w:r>
        <w:rPr>
          <w:rFonts w:ascii="Times New Roman" w:hAnsi="Times New Roman"/>
          <w:sz w:val="22"/>
        </w:rPr>
        <w:t>ie nenustatyti, – pereina į valstybės nuosavybę. Dėl šių daiktų priklausomybės kilę ginčai sprendžiami civilinio proceso tvarka.</w:t>
      </w:r>
    </w:p>
    <w:p w:rsidR="00000000" w:rsidRDefault="00F02D9C">
      <w:pPr>
        <w:ind w:firstLine="720"/>
        <w:jc w:val="both"/>
        <w:rPr>
          <w:rFonts w:ascii="Times New Roman" w:hAnsi="Times New Roman"/>
          <w:sz w:val="22"/>
        </w:rPr>
      </w:pPr>
      <w:r>
        <w:rPr>
          <w:rFonts w:ascii="Times New Roman" w:hAnsi="Times New Roman"/>
          <w:sz w:val="22"/>
        </w:rPr>
        <w:t xml:space="preserve">2. Šio straipsnio 1 dalyje nurodytus sprendimus ikiteisminio tyrimo metu priima </w:t>
      </w:r>
      <w:r>
        <w:rPr>
          <w:rFonts w:ascii="Times New Roman" w:hAnsi="Times New Roman"/>
          <w:bCs/>
          <w:sz w:val="22"/>
        </w:rPr>
        <w:t>prokuroras ar ikiteisminio tyrimo teisėjas, nut</w:t>
      </w:r>
      <w:r>
        <w:rPr>
          <w:rFonts w:ascii="Times New Roman" w:hAnsi="Times New Roman"/>
          <w:bCs/>
          <w:sz w:val="22"/>
        </w:rPr>
        <w:t>raukiantys ikiteisminį tyrimą</w:t>
      </w:r>
      <w:r>
        <w:rPr>
          <w:rFonts w:ascii="Times New Roman" w:hAnsi="Times New Roman"/>
          <w:sz w:val="22"/>
        </w:rPr>
        <w:t>, vėlesnėse proceso stadijose – bylą nagrinėjantis teismas.</w:t>
      </w:r>
    </w:p>
    <w:p w:rsidR="00000000" w:rsidRDefault="00F02D9C">
      <w:pPr>
        <w:pStyle w:val="BodyText"/>
        <w:spacing w:line="240" w:lineRule="auto"/>
        <w:ind w:firstLine="720"/>
        <w:rPr>
          <w:sz w:val="22"/>
        </w:rPr>
      </w:pPr>
      <w:r>
        <w:rPr>
          <w:sz w:val="22"/>
        </w:rPr>
        <w:t>3. Lietuvos Respublikos tarptautinėje sutartyje numatytais pagrindais ir tvarka, kai yra užsienio valstybės įstaigos prašymas, teismas gali nuspręsti, kad po nuosprend</w:t>
      </w:r>
      <w:r>
        <w:rPr>
          <w:sz w:val="22"/>
        </w:rPr>
        <w:t>žio įsiteisėjimo daiktai ir vertybės, įgyti nusikalstamu būdu, gali būti perduoti užsienio valstybės įstaigai, kad ji grąžintų teisėtiems savininkams, jeigu šie yra nustatyti ir jeigu tai nepažeidžia kitų asmenų teisėtų interesų. Užsienio valstybės įstaiga</w:t>
      </w:r>
      <w:r>
        <w:rPr>
          <w:sz w:val="22"/>
        </w:rPr>
        <w:t>i neperduodami daiktai, kurių apyvarta yra uždrausta.</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center"/>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ANTRASIS SKIRSNIS</w:t>
      </w:r>
    </w:p>
    <w:p w:rsidR="00000000" w:rsidRDefault="00F02D9C">
      <w:pPr>
        <w:jc w:val="center"/>
        <w:rPr>
          <w:rFonts w:ascii="Times New Roman" w:hAnsi="Times New Roman"/>
          <w:sz w:val="22"/>
        </w:rPr>
      </w:pPr>
      <w:r>
        <w:rPr>
          <w:rFonts w:ascii="Times New Roman" w:hAnsi="Times New Roman"/>
          <w:b/>
          <w:caps/>
          <w:sz w:val="22"/>
        </w:rPr>
        <w:t>Dokumentai</w:t>
      </w:r>
    </w:p>
    <w:p w:rsidR="00000000" w:rsidRDefault="00F02D9C">
      <w:pPr>
        <w:ind w:firstLine="720"/>
        <w:jc w:val="both"/>
        <w:rPr>
          <w:rFonts w:ascii="Times New Roman" w:hAnsi="Times New Roman"/>
          <w:sz w:val="22"/>
        </w:rPr>
      </w:pPr>
    </w:p>
    <w:p w:rsidR="00000000" w:rsidRDefault="00F02D9C">
      <w:pPr>
        <w:ind w:left="2268" w:hanging="1548"/>
        <w:jc w:val="both"/>
        <w:rPr>
          <w:rFonts w:ascii="Times New Roman" w:hAnsi="Times New Roman"/>
          <w:sz w:val="22"/>
        </w:rPr>
      </w:pPr>
      <w:r>
        <w:rPr>
          <w:rFonts w:ascii="Times New Roman" w:hAnsi="Times New Roman"/>
          <w:b/>
          <w:sz w:val="22"/>
        </w:rPr>
        <w:t>95 straipsnis. Dokumen</w:t>
      </w:r>
      <w:r>
        <w:rPr>
          <w:rFonts w:ascii="Times New Roman" w:hAnsi="Times New Roman"/>
          <w:b/>
          <w:sz w:val="22"/>
        </w:rPr>
        <w:t>tai, turintys reikšmės nusikalstamai veikai tirti ir nagrinėti</w:t>
      </w:r>
    </w:p>
    <w:p w:rsidR="00000000" w:rsidRDefault="00F02D9C">
      <w:pPr>
        <w:ind w:firstLine="720"/>
        <w:jc w:val="both"/>
        <w:rPr>
          <w:rFonts w:ascii="Times New Roman" w:hAnsi="Times New Roman"/>
          <w:sz w:val="22"/>
        </w:rPr>
      </w:pPr>
      <w:r>
        <w:rPr>
          <w:rFonts w:ascii="Times New Roman" w:hAnsi="Times New Roman"/>
          <w:sz w:val="22"/>
        </w:rPr>
        <w:t>Dokumentais, turinčiais reikšmės nusikalstamai veikai tirti ir nagrinėti, yra materialūs objektai, kuriuose įmonė, įstaiga, organizacija, pareigūnas ar fizinis asmuo tam tikrais ženklais užfiks</w:t>
      </w:r>
      <w:r>
        <w:rPr>
          <w:rFonts w:ascii="Times New Roman" w:hAnsi="Times New Roman"/>
          <w:sz w:val="22"/>
        </w:rPr>
        <w:t>uoja informaciją, galinčią padėti atskleisti nusikalstamą veiką ir nustatyti su šia veika susijusias aplinkybes.</w:t>
      </w:r>
    </w:p>
    <w:p w:rsidR="00000000" w:rsidRDefault="00F02D9C">
      <w:pPr>
        <w:ind w:firstLine="720"/>
        <w:jc w:val="both"/>
        <w:rPr>
          <w:rFonts w:ascii="Times New Roman" w:hAnsi="Times New Roman"/>
          <w:sz w:val="22"/>
        </w:rPr>
      </w:pPr>
    </w:p>
    <w:p w:rsidR="00000000" w:rsidRDefault="00F02D9C">
      <w:pPr>
        <w:ind w:left="2268" w:hanging="1548"/>
        <w:jc w:val="both"/>
        <w:rPr>
          <w:rFonts w:ascii="Times New Roman" w:hAnsi="Times New Roman"/>
          <w:sz w:val="22"/>
        </w:rPr>
      </w:pPr>
      <w:r>
        <w:rPr>
          <w:rFonts w:ascii="Times New Roman" w:hAnsi="Times New Roman"/>
          <w:b/>
          <w:sz w:val="22"/>
        </w:rPr>
        <w:t>96 straipsnis. Dokumentų, turinčių reikšmės nusikalstamai veikai tirti ir nagrinėti, rūšys</w:t>
      </w:r>
    </w:p>
    <w:p w:rsidR="00000000" w:rsidRDefault="00F02D9C">
      <w:pPr>
        <w:ind w:firstLine="720"/>
        <w:jc w:val="both"/>
        <w:rPr>
          <w:rFonts w:ascii="Times New Roman" w:hAnsi="Times New Roman"/>
          <w:sz w:val="22"/>
        </w:rPr>
      </w:pPr>
      <w:r>
        <w:rPr>
          <w:rFonts w:ascii="Times New Roman" w:hAnsi="Times New Roman"/>
          <w:sz w:val="22"/>
        </w:rPr>
        <w:t>1. Dokumentai, turintys reikšmės nusikalstamai veik</w:t>
      </w:r>
      <w:r>
        <w:rPr>
          <w:rFonts w:ascii="Times New Roman" w:hAnsi="Times New Roman"/>
          <w:sz w:val="22"/>
        </w:rPr>
        <w:t>ai tirti ir nagrinėti, yra:</w:t>
      </w:r>
    </w:p>
    <w:p w:rsidR="00000000" w:rsidRDefault="00F02D9C">
      <w:pPr>
        <w:ind w:firstLine="720"/>
        <w:jc w:val="both"/>
        <w:rPr>
          <w:rFonts w:ascii="Times New Roman" w:hAnsi="Times New Roman"/>
          <w:sz w:val="22"/>
        </w:rPr>
      </w:pPr>
      <w:r>
        <w:rPr>
          <w:rFonts w:ascii="Times New Roman" w:hAnsi="Times New Roman"/>
          <w:sz w:val="22"/>
        </w:rPr>
        <w:t>1) apžiūros, kratos, poėmio, parodymo atpažinti, parodymų patikrinimo vietoje, eksperimento ir kitų proceso veiksmų protokolai, taip pat teismo teisiamojo posėdžio protokolai;</w:t>
      </w:r>
    </w:p>
    <w:p w:rsidR="00000000" w:rsidRDefault="00F02D9C">
      <w:pPr>
        <w:ind w:firstLine="720"/>
        <w:jc w:val="both"/>
        <w:rPr>
          <w:rFonts w:ascii="Times New Roman" w:hAnsi="Times New Roman"/>
          <w:sz w:val="22"/>
        </w:rPr>
      </w:pPr>
      <w:r>
        <w:rPr>
          <w:rFonts w:ascii="Times New Roman" w:hAnsi="Times New Roman"/>
          <w:sz w:val="22"/>
        </w:rPr>
        <w:t>2) įstaigų, įmonių, organizacijų dokumentai: raštai,</w:t>
      </w:r>
      <w:r>
        <w:rPr>
          <w:rFonts w:ascii="Times New Roman" w:hAnsi="Times New Roman"/>
          <w:sz w:val="22"/>
        </w:rPr>
        <w:t xml:space="preserve"> pažymos, apskaitos dokumentai, posėdžių protokolai ir kiti oficialūs dokumentai;</w:t>
      </w:r>
    </w:p>
    <w:p w:rsidR="00000000" w:rsidRDefault="00F02D9C">
      <w:pPr>
        <w:ind w:firstLine="720"/>
        <w:jc w:val="both"/>
        <w:rPr>
          <w:rFonts w:ascii="Times New Roman" w:hAnsi="Times New Roman"/>
          <w:sz w:val="22"/>
        </w:rPr>
      </w:pPr>
      <w:r>
        <w:rPr>
          <w:rFonts w:ascii="Times New Roman" w:hAnsi="Times New Roman"/>
          <w:sz w:val="22"/>
        </w:rPr>
        <w:t>3) privatūs fizinių asmenų raštai, pareiškimai, prašymai, skundai, laiškai, dienoraščiai ir kiti asmeninio pobūdžio rašiniai;</w:t>
      </w:r>
    </w:p>
    <w:p w:rsidR="00000000" w:rsidRDefault="00F02D9C">
      <w:pPr>
        <w:ind w:firstLine="720"/>
        <w:jc w:val="both"/>
        <w:rPr>
          <w:rFonts w:ascii="Times New Roman" w:hAnsi="Times New Roman"/>
          <w:sz w:val="22"/>
        </w:rPr>
      </w:pPr>
      <w:r>
        <w:rPr>
          <w:rFonts w:ascii="Times New Roman" w:hAnsi="Times New Roman"/>
          <w:sz w:val="22"/>
        </w:rPr>
        <w:t>4) magnetiniai, lazeriniai ir elektroniniai įraš</w:t>
      </w:r>
      <w:r>
        <w:rPr>
          <w:rFonts w:ascii="Times New Roman" w:hAnsi="Times New Roman"/>
          <w:sz w:val="22"/>
        </w:rPr>
        <w:t>ai: garso ir vaizdo juostos, kompaktinės plokštelės ir kitos elektroninės informacijos laikmenos;</w:t>
      </w:r>
    </w:p>
    <w:p w:rsidR="00000000" w:rsidRDefault="00F02D9C">
      <w:pPr>
        <w:ind w:firstLine="720"/>
        <w:jc w:val="both"/>
        <w:rPr>
          <w:rFonts w:ascii="Times New Roman" w:hAnsi="Times New Roman"/>
          <w:sz w:val="22"/>
        </w:rPr>
      </w:pPr>
      <w:r>
        <w:rPr>
          <w:rFonts w:ascii="Times New Roman" w:hAnsi="Times New Roman"/>
          <w:sz w:val="22"/>
        </w:rPr>
        <w:t>5) kiti materialūs objektai, kuriuose grafiniais arba kitokiais ženklais užfiksuota informacija, turinti reikšmės nusikalstamai veikai tirti ir nagrinėti.</w:t>
      </w:r>
    </w:p>
    <w:p w:rsidR="00000000" w:rsidRDefault="00F02D9C">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rPr>
        <w:t>Dokumentai ir kiti įrašai laikomi daiktais, jeigu jie turi šio Kodekso 91 straipsnyje nurodytų požymių.</w:t>
      </w:r>
    </w:p>
    <w:p w:rsidR="00000000" w:rsidRDefault="00F02D9C">
      <w:pPr>
        <w:ind w:firstLine="720"/>
        <w:jc w:val="both"/>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TREČIASIS SKIRSNIS</w:t>
      </w:r>
    </w:p>
    <w:p w:rsidR="00000000" w:rsidRDefault="00F02D9C">
      <w:pPr>
        <w:jc w:val="center"/>
        <w:rPr>
          <w:rFonts w:ascii="Times New Roman" w:hAnsi="Times New Roman"/>
          <w:sz w:val="22"/>
        </w:rPr>
      </w:pPr>
      <w:r>
        <w:rPr>
          <w:rFonts w:ascii="Times New Roman" w:hAnsi="Times New Roman"/>
          <w:b/>
          <w:caps/>
          <w:sz w:val="22"/>
        </w:rPr>
        <w:t>daiktų ir dokumentų, turinčių reikšmės nusikalstamai veikai tirti ir nagrinėti, išreikalavimas ir pateikimas</w:t>
      </w:r>
    </w:p>
    <w:p w:rsidR="00000000" w:rsidRDefault="00F02D9C">
      <w:pPr>
        <w:ind w:firstLine="720"/>
        <w:jc w:val="both"/>
        <w:rPr>
          <w:rFonts w:ascii="Times New Roman" w:hAnsi="Times New Roman"/>
          <w:sz w:val="22"/>
        </w:rPr>
      </w:pPr>
    </w:p>
    <w:p w:rsidR="00000000" w:rsidRDefault="00F02D9C">
      <w:pPr>
        <w:ind w:left="2268" w:hanging="1548"/>
        <w:jc w:val="both"/>
        <w:rPr>
          <w:rFonts w:ascii="Times New Roman" w:hAnsi="Times New Roman"/>
          <w:sz w:val="22"/>
        </w:rPr>
      </w:pPr>
      <w:r>
        <w:rPr>
          <w:rFonts w:ascii="Times New Roman" w:hAnsi="Times New Roman"/>
          <w:b/>
          <w:sz w:val="22"/>
        </w:rPr>
        <w:t xml:space="preserve">97 straipsnis. Daiktų </w:t>
      </w:r>
      <w:r>
        <w:rPr>
          <w:rFonts w:ascii="Times New Roman" w:hAnsi="Times New Roman"/>
          <w:b/>
          <w:sz w:val="22"/>
        </w:rPr>
        <w:t>ir dokumentų, turinčių reikšmės nusikalstamai veikai tirti ir nagrinėti, išreikalavimas</w:t>
      </w:r>
    </w:p>
    <w:p w:rsidR="00000000" w:rsidRDefault="00F02D9C">
      <w:pPr>
        <w:pStyle w:val="BodyText"/>
        <w:spacing w:line="240" w:lineRule="auto"/>
        <w:ind w:firstLine="720"/>
        <w:rPr>
          <w:b/>
          <w:sz w:val="22"/>
        </w:rPr>
      </w:pPr>
      <w:r>
        <w:rPr>
          <w:sz w:val="22"/>
        </w:rPr>
        <w:t>Ikiteisminio tyrimo pareigūnas, prokuroras ir teismas turi teisę reikalauti iš fizinių ir juridinių asmenų pateikti daiktus ir dokumentus, turinčius reikšmės nusikalsta</w:t>
      </w:r>
      <w:r>
        <w:rPr>
          <w:sz w:val="22"/>
        </w:rPr>
        <w:t>mai veikai tirti ir nagrinėti.</w:t>
      </w:r>
    </w:p>
    <w:p w:rsidR="00000000" w:rsidRDefault="00F02D9C">
      <w:pPr>
        <w:pStyle w:val="BodyText"/>
        <w:spacing w:line="240" w:lineRule="auto"/>
        <w:ind w:firstLine="720"/>
        <w:rPr>
          <w:b/>
          <w:sz w:val="22"/>
        </w:rPr>
      </w:pPr>
    </w:p>
    <w:p w:rsidR="00000000" w:rsidRDefault="00F02D9C">
      <w:pPr>
        <w:pStyle w:val="BodyText"/>
        <w:spacing w:line="240" w:lineRule="auto"/>
        <w:ind w:left="2250" w:hanging="1530"/>
        <w:rPr>
          <w:sz w:val="22"/>
        </w:rPr>
      </w:pPr>
      <w:r>
        <w:rPr>
          <w:b/>
          <w:sz w:val="22"/>
        </w:rPr>
        <w:t>98 straipsnis. Daiktų ir dokumentų, turinčių reikšmės nusikalstamai veikai tirti ir nagrinėti, pateikimas</w:t>
      </w:r>
    </w:p>
    <w:p w:rsidR="00000000" w:rsidRDefault="00F02D9C">
      <w:pPr>
        <w:pStyle w:val="BodyText"/>
        <w:spacing w:line="240" w:lineRule="auto"/>
        <w:ind w:firstLine="720"/>
        <w:rPr>
          <w:sz w:val="22"/>
        </w:rPr>
      </w:pPr>
      <w:r>
        <w:rPr>
          <w:sz w:val="22"/>
        </w:rPr>
        <w:t xml:space="preserve">Įtariamasis, kaltinamasis, atstovas pagal įstatymą, gynėjas, nukentėjusysis, civilinis ieškovas, civilinis atsakovas, </w:t>
      </w:r>
      <w:r>
        <w:rPr>
          <w:sz w:val="22"/>
        </w:rPr>
        <w:t xml:space="preserve">jų atstovai, taip pat bet koks fizinis ar juridinis asmuo gali savo iniciatyva pateikti daiktus ir dokumentus, turinčius reikšmės nusikalstamai veikai tirti ir nagrinėti. </w:t>
      </w:r>
    </w:p>
    <w:p w:rsidR="00000000" w:rsidRDefault="00F02D9C">
      <w:pPr>
        <w:ind w:firstLine="720"/>
        <w:jc w:val="center"/>
        <w:rPr>
          <w:rFonts w:ascii="Times New Roman" w:hAnsi="Times New Roman"/>
          <w:caps/>
          <w:sz w:val="22"/>
        </w:rPr>
      </w:pPr>
    </w:p>
    <w:p w:rsidR="00000000" w:rsidRDefault="00F02D9C">
      <w:pPr>
        <w:pStyle w:val="Heading2"/>
        <w:rPr>
          <w:rFonts w:eastAsia="Arial Unicode MS"/>
          <w:caps/>
          <w:sz w:val="22"/>
        </w:rPr>
      </w:pPr>
      <w:r>
        <w:rPr>
          <w:caps/>
          <w:sz w:val="22"/>
        </w:rPr>
        <w:t>VII skyrius</w:t>
      </w:r>
    </w:p>
    <w:p w:rsidR="00000000" w:rsidRDefault="00F02D9C">
      <w:pPr>
        <w:jc w:val="center"/>
        <w:rPr>
          <w:rFonts w:ascii="Times New Roman" w:hAnsi="Times New Roman"/>
          <w:sz w:val="22"/>
        </w:rPr>
      </w:pPr>
      <w:r>
        <w:rPr>
          <w:rFonts w:ascii="Times New Roman" w:hAnsi="Times New Roman"/>
          <w:b/>
          <w:caps/>
          <w:sz w:val="22"/>
        </w:rPr>
        <w:t>Baudžiamojo proceso terminai</w:t>
      </w:r>
    </w:p>
    <w:p w:rsidR="00000000" w:rsidRDefault="00F02D9C">
      <w:pPr>
        <w:ind w:firstLine="720"/>
        <w:jc w:val="center"/>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99 straipsnis. Terminų paskirtis</w:t>
      </w:r>
    </w:p>
    <w:p w:rsidR="00000000" w:rsidRDefault="00F02D9C">
      <w:pPr>
        <w:ind w:firstLine="720"/>
        <w:jc w:val="both"/>
        <w:rPr>
          <w:rFonts w:ascii="Times New Roman" w:hAnsi="Times New Roman"/>
          <w:sz w:val="22"/>
        </w:rPr>
      </w:pPr>
      <w:r>
        <w:rPr>
          <w:rFonts w:ascii="Times New Roman" w:hAnsi="Times New Roman"/>
          <w:sz w:val="22"/>
        </w:rPr>
        <w:t>Baudžiam</w:t>
      </w:r>
      <w:r>
        <w:rPr>
          <w:rFonts w:ascii="Times New Roman" w:hAnsi="Times New Roman"/>
          <w:sz w:val="22"/>
        </w:rPr>
        <w:t>ojo proceso terminai nustato procesinę reikšmę turinčių veiksmų pradžios, įvykdymo ar pabaigos laiką. Įstatymų numatytais atvejais terminus gali nustatyti ikiteisminio tyrimo pareigūnas, prokuroras, teisėjas ir teismas.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100 straipsnis. Terminų skaičiavima</w:t>
      </w:r>
      <w:r>
        <w:rPr>
          <w:rFonts w:ascii="Times New Roman" w:hAnsi="Times New Roman"/>
          <w:b/>
          <w:sz w:val="22"/>
        </w:rPr>
        <w:t>s</w:t>
      </w:r>
    </w:p>
    <w:p w:rsidR="00000000" w:rsidRDefault="00F02D9C">
      <w:pPr>
        <w:ind w:firstLine="720"/>
        <w:jc w:val="both"/>
        <w:rPr>
          <w:rFonts w:ascii="Times New Roman" w:hAnsi="Times New Roman"/>
          <w:sz w:val="22"/>
        </w:rPr>
      </w:pPr>
      <w:r>
        <w:rPr>
          <w:rFonts w:ascii="Times New Roman" w:hAnsi="Times New Roman"/>
          <w:sz w:val="22"/>
        </w:rPr>
        <w:t>1. Baudžiamojo proceso terminai skaičiuojami valandomis, dienomis ir mėnesiais. Skaičiuojant terminus, neįskaitoma valanda ir diena, kuria prasideda terminas.</w:t>
      </w:r>
    </w:p>
    <w:p w:rsidR="00000000" w:rsidRDefault="00F02D9C">
      <w:pPr>
        <w:ind w:firstLine="720"/>
        <w:jc w:val="both"/>
        <w:rPr>
          <w:rFonts w:ascii="Times New Roman" w:hAnsi="Times New Roman"/>
          <w:sz w:val="22"/>
        </w:rPr>
      </w:pPr>
      <w:r>
        <w:rPr>
          <w:rFonts w:ascii="Times New Roman" w:hAnsi="Times New Roman"/>
          <w:sz w:val="22"/>
        </w:rPr>
        <w:t>2. Dienomis skaičiuojamas terminas pasibaigia paskutinės dienos dvidešimt ketvirtą valandą. Jei</w:t>
      </w:r>
      <w:r>
        <w:rPr>
          <w:rFonts w:ascii="Times New Roman" w:hAnsi="Times New Roman"/>
          <w:sz w:val="22"/>
        </w:rPr>
        <w:t>gu proceso veiksmas turi būti atliekamas pas ikiteisminio tyrimo pareigūną, prokurorą, teisėją ar teisme, terminas pasibaigia nustatytu darbo pabaigos metu.</w:t>
      </w:r>
    </w:p>
    <w:p w:rsidR="00000000" w:rsidRDefault="00F02D9C">
      <w:pPr>
        <w:ind w:firstLine="720"/>
        <w:jc w:val="both"/>
        <w:rPr>
          <w:rFonts w:ascii="Times New Roman" w:hAnsi="Times New Roman"/>
          <w:sz w:val="22"/>
        </w:rPr>
      </w:pPr>
      <w:r>
        <w:rPr>
          <w:rFonts w:ascii="Times New Roman" w:hAnsi="Times New Roman"/>
          <w:sz w:val="22"/>
        </w:rPr>
        <w:t>3. Mėnesiais skaičiuojamas terminas pasibaigia paskutinio mėnesio atitinkamą dieną. Jeigu paskutini</w:t>
      </w:r>
      <w:r>
        <w:rPr>
          <w:rFonts w:ascii="Times New Roman" w:hAnsi="Times New Roman"/>
          <w:sz w:val="22"/>
        </w:rPr>
        <w:t>s mėnuo atitinkamos dienos neturi, terminas pasibaigia paskutinę to mėnesio dieną.</w:t>
      </w:r>
    </w:p>
    <w:p w:rsidR="00000000" w:rsidRDefault="00F02D9C">
      <w:pPr>
        <w:ind w:firstLine="720"/>
        <w:jc w:val="both"/>
        <w:rPr>
          <w:rFonts w:ascii="Times New Roman" w:hAnsi="Times New Roman"/>
          <w:sz w:val="22"/>
        </w:rPr>
      </w:pPr>
      <w:r>
        <w:rPr>
          <w:rFonts w:ascii="Times New Roman" w:hAnsi="Times New Roman"/>
          <w:sz w:val="22"/>
        </w:rPr>
        <w:t>4. Jeigu terminas pasibaigia ne darbo dieną, paskutine termino diena laikoma pirmoji po jos einanti darbo diena.</w:t>
      </w:r>
    </w:p>
    <w:p w:rsidR="00000000" w:rsidRDefault="00F02D9C">
      <w:pPr>
        <w:ind w:firstLine="720"/>
        <w:jc w:val="both"/>
        <w:rPr>
          <w:rFonts w:ascii="Times New Roman" w:hAnsi="Times New Roman"/>
          <w:sz w:val="22"/>
        </w:rPr>
      </w:pPr>
      <w:r>
        <w:rPr>
          <w:rFonts w:ascii="Times New Roman" w:hAnsi="Times New Roman"/>
          <w:sz w:val="22"/>
        </w:rPr>
        <w:t>5. Sulaikymo, suėmimo ir priverčiamųjų medicinos priemonių t</w:t>
      </w:r>
      <w:r>
        <w:rPr>
          <w:rFonts w:ascii="Times New Roman" w:hAnsi="Times New Roman"/>
          <w:sz w:val="22"/>
        </w:rPr>
        <w:t xml:space="preserve">aikymo terminai skaičiuojami nuo faktinio šių priemonių taikymo momento. Kai pasibaigia šio Kodekso 127 straipsnyje numatyti laisvės apribojimo terminai, asmuo turi būti nedelsiant paleistas. Tai privaloma net ir tuo atveju, kai terminas baigiasi ne darbo </w:t>
      </w:r>
      <w:r>
        <w:rPr>
          <w:rFonts w:ascii="Times New Roman" w:hAnsi="Times New Roman"/>
          <w:sz w:val="22"/>
        </w:rPr>
        <w:t>dieną.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101 straipsnis. Terminų laikymasis</w:t>
      </w:r>
    </w:p>
    <w:p w:rsidR="00000000" w:rsidRDefault="00F02D9C">
      <w:pPr>
        <w:ind w:firstLine="720"/>
        <w:jc w:val="both"/>
        <w:rPr>
          <w:rFonts w:ascii="Times New Roman" w:hAnsi="Times New Roman"/>
          <w:sz w:val="22"/>
        </w:rPr>
      </w:pPr>
      <w:r>
        <w:rPr>
          <w:rFonts w:ascii="Times New Roman" w:hAnsi="Times New Roman"/>
          <w:sz w:val="22"/>
        </w:rPr>
        <w:t>1. Proceso veiksmai atliekami laikantis šio Kodekso nustatytų terminų. Terminas nelaikomas praleistu, jeigu skundas ar kitoks dokumentas iki termino pabaigos įteiktas paštui, o sulaikytų arba suimtų asmenų paduota</w:t>
      </w:r>
      <w:r>
        <w:rPr>
          <w:rFonts w:ascii="Times New Roman" w:hAnsi="Times New Roman"/>
          <w:sz w:val="22"/>
        </w:rPr>
        <w:t>s skundas ar kitoks dokumentas įteiktas kalinimo vietos administracijai.</w:t>
      </w:r>
    </w:p>
    <w:p w:rsidR="00000000" w:rsidRDefault="00F02D9C">
      <w:pPr>
        <w:ind w:firstLine="720"/>
        <w:jc w:val="both"/>
        <w:rPr>
          <w:rFonts w:ascii="Times New Roman" w:hAnsi="Times New Roman"/>
          <w:sz w:val="22"/>
        </w:rPr>
      </w:pPr>
      <w:r>
        <w:rPr>
          <w:rFonts w:ascii="Times New Roman" w:hAnsi="Times New Roman"/>
          <w:sz w:val="22"/>
        </w:rPr>
        <w:t>2. Kai yra pagrindas, terminai šio Kodekso nustatyta tvarka gali būti sustabdyti arba pailginti.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102 straipsnis. Praleisto termino atnaujinimas</w:t>
      </w:r>
    </w:p>
    <w:p w:rsidR="00000000" w:rsidRDefault="00F02D9C">
      <w:pPr>
        <w:ind w:firstLine="720"/>
        <w:jc w:val="both"/>
        <w:rPr>
          <w:rFonts w:ascii="Times New Roman" w:hAnsi="Times New Roman"/>
          <w:sz w:val="22"/>
        </w:rPr>
      </w:pPr>
      <w:r>
        <w:rPr>
          <w:rFonts w:ascii="Times New Roman" w:hAnsi="Times New Roman"/>
          <w:sz w:val="22"/>
        </w:rPr>
        <w:t>1. Praleistas terminas įstatymų numaty</w:t>
      </w:r>
      <w:r>
        <w:rPr>
          <w:rFonts w:ascii="Times New Roman" w:hAnsi="Times New Roman"/>
          <w:sz w:val="22"/>
        </w:rPr>
        <w:t>tais atvejais gali būti ikiteisminio tyrimo pareigūno, prokuroro nutarimu arba teismo nutartimi atnaujintas.</w:t>
      </w:r>
    </w:p>
    <w:p w:rsidR="00000000" w:rsidRDefault="00F02D9C">
      <w:pPr>
        <w:ind w:firstLine="720"/>
        <w:jc w:val="both"/>
        <w:rPr>
          <w:rFonts w:ascii="Times New Roman" w:hAnsi="Times New Roman"/>
          <w:sz w:val="22"/>
        </w:rPr>
      </w:pPr>
      <w:r>
        <w:rPr>
          <w:rFonts w:ascii="Times New Roman" w:hAnsi="Times New Roman"/>
          <w:sz w:val="22"/>
        </w:rPr>
        <w:t>2. Suinteresuoto asmens prašymu sprendimo, kuris apskųstas praleidus nustatytą terminą, vykdymas gali būti sustabdytas šiame Kodekse numatytais atv</w:t>
      </w:r>
      <w:r>
        <w:rPr>
          <w:rFonts w:ascii="Times New Roman" w:hAnsi="Times New Roman"/>
          <w:sz w:val="22"/>
        </w:rPr>
        <w:t>ejais iki to laiko, kai bus išspręstas praleisto termino atnaujinimo klausimas.</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VIII skyrius</w:t>
      </w:r>
    </w:p>
    <w:p w:rsidR="00000000" w:rsidRDefault="00F02D9C">
      <w:pPr>
        <w:jc w:val="center"/>
        <w:rPr>
          <w:rFonts w:ascii="Times New Roman" w:hAnsi="Times New Roman"/>
          <w:sz w:val="22"/>
        </w:rPr>
      </w:pPr>
      <w:r>
        <w:rPr>
          <w:rFonts w:ascii="Times New Roman" w:hAnsi="Times New Roman"/>
          <w:b/>
          <w:caps/>
          <w:sz w:val="22"/>
        </w:rPr>
        <w:t>Proceso išlaidos ir jų atlyginimas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103 straipsnis. Proceso išlaidos</w:t>
      </w:r>
    </w:p>
    <w:p w:rsidR="00000000" w:rsidRDefault="00F02D9C">
      <w:pPr>
        <w:ind w:firstLine="720"/>
        <w:jc w:val="both"/>
        <w:rPr>
          <w:rFonts w:ascii="Times New Roman" w:hAnsi="Times New Roman"/>
          <w:sz w:val="22"/>
        </w:rPr>
      </w:pPr>
      <w:r>
        <w:rPr>
          <w:rFonts w:ascii="Times New Roman" w:hAnsi="Times New Roman"/>
          <w:sz w:val="22"/>
        </w:rPr>
        <w:t>Proceso išlaidas sudaro:</w:t>
      </w:r>
    </w:p>
    <w:p w:rsidR="00000000" w:rsidRDefault="00F02D9C">
      <w:pPr>
        <w:ind w:firstLine="720"/>
        <w:jc w:val="both"/>
        <w:rPr>
          <w:rFonts w:ascii="Times New Roman" w:hAnsi="Times New Roman"/>
          <w:sz w:val="22"/>
        </w:rPr>
      </w:pPr>
      <w:r>
        <w:rPr>
          <w:rFonts w:ascii="Times New Roman" w:hAnsi="Times New Roman"/>
          <w:sz w:val="22"/>
        </w:rPr>
        <w:t>1) liudytojams, nukentėjusiesiems, ekspertams, specialistams ir vert</w:t>
      </w:r>
      <w:r>
        <w:rPr>
          <w:rFonts w:ascii="Times New Roman" w:hAnsi="Times New Roman"/>
          <w:sz w:val="22"/>
        </w:rPr>
        <w:t>ėjams išmokami pinigai, skirti jų kelionės į iškvietimo vietą ir gyvenimo joje išlaidoms atlyginti;</w:t>
      </w:r>
    </w:p>
    <w:p w:rsidR="00000000" w:rsidRDefault="00F02D9C">
      <w:pPr>
        <w:ind w:firstLine="720"/>
        <w:jc w:val="both"/>
        <w:rPr>
          <w:rFonts w:ascii="Times New Roman" w:hAnsi="Times New Roman"/>
          <w:sz w:val="22"/>
        </w:rPr>
      </w:pPr>
      <w:r>
        <w:rPr>
          <w:rFonts w:ascii="Times New Roman" w:hAnsi="Times New Roman"/>
          <w:sz w:val="22"/>
        </w:rPr>
        <w:t>2) liudytojams ir nukentėjusiesiems išmokami pinigai, skirti atlyginti už jų atitraukimą nuo įprastinio darbo;</w:t>
      </w:r>
    </w:p>
    <w:p w:rsidR="00000000" w:rsidRDefault="00F02D9C">
      <w:pPr>
        <w:ind w:firstLine="720"/>
        <w:jc w:val="both"/>
        <w:rPr>
          <w:rFonts w:ascii="Times New Roman" w:hAnsi="Times New Roman"/>
          <w:sz w:val="22"/>
        </w:rPr>
      </w:pPr>
      <w:r>
        <w:rPr>
          <w:rFonts w:ascii="Times New Roman" w:hAnsi="Times New Roman"/>
          <w:sz w:val="22"/>
        </w:rPr>
        <w:t>3) ekspertams, specialistams, vertėjams išmok</w:t>
      </w:r>
      <w:r>
        <w:rPr>
          <w:rFonts w:ascii="Times New Roman" w:hAnsi="Times New Roman"/>
          <w:sz w:val="22"/>
        </w:rPr>
        <w:t>ami pinigai, skirti atlyginti už jų darbą, išskyrus tuos atvejus, kai jie šias pareigas atlieka kaip tarnybinę užduotį;</w:t>
      </w:r>
    </w:p>
    <w:p w:rsidR="00000000" w:rsidRDefault="00F02D9C">
      <w:pPr>
        <w:ind w:firstLine="720"/>
        <w:jc w:val="both"/>
        <w:rPr>
          <w:rFonts w:ascii="Times New Roman" w:hAnsi="Times New Roman"/>
          <w:sz w:val="22"/>
        </w:rPr>
      </w:pPr>
      <w:r>
        <w:rPr>
          <w:rFonts w:ascii="Times New Roman" w:hAnsi="Times New Roman"/>
          <w:sz w:val="22"/>
        </w:rPr>
        <w:t>4) gynėjams išmokami pinigai, jeigu gynėjai dalyvavo procese pagal paskyrimą;</w:t>
      </w:r>
    </w:p>
    <w:p w:rsidR="00000000" w:rsidRDefault="00F02D9C">
      <w:pPr>
        <w:ind w:firstLine="720"/>
        <w:jc w:val="both"/>
        <w:rPr>
          <w:rFonts w:ascii="Times New Roman" w:hAnsi="Times New Roman"/>
          <w:sz w:val="22"/>
        </w:rPr>
      </w:pPr>
      <w:r>
        <w:rPr>
          <w:rFonts w:ascii="Times New Roman" w:hAnsi="Times New Roman"/>
          <w:sz w:val="22"/>
        </w:rPr>
        <w:t>5) daiktų laikymo ar persiuntimo išlaidos;</w:t>
      </w:r>
    </w:p>
    <w:p w:rsidR="00000000" w:rsidRDefault="00F02D9C">
      <w:pPr>
        <w:ind w:firstLine="720"/>
        <w:jc w:val="both"/>
        <w:rPr>
          <w:rFonts w:ascii="Times New Roman" w:hAnsi="Times New Roman"/>
          <w:sz w:val="22"/>
        </w:rPr>
      </w:pPr>
      <w:r>
        <w:rPr>
          <w:rFonts w:ascii="Times New Roman" w:hAnsi="Times New Roman"/>
          <w:sz w:val="22"/>
        </w:rPr>
        <w:t>6) kitos išlaid</w:t>
      </w:r>
      <w:r>
        <w:rPr>
          <w:rFonts w:ascii="Times New Roman" w:hAnsi="Times New Roman"/>
          <w:sz w:val="22"/>
        </w:rPr>
        <w:t>os, kurias ikiteisminio tyrimo pareigūnas, prokuroras, teisėjas ar teismas pripažįsta proceso išlaidomis.</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104 straipsnis. Proceso išlaidų atlyginimas</w:t>
      </w:r>
    </w:p>
    <w:p w:rsidR="00000000" w:rsidRDefault="00F02D9C">
      <w:pPr>
        <w:ind w:firstLine="720"/>
        <w:jc w:val="both"/>
        <w:rPr>
          <w:rFonts w:ascii="Times New Roman" w:hAnsi="Times New Roman"/>
          <w:sz w:val="22"/>
        </w:rPr>
      </w:pPr>
      <w:r>
        <w:rPr>
          <w:rFonts w:ascii="Times New Roman" w:hAnsi="Times New Roman"/>
          <w:sz w:val="22"/>
        </w:rPr>
        <w:t>1. Proceso išlaidos liudytojui, nukentėjusiajam, ekspertui, specialistui, vertėjui, paskirtam gynėjui atlyginamos iš ikiteisminio tyrimo įstaigų, prokuratūros ar teismo lėšų. Šių išlaidų atlyginimo tvarką ir jų d</w:t>
      </w:r>
      <w:r>
        <w:rPr>
          <w:rFonts w:ascii="Times New Roman" w:hAnsi="Times New Roman"/>
          <w:sz w:val="22"/>
        </w:rPr>
        <w:t>ydžius nustato Lietuvos Respublikos Vyriausybė ar jos įgaliota institucija.</w:t>
      </w:r>
    </w:p>
    <w:p w:rsidR="00000000" w:rsidRDefault="00F02D9C">
      <w:pPr>
        <w:ind w:firstLine="720"/>
        <w:jc w:val="both"/>
        <w:rPr>
          <w:rFonts w:ascii="Times New Roman" w:hAnsi="Times New Roman"/>
          <w:sz w:val="22"/>
        </w:rPr>
      </w:pPr>
      <w:r>
        <w:rPr>
          <w:rFonts w:ascii="Times New Roman" w:hAnsi="Times New Roman"/>
          <w:sz w:val="22"/>
        </w:rPr>
        <w:t xml:space="preserve">2. Proceso dalyvis, kuris savo nuožiūra pakvietė dalyvauti procese ekspertą, specialistą, gynėją ar atstovą arba turėjo kitų išlaidų, jas apmoka pats iš savo lėšų. Proceso dalyvis </w:t>
      </w:r>
      <w:r>
        <w:rPr>
          <w:rFonts w:ascii="Times New Roman" w:hAnsi="Times New Roman"/>
          <w:sz w:val="22"/>
        </w:rPr>
        <w:t>gali prašyti teismo, kad šios išlaidos būtų pripažintos proceso išlaidomis ir išieškotos iš nuteistojo.</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105 straipsnis. Proceso išlaidų išieškojimas</w:t>
      </w:r>
    </w:p>
    <w:p w:rsidR="00000000" w:rsidRDefault="00F02D9C">
      <w:pPr>
        <w:ind w:firstLine="720"/>
        <w:jc w:val="both"/>
        <w:rPr>
          <w:rFonts w:ascii="Times New Roman" w:hAnsi="Times New Roman"/>
          <w:sz w:val="22"/>
        </w:rPr>
      </w:pPr>
      <w:r>
        <w:rPr>
          <w:rFonts w:ascii="Times New Roman" w:hAnsi="Times New Roman"/>
          <w:sz w:val="22"/>
        </w:rPr>
        <w:t>1. Teismas, priimdamas nuosprendį, turi teisę nuspręsti išieškoti iš nuteistojo proceso išlaidas, išskyrus</w:t>
      </w:r>
      <w:r>
        <w:rPr>
          <w:rFonts w:ascii="Times New Roman" w:hAnsi="Times New Roman"/>
          <w:sz w:val="22"/>
        </w:rPr>
        <w:t xml:space="preserve"> išlaidas, skirtas mokėti vertėjui.</w:t>
      </w:r>
    </w:p>
    <w:p w:rsidR="00000000" w:rsidRDefault="00F02D9C">
      <w:pPr>
        <w:ind w:firstLine="720"/>
        <w:jc w:val="both"/>
        <w:rPr>
          <w:rFonts w:ascii="Times New Roman" w:hAnsi="Times New Roman"/>
          <w:sz w:val="22"/>
        </w:rPr>
      </w:pPr>
      <w:r>
        <w:rPr>
          <w:rFonts w:ascii="Times New Roman" w:hAnsi="Times New Roman"/>
          <w:sz w:val="22"/>
        </w:rPr>
        <w:t>2. Teismas turi teisę nuspręsti išieškoti proceso išlaidas ir iš kaltinamojo, kuris pripažintas kaltu, bet nuo bausmės atleistas arba kuriam bausmė nepaskirta.</w:t>
      </w:r>
    </w:p>
    <w:p w:rsidR="00000000" w:rsidRDefault="00F02D9C">
      <w:pPr>
        <w:ind w:firstLine="720"/>
        <w:jc w:val="both"/>
        <w:rPr>
          <w:rFonts w:ascii="Times New Roman" w:hAnsi="Times New Roman"/>
          <w:sz w:val="22"/>
        </w:rPr>
      </w:pPr>
      <w:r>
        <w:rPr>
          <w:rFonts w:ascii="Times New Roman" w:hAnsi="Times New Roman"/>
          <w:sz w:val="22"/>
        </w:rPr>
        <w:t>3. Jeigu byloje pripažinti kaltais keli kaltinamieji, teisma</w:t>
      </w:r>
      <w:r>
        <w:rPr>
          <w:rFonts w:ascii="Times New Roman" w:hAnsi="Times New Roman"/>
          <w:sz w:val="22"/>
        </w:rPr>
        <w:t>s, atsižvelgdamas į šių asmenų kaltę, jų atsakomybės dydį ir pobūdį, nusprendžia, kiek proceso išlaidų turi būti išieškota iš kiekvieno.</w:t>
      </w:r>
    </w:p>
    <w:p w:rsidR="00000000" w:rsidRDefault="00F02D9C">
      <w:pPr>
        <w:ind w:firstLine="720"/>
        <w:jc w:val="both"/>
        <w:rPr>
          <w:rFonts w:ascii="Times New Roman" w:hAnsi="Times New Roman"/>
          <w:sz w:val="22"/>
        </w:rPr>
      </w:pPr>
      <w:r>
        <w:rPr>
          <w:rFonts w:ascii="Times New Roman" w:hAnsi="Times New Roman"/>
          <w:sz w:val="22"/>
        </w:rPr>
        <w:t xml:space="preserve">4. Išlaidos, atsiradusios dėl tyrimo ar nagrinėjimo atidėjimo, nes kas nors iš proceso dalyvių be svarbios priežasties </w:t>
      </w:r>
      <w:r>
        <w:rPr>
          <w:rFonts w:ascii="Times New Roman" w:hAnsi="Times New Roman"/>
          <w:sz w:val="22"/>
        </w:rPr>
        <w:t>neatvyko, išieškomos iš neatvykusio proceso dalyvio.</w:t>
      </w:r>
    </w:p>
    <w:p w:rsidR="00000000" w:rsidRDefault="00F02D9C">
      <w:pPr>
        <w:ind w:firstLine="720"/>
        <w:jc w:val="both"/>
        <w:rPr>
          <w:rFonts w:ascii="Times New Roman" w:hAnsi="Times New Roman"/>
          <w:sz w:val="22"/>
        </w:rPr>
      </w:pPr>
      <w:r>
        <w:rPr>
          <w:rFonts w:ascii="Times New Roman" w:hAnsi="Times New Roman"/>
          <w:sz w:val="22"/>
        </w:rPr>
        <w:t>5. Kai procesas nutraukiamas ar kaltinamasis išteisinamas, taip pat kai asmuo, iš kurio turi būti išieškotos proceso išlaidos, neišgali mokėti, proceso išlaidos apmokamos iš valstybės lėšų teisės aktų nu</w:t>
      </w:r>
      <w:r>
        <w:rPr>
          <w:rFonts w:ascii="Times New Roman" w:hAnsi="Times New Roman"/>
          <w:sz w:val="22"/>
        </w:rPr>
        <w:t>statyta tvarka.</w:t>
      </w:r>
    </w:p>
    <w:p w:rsidR="00000000" w:rsidRDefault="00F02D9C">
      <w:pPr>
        <w:ind w:firstLine="720"/>
        <w:jc w:val="both"/>
        <w:rPr>
          <w:rFonts w:ascii="Times New Roman" w:hAnsi="Times New Roman"/>
          <w:sz w:val="22"/>
        </w:rPr>
      </w:pPr>
      <w:r>
        <w:rPr>
          <w:rFonts w:ascii="Times New Roman" w:hAnsi="Times New Roman"/>
          <w:sz w:val="22"/>
        </w:rPr>
        <w:t>6. Kai kaltinamasis išteisinamas baudžiamojoje byloje, pradėtoje tik pagal nukentėjusiojo pareiškimą, teismas turi teisę nuspręsti, kad visas proceso išlaidas ar jų dalį apmoka asmuo, pagal kurio pareiškimą buvo pradėtas procesas.</w:t>
      </w:r>
    </w:p>
    <w:p w:rsidR="00000000" w:rsidRDefault="00F02D9C">
      <w:pPr>
        <w:ind w:firstLine="720"/>
        <w:jc w:val="both"/>
        <w:rPr>
          <w:rFonts w:ascii="Times New Roman" w:hAnsi="Times New Roman"/>
          <w:sz w:val="22"/>
        </w:rPr>
      </w:pPr>
      <w:r>
        <w:rPr>
          <w:rFonts w:ascii="Times New Roman" w:hAnsi="Times New Roman"/>
          <w:sz w:val="22"/>
        </w:rPr>
        <w:t>7. Kai pr</w:t>
      </w:r>
      <w:r>
        <w:rPr>
          <w:rFonts w:ascii="Times New Roman" w:hAnsi="Times New Roman"/>
          <w:sz w:val="22"/>
        </w:rPr>
        <w:t>ocesas nutraukiamas, nes nukentėjusysis susitaikė su įtariamuoju ar kaltinamuoju, prokuroras ar teismas turi teisę nuspręsti, kad proceso išlaidas turi sumokėti įtariamasis, kaltinamasis ir nukentėjusysis arba vienas iš jų.</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 xml:space="preserve">106 straipsnis. Advokato darbo </w:t>
      </w:r>
      <w:r>
        <w:rPr>
          <w:rFonts w:ascii="Times New Roman" w:hAnsi="Times New Roman"/>
          <w:b/>
          <w:sz w:val="22"/>
        </w:rPr>
        <w:t>apmokėjimas</w:t>
      </w:r>
    </w:p>
    <w:p w:rsidR="00000000" w:rsidRDefault="00F02D9C">
      <w:pPr>
        <w:ind w:firstLine="720"/>
        <w:jc w:val="both"/>
        <w:rPr>
          <w:rFonts w:ascii="Times New Roman" w:hAnsi="Times New Roman"/>
          <w:sz w:val="22"/>
        </w:rPr>
      </w:pPr>
      <w:r>
        <w:rPr>
          <w:rFonts w:ascii="Times New Roman" w:hAnsi="Times New Roman"/>
          <w:sz w:val="22"/>
        </w:rPr>
        <w:t>1. Jeigu advokatas procese dalyvavo kaip gynėjas pagal paskyrimą, teismas, priimdamas nuosprendį ar nutartį, nusprendžia, kokio dydžio atlyginimą kaltinamasis turi sumokėti už advokato paslaugas.</w:t>
      </w:r>
    </w:p>
    <w:p w:rsidR="00000000" w:rsidRDefault="00F02D9C">
      <w:pPr>
        <w:pStyle w:val="BodyText2"/>
        <w:ind w:firstLine="720"/>
        <w:rPr>
          <w:strike w:val="0"/>
          <w:sz w:val="22"/>
        </w:rPr>
      </w:pPr>
      <w:r>
        <w:rPr>
          <w:strike w:val="0"/>
          <w:sz w:val="22"/>
        </w:rPr>
        <w:t>2. Pripažinęs kaltinamąjį kaltu, teismas, priimd</w:t>
      </w:r>
      <w:r>
        <w:rPr>
          <w:strike w:val="0"/>
          <w:sz w:val="22"/>
        </w:rPr>
        <w:t>amas nuosprendį, turi teisę nuspręsti iš kaltinamojo išieškoti nukentėjusiojo ir civilinio ieškovo turėtas išlaidas advokato, kuris dalyvavo byloje kaip nukentėjusiojo ar civilinio ieškovo atstovas, paslaugoms apmokėti.</w:t>
      </w:r>
    </w:p>
    <w:p w:rsidR="00000000" w:rsidRDefault="00F02D9C">
      <w:pPr>
        <w:ind w:firstLine="720"/>
        <w:jc w:val="both"/>
        <w:rPr>
          <w:rFonts w:ascii="Times New Roman" w:hAnsi="Times New Roman"/>
          <w:sz w:val="22"/>
        </w:rPr>
      </w:pPr>
      <w:r>
        <w:rPr>
          <w:rFonts w:ascii="Times New Roman" w:hAnsi="Times New Roman"/>
          <w:sz w:val="22"/>
        </w:rPr>
        <w:t>3. Teismas, atsižvelgęs į nuteistojo</w:t>
      </w:r>
      <w:r>
        <w:rPr>
          <w:rFonts w:ascii="Times New Roman" w:hAnsi="Times New Roman"/>
          <w:sz w:val="22"/>
        </w:rPr>
        <w:t xml:space="preserve"> turtinę padėtį, gali šio straipsnio 1 ir 2 dalyse numatytų išlaidų kaltinamajam nepriteisti ar jų dydį sumažinti. Šiuo atveju išlaidos advokato paslaugoms apmokėti atlyginamos įstatymo, reglamentuojančio valstybės garantuojamos teisinės pagalbos teikimą, </w:t>
      </w:r>
      <w:r>
        <w:rPr>
          <w:rFonts w:ascii="Times New Roman" w:hAnsi="Times New Roman"/>
          <w:sz w:val="22"/>
        </w:rPr>
        <w:t>nustatyta tvarka.</w:t>
      </w:r>
    </w:p>
    <w:p w:rsidR="00000000" w:rsidRDefault="00F02D9C">
      <w:pPr>
        <w:pStyle w:val="BodyText2"/>
        <w:ind w:firstLine="720"/>
        <w:rPr>
          <w:strike w:val="0"/>
          <w:sz w:val="22"/>
        </w:rPr>
      </w:pPr>
      <w:r>
        <w:rPr>
          <w:strike w:val="0"/>
          <w:sz w:val="22"/>
        </w:rPr>
        <w:t>4. Jeigu procesas nutraukiamas ikiteisminio tyrimo metu, už advokato paslaugas atlyginama Lietuvos Respublikos teisingumo ministerijos nustatyta tvarka.</w:t>
      </w:r>
    </w:p>
    <w:p w:rsidR="00000000" w:rsidRDefault="00F02D9C">
      <w:pPr>
        <w:ind w:firstLine="720"/>
        <w:jc w:val="both"/>
        <w:rPr>
          <w:rFonts w:ascii="Times New Roman" w:hAnsi="Times New Roman"/>
          <w:sz w:val="22"/>
        </w:rPr>
      </w:pPr>
      <w:r>
        <w:rPr>
          <w:rFonts w:ascii="Times New Roman" w:hAnsi="Times New Roman"/>
          <w:sz w:val="22"/>
        </w:rPr>
        <w:t>5. Nepilnamečio nukentėjusiojo atstovui – advokatui už paslaugas atlyginama įstatymo,</w:t>
      </w:r>
      <w:r>
        <w:rPr>
          <w:rFonts w:ascii="Times New Roman" w:hAnsi="Times New Roman"/>
          <w:sz w:val="22"/>
        </w:rPr>
        <w:t xml:space="preserve"> reglamentuojančio valstybės garantuojamos teisinės pagalbos teikimą, nustatyta tvarka.</w:t>
      </w:r>
    </w:p>
    <w:p w:rsidR="00000000" w:rsidRDefault="00F02D9C">
      <w:pPr>
        <w:ind w:firstLine="720"/>
        <w:jc w:val="both"/>
        <w:rPr>
          <w:rFonts w:ascii="Times New Roman" w:hAnsi="Times New Roman"/>
          <w:sz w:val="22"/>
        </w:rPr>
      </w:pPr>
    </w:p>
    <w:p w:rsidR="00000000" w:rsidRDefault="00F02D9C">
      <w:pPr>
        <w:jc w:val="center"/>
        <w:rPr>
          <w:rFonts w:ascii="Times New Roman" w:hAnsi="Times New Roman"/>
          <w:b/>
          <w:sz w:val="22"/>
        </w:rPr>
      </w:pPr>
      <w:r>
        <w:rPr>
          <w:rFonts w:ascii="Times New Roman" w:hAnsi="Times New Roman"/>
          <w:b/>
          <w:caps/>
          <w:sz w:val="22"/>
        </w:rPr>
        <w:t>II dalis</w:t>
      </w:r>
    </w:p>
    <w:p w:rsidR="00000000" w:rsidRDefault="00F02D9C">
      <w:pPr>
        <w:jc w:val="center"/>
        <w:rPr>
          <w:rFonts w:ascii="Times New Roman" w:hAnsi="Times New Roman"/>
          <w:sz w:val="22"/>
        </w:rPr>
      </w:pPr>
      <w:r>
        <w:rPr>
          <w:rFonts w:ascii="Times New Roman" w:hAnsi="Times New Roman"/>
          <w:b/>
          <w:caps/>
          <w:sz w:val="22"/>
        </w:rPr>
        <w:t>Nusikalstama veika padarytos žalos atlyginimas</w:t>
      </w:r>
    </w:p>
    <w:p w:rsidR="00000000" w:rsidRDefault="00F02D9C">
      <w:pPr>
        <w:jc w:val="both"/>
        <w:rPr>
          <w:rFonts w:ascii="Times New Roman" w:hAnsi="Times New Roman"/>
          <w:sz w:val="22"/>
        </w:rPr>
      </w:pPr>
    </w:p>
    <w:p w:rsidR="00000000" w:rsidRDefault="00F02D9C">
      <w:pPr>
        <w:pStyle w:val="Heading2"/>
        <w:rPr>
          <w:rFonts w:eastAsia="Arial Unicode MS"/>
          <w:caps/>
          <w:sz w:val="22"/>
        </w:rPr>
      </w:pPr>
      <w:r>
        <w:rPr>
          <w:caps/>
          <w:sz w:val="22"/>
        </w:rPr>
        <w:t>IX skyrius</w:t>
      </w:r>
    </w:p>
    <w:p w:rsidR="00000000" w:rsidRDefault="00F02D9C">
      <w:pPr>
        <w:jc w:val="center"/>
        <w:rPr>
          <w:rFonts w:ascii="Times New Roman" w:hAnsi="Times New Roman"/>
          <w:sz w:val="22"/>
        </w:rPr>
      </w:pPr>
      <w:r>
        <w:rPr>
          <w:rFonts w:ascii="Times New Roman" w:hAnsi="Times New Roman"/>
          <w:b/>
          <w:caps/>
          <w:sz w:val="22"/>
        </w:rPr>
        <w:t>Žalos atlyginimas, kai civilinis ieškinys baudžiamojoje byloje nepareiškiamas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107 straipsnis. Sava</w:t>
      </w:r>
      <w:r>
        <w:rPr>
          <w:rFonts w:ascii="Times New Roman" w:hAnsi="Times New Roman"/>
          <w:b/>
          <w:sz w:val="22"/>
        </w:rPr>
        <w:t>noriškas žalos atlyginimas</w:t>
      </w:r>
    </w:p>
    <w:p w:rsidR="00000000" w:rsidRDefault="00F02D9C">
      <w:pPr>
        <w:pStyle w:val="BodyText"/>
        <w:spacing w:line="240" w:lineRule="auto"/>
        <w:ind w:firstLine="720"/>
        <w:rPr>
          <w:sz w:val="22"/>
        </w:rPr>
      </w:pPr>
      <w:r>
        <w:rPr>
          <w:sz w:val="22"/>
        </w:rPr>
        <w:t>Įtariamasis ar kaltinamasis arba už jo veikas materialiai atsakingas asmuo gali bet kuriuo proceso metu savanoriškai atlyginti nukentėjusiajam nusikalstama veika padarytą žalą. Kai gaunamas pareiškimas, kad nusikalstama veika pad</w:t>
      </w:r>
      <w:r>
        <w:rPr>
          <w:sz w:val="22"/>
        </w:rPr>
        <w:t>aryta žala atlyginta, procesas dėl civilinio ieškinio baudžiamojoje byloje nepradedamas, o pradėtas nutraukiamas ir dėl to paskirtas laikinas nuosavybės teisių apribojimas panaikinamas.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108 straipsnis. Daiktų ir vertybių grąžinimas</w:t>
      </w:r>
    </w:p>
    <w:p w:rsidR="00000000" w:rsidRDefault="00F02D9C">
      <w:pPr>
        <w:ind w:firstLine="720"/>
        <w:jc w:val="both"/>
        <w:rPr>
          <w:rFonts w:ascii="Times New Roman" w:hAnsi="Times New Roman"/>
          <w:sz w:val="22"/>
        </w:rPr>
      </w:pPr>
      <w:r>
        <w:rPr>
          <w:rFonts w:ascii="Times New Roman" w:hAnsi="Times New Roman"/>
          <w:sz w:val="22"/>
        </w:rPr>
        <w:t>1. Teismas, įsitikinęs,</w:t>
      </w:r>
      <w:r>
        <w:rPr>
          <w:rFonts w:ascii="Times New Roman" w:hAnsi="Times New Roman"/>
          <w:sz w:val="22"/>
        </w:rPr>
        <w:t xml:space="preserve"> kad proceso metu rasti ir paimti daiktai ar vertybės priklauso nukentėjusiajam ar kitam asmeniui, nusprendžia šiuos daiktus ar vertybes po nuosprendžio įsiteisėjimo grąžinti jų savininkui.</w:t>
      </w:r>
    </w:p>
    <w:p w:rsidR="00000000" w:rsidRDefault="00F02D9C">
      <w:pPr>
        <w:ind w:firstLine="720"/>
        <w:jc w:val="both"/>
        <w:rPr>
          <w:rFonts w:ascii="Times New Roman" w:hAnsi="Times New Roman"/>
          <w:sz w:val="22"/>
        </w:rPr>
      </w:pPr>
      <w:r>
        <w:rPr>
          <w:rFonts w:ascii="Times New Roman" w:hAnsi="Times New Roman"/>
          <w:sz w:val="22"/>
        </w:rPr>
        <w:t>2. Šio straipsnio 1 dalyje nurodytus daiktus ar vertybes savininku</w:t>
      </w:r>
      <w:r>
        <w:rPr>
          <w:rFonts w:ascii="Times New Roman" w:hAnsi="Times New Roman"/>
          <w:sz w:val="22"/>
        </w:rPr>
        <w:t>i jo prašymu gali grąžinti ir ikiteisminio tyrimo pareigūnas dar nesibaigus procesui, bet tik po to, kai šie daiktai ar vertybės yra pakankamai išsamiai ištirti ir aprašyti. Atsiimdamas šia tvarka grąžinamus daiktus ar vertybes, savininkas paprastai turi r</w:t>
      </w:r>
      <w:r>
        <w:rPr>
          <w:rFonts w:ascii="Times New Roman" w:hAnsi="Times New Roman"/>
          <w:sz w:val="22"/>
        </w:rPr>
        <w:t>aštu pasižadėti saugoti juos tol, kol byla bus baigta nagrinėti teisme.</w:t>
      </w:r>
    </w:p>
    <w:p w:rsidR="00000000" w:rsidRDefault="00F02D9C">
      <w:pPr>
        <w:ind w:firstLine="720"/>
        <w:jc w:val="both"/>
        <w:rPr>
          <w:rFonts w:ascii="Times New Roman" w:hAnsi="Times New Roman"/>
          <w:sz w:val="22"/>
        </w:rPr>
      </w:pPr>
      <w:r>
        <w:rPr>
          <w:rFonts w:ascii="Times New Roman" w:hAnsi="Times New Roman"/>
          <w:sz w:val="22"/>
        </w:rPr>
        <w:t>3. Daiktai, kurių apyvarta uždrausta, negrąžinami.</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X skyrius</w:t>
      </w:r>
    </w:p>
    <w:p w:rsidR="00000000" w:rsidRDefault="00F02D9C">
      <w:pPr>
        <w:jc w:val="center"/>
        <w:rPr>
          <w:rFonts w:ascii="Times New Roman" w:hAnsi="Times New Roman"/>
          <w:sz w:val="22"/>
        </w:rPr>
      </w:pPr>
      <w:r>
        <w:rPr>
          <w:rFonts w:ascii="Times New Roman" w:hAnsi="Times New Roman"/>
          <w:b/>
          <w:caps/>
          <w:sz w:val="22"/>
        </w:rPr>
        <w:t>Žalos atlyginimas, kai civilinis ieškinys baudžiamojoje byloje pareiškiamas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109 straipsnis. Civilinis ieškinys</w:t>
      </w:r>
      <w:r>
        <w:rPr>
          <w:rFonts w:ascii="Times New Roman" w:hAnsi="Times New Roman"/>
          <w:bCs/>
          <w:sz w:val="22"/>
        </w:rPr>
        <w:t xml:space="preserve"> </w:t>
      </w:r>
      <w:r>
        <w:rPr>
          <w:rFonts w:ascii="Times New Roman" w:hAnsi="Times New Roman"/>
          <w:b/>
          <w:sz w:val="22"/>
        </w:rPr>
        <w:t>baudžiamaj</w:t>
      </w:r>
      <w:r>
        <w:rPr>
          <w:rFonts w:ascii="Times New Roman" w:hAnsi="Times New Roman"/>
          <w:b/>
          <w:sz w:val="22"/>
        </w:rPr>
        <w:t>ame procese</w:t>
      </w:r>
      <w:r>
        <w:rPr>
          <w:rFonts w:ascii="Times New Roman" w:hAnsi="Times New Roman"/>
          <w:bCs/>
          <w:sz w:val="22"/>
        </w:rPr>
        <w:t xml:space="preserve"> </w:t>
      </w:r>
    </w:p>
    <w:p w:rsidR="00000000" w:rsidRDefault="00F02D9C">
      <w:pPr>
        <w:ind w:firstLine="720"/>
        <w:jc w:val="both"/>
        <w:rPr>
          <w:rFonts w:ascii="Times New Roman" w:hAnsi="Times New Roman"/>
          <w:sz w:val="22"/>
        </w:rPr>
      </w:pPr>
      <w:r>
        <w:rPr>
          <w:rFonts w:ascii="Times New Roman" w:hAnsi="Times New Roman"/>
          <w:sz w:val="22"/>
        </w:rPr>
        <w:t>Asmuo, dėl nusikalstamos veikos patyręs turtinės ar neturtinės žalos, turi teisę baudžiamajame procese pareikšti įtariamajam ar kaltinamajam arba už įtariamojo ar kaltinamojo veikas materialiai atsakingiems asmenims civilinį ieškinį. Teismas j</w:t>
      </w:r>
      <w:r>
        <w:rPr>
          <w:rFonts w:ascii="Times New Roman" w:hAnsi="Times New Roman"/>
          <w:sz w:val="22"/>
        </w:rPr>
        <w:t>į nagrinėja kartu su baudžiamąja byla.</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110 straipsnis. Civilinis ieškovas</w:t>
      </w:r>
    </w:p>
    <w:p w:rsidR="00000000" w:rsidRDefault="00F02D9C">
      <w:pPr>
        <w:ind w:firstLine="720"/>
        <w:jc w:val="both"/>
        <w:rPr>
          <w:rFonts w:ascii="Times New Roman" w:hAnsi="Times New Roman"/>
          <w:sz w:val="22"/>
        </w:rPr>
      </w:pPr>
      <w:r>
        <w:rPr>
          <w:rFonts w:ascii="Times New Roman" w:hAnsi="Times New Roman"/>
          <w:sz w:val="22"/>
        </w:rPr>
        <w:t>1. Civiliniu ieškovu pripažįstam</w:t>
      </w:r>
      <w:r>
        <w:rPr>
          <w:rFonts w:ascii="Times New Roman" w:hAnsi="Times New Roman"/>
          <w:sz w:val="22"/>
        </w:rPr>
        <w:t>as fizinis arba juridinis asmuo, kuris baudžiamojoje byloje reikalauja atlyginti dėl įtariamojo arba kaltinamojo nusikalstamos veikos patirtą turtinę ar neturtinę žalą. Asmuo pripažįstamas civiliniu ieškovu prokuroro nutarimu ar teismo nutartimi.</w:t>
      </w:r>
    </w:p>
    <w:p w:rsidR="00000000" w:rsidRDefault="00F02D9C">
      <w:pPr>
        <w:ind w:firstLine="720"/>
        <w:jc w:val="both"/>
        <w:rPr>
          <w:rFonts w:ascii="Times New Roman" w:hAnsi="Times New Roman"/>
          <w:sz w:val="22"/>
        </w:rPr>
      </w:pPr>
      <w:r>
        <w:rPr>
          <w:rFonts w:ascii="Times New Roman" w:hAnsi="Times New Roman"/>
          <w:sz w:val="22"/>
        </w:rPr>
        <w:t>2. Civili</w:t>
      </w:r>
      <w:r>
        <w:rPr>
          <w:rFonts w:ascii="Times New Roman" w:hAnsi="Times New Roman"/>
          <w:sz w:val="22"/>
        </w:rPr>
        <w:t>nis ieškovas turi teisę:</w:t>
      </w:r>
    </w:p>
    <w:p w:rsidR="00000000" w:rsidRDefault="00F02D9C">
      <w:pPr>
        <w:ind w:firstLine="720"/>
        <w:jc w:val="both"/>
        <w:rPr>
          <w:rFonts w:ascii="Times New Roman" w:hAnsi="Times New Roman"/>
          <w:sz w:val="22"/>
        </w:rPr>
      </w:pPr>
      <w:r>
        <w:rPr>
          <w:rFonts w:ascii="Times New Roman" w:hAnsi="Times New Roman"/>
          <w:sz w:val="22"/>
        </w:rPr>
        <w:t>1) duoti paaiškinimus dėl civilinio ieškinio esmės;</w:t>
      </w:r>
    </w:p>
    <w:p w:rsidR="00000000" w:rsidRDefault="00F02D9C">
      <w:pPr>
        <w:ind w:firstLine="720"/>
        <w:jc w:val="both"/>
        <w:rPr>
          <w:rFonts w:ascii="Times New Roman" w:hAnsi="Times New Roman"/>
          <w:sz w:val="22"/>
        </w:rPr>
      </w:pPr>
      <w:r>
        <w:rPr>
          <w:rFonts w:ascii="Times New Roman" w:hAnsi="Times New Roman"/>
          <w:sz w:val="22"/>
        </w:rPr>
        <w:t>2) teikti įrodymus;</w:t>
      </w:r>
    </w:p>
    <w:p w:rsidR="00000000" w:rsidRDefault="00F02D9C">
      <w:pPr>
        <w:ind w:firstLine="720"/>
        <w:jc w:val="both"/>
        <w:rPr>
          <w:rFonts w:ascii="Times New Roman" w:hAnsi="Times New Roman"/>
          <w:sz w:val="22"/>
        </w:rPr>
      </w:pPr>
      <w:r>
        <w:rPr>
          <w:rFonts w:ascii="Times New Roman" w:hAnsi="Times New Roman"/>
          <w:sz w:val="22"/>
        </w:rPr>
        <w:t>3) pateikti prašymus ir pareikšti nušalinimus;</w:t>
      </w:r>
    </w:p>
    <w:p w:rsidR="00000000" w:rsidRDefault="00F02D9C">
      <w:pPr>
        <w:ind w:firstLine="720"/>
        <w:jc w:val="both"/>
        <w:rPr>
          <w:rFonts w:ascii="Times New Roman" w:hAnsi="Times New Roman"/>
          <w:sz w:val="22"/>
        </w:rPr>
      </w:pPr>
      <w:r>
        <w:rPr>
          <w:rFonts w:ascii="Times New Roman" w:hAnsi="Times New Roman"/>
          <w:sz w:val="22"/>
        </w:rPr>
        <w:t>4) ikiteisminio tyrimo metu ir teisme susipažinti su bylos medžiaga, nustatyta tvarka pasidaryti reikiamų dokume</w:t>
      </w:r>
      <w:r>
        <w:rPr>
          <w:rFonts w:ascii="Times New Roman" w:hAnsi="Times New Roman"/>
          <w:sz w:val="22"/>
        </w:rPr>
        <w:t>ntų išrašus ar nuorašus;</w:t>
      </w:r>
    </w:p>
    <w:p w:rsidR="00000000" w:rsidRDefault="00F02D9C">
      <w:pPr>
        <w:ind w:firstLine="720"/>
        <w:jc w:val="both"/>
        <w:rPr>
          <w:rFonts w:ascii="Times New Roman" w:hAnsi="Times New Roman"/>
          <w:sz w:val="22"/>
        </w:rPr>
      </w:pPr>
      <w:r>
        <w:rPr>
          <w:rFonts w:ascii="Times New Roman" w:hAnsi="Times New Roman"/>
          <w:sz w:val="22"/>
        </w:rPr>
        <w:t>5) dalyvauti bylą nagrinėjant pirmosios instancijos teisme;</w:t>
      </w:r>
    </w:p>
    <w:p w:rsidR="00000000" w:rsidRDefault="00F02D9C">
      <w:pPr>
        <w:ind w:firstLine="720"/>
        <w:jc w:val="both"/>
        <w:rPr>
          <w:rFonts w:ascii="Times New Roman" w:hAnsi="Times New Roman"/>
          <w:sz w:val="22"/>
        </w:rPr>
      </w:pPr>
      <w:r>
        <w:rPr>
          <w:rFonts w:ascii="Times New Roman" w:hAnsi="Times New Roman"/>
          <w:sz w:val="22"/>
        </w:rPr>
        <w:t>6) skųsti ikiteisminio tyrimo pareigūno, prokuroro, teisėjo ar teismo veiksmus bei sprendimus, kiek jie susiję su civiliniu ieškiniu;</w:t>
      </w:r>
    </w:p>
    <w:p w:rsidR="00000000" w:rsidRDefault="00F02D9C">
      <w:pPr>
        <w:ind w:firstLine="720"/>
        <w:jc w:val="both"/>
        <w:rPr>
          <w:rFonts w:ascii="Times New Roman" w:hAnsi="Times New Roman"/>
          <w:sz w:val="22"/>
        </w:rPr>
      </w:pPr>
      <w:r>
        <w:rPr>
          <w:rFonts w:ascii="Times New Roman" w:hAnsi="Times New Roman"/>
          <w:sz w:val="22"/>
        </w:rPr>
        <w:t>7) dalyvauti nagrinėjant bylą apeliac</w:t>
      </w:r>
      <w:r>
        <w:rPr>
          <w:rFonts w:ascii="Times New Roman" w:hAnsi="Times New Roman"/>
          <w:sz w:val="22"/>
        </w:rPr>
        <w:t>ine tvarka.</w:t>
      </w:r>
    </w:p>
    <w:p w:rsidR="00000000" w:rsidRDefault="00F02D9C">
      <w:pPr>
        <w:ind w:firstLine="720"/>
        <w:jc w:val="both"/>
        <w:rPr>
          <w:rFonts w:ascii="Times New Roman" w:hAnsi="Times New Roman"/>
          <w:sz w:val="22"/>
        </w:rPr>
      </w:pPr>
      <w:r>
        <w:rPr>
          <w:rFonts w:ascii="Times New Roman" w:hAnsi="Times New Roman"/>
          <w:sz w:val="22"/>
        </w:rPr>
        <w:t>3. Civilinis ieškovas privalo:</w:t>
      </w:r>
    </w:p>
    <w:p w:rsidR="00000000" w:rsidRDefault="00F02D9C">
      <w:pPr>
        <w:ind w:firstLine="720"/>
        <w:jc w:val="both"/>
        <w:rPr>
          <w:rFonts w:ascii="Times New Roman" w:hAnsi="Times New Roman"/>
          <w:sz w:val="22"/>
        </w:rPr>
      </w:pPr>
      <w:r>
        <w:rPr>
          <w:rFonts w:ascii="Times New Roman" w:hAnsi="Times New Roman"/>
          <w:sz w:val="22"/>
        </w:rPr>
        <w:t>1) kviečiamas dalyvauti bylą nagrinėjant pirmosios instancijos teisme;</w:t>
      </w:r>
    </w:p>
    <w:p w:rsidR="00000000" w:rsidRDefault="00F02D9C">
      <w:pPr>
        <w:ind w:firstLine="720"/>
        <w:jc w:val="both"/>
        <w:rPr>
          <w:rFonts w:ascii="Times New Roman" w:hAnsi="Times New Roman"/>
          <w:sz w:val="22"/>
        </w:rPr>
      </w:pPr>
      <w:r>
        <w:rPr>
          <w:rFonts w:ascii="Times New Roman" w:hAnsi="Times New Roman"/>
          <w:sz w:val="22"/>
        </w:rPr>
        <w:t>2) teismo reikalavimu pateikti turimus dokumentus, susijusius su pareikštu ieškiniu;</w:t>
      </w:r>
    </w:p>
    <w:p w:rsidR="00000000" w:rsidRDefault="00F02D9C">
      <w:pPr>
        <w:ind w:firstLine="720"/>
        <w:jc w:val="both"/>
        <w:rPr>
          <w:rFonts w:ascii="Times New Roman" w:hAnsi="Times New Roman"/>
          <w:sz w:val="22"/>
        </w:rPr>
      </w:pPr>
      <w:r>
        <w:rPr>
          <w:rFonts w:ascii="Times New Roman" w:hAnsi="Times New Roman"/>
          <w:sz w:val="22"/>
        </w:rPr>
        <w:t>3) laikytis nustatytos teismo proceso tvarkos.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111 strai</w:t>
      </w:r>
      <w:r>
        <w:rPr>
          <w:rFonts w:ascii="Times New Roman" w:hAnsi="Times New Roman"/>
          <w:b/>
          <w:sz w:val="22"/>
        </w:rPr>
        <w:t>psnis. Civilinis atsakovas</w:t>
      </w:r>
    </w:p>
    <w:p w:rsidR="00000000" w:rsidRDefault="00F02D9C">
      <w:pPr>
        <w:ind w:firstLine="720"/>
        <w:jc w:val="both"/>
        <w:rPr>
          <w:rFonts w:ascii="Times New Roman" w:hAnsi="Times New Roman"/>
          <w:sz w:val="22"/>
        </w:rPr>
      </w:pPr>
      <w:r>
        <w:rPr>
          <w:rFonts w:ascii="Times New Roman" w:hAnsi="Times New Roman"/>
          <w:sz w:val="22"/>
        </w:rPr>
        <w:t>1. Civiliniais atsakovais gali būti tėvai, globėjai, rūpintojai ar kiti asmenys, taip pat įmonės, įstaigos ir organizacijos, kurie pagal įstatymus materialiai atsako už nusikalstama įtariamojo arba kaltinamojo veika padarytą žalą</w:t>
      </w:r>
      <w:r>
        <w:rPr>
          <w:rFonts w:ascii="Times New Roman" w:hAnsi="Times New Roman"/>
          <w:sz w:val="22"/>
        </w:rPr>
        <w:t>. Asmuo įtraukiamas į bylą kaip civilinis atsakovas prokuroro nutarimu, teisėjo ar teismo nutartimi.</w:t>
      </w:r>
    </w:p>
    <w:p w:rsidR="00000000" w:rsidRDefault="00F02D9C">
      <w:pPr>
        <w:ind w:firstLine="720"/>
        <w:jc w:val="both"/>
        <w:rPr>
          <w:rFonts w:ascii="Times New Roman" w:hAnsi="Times New Roman"/>
          <w:sz w:val="22"/>
        </w:rPr>
      </w:pPr>
      <w:r>
        <w:rPr>
          <w:rFonts w:ascii="Times New Roman" w:hAnsi="Times New Roman"/>
          <w:sz w:val="22"/>
        </w:rPr>
        <w:t>2. Civilinis atsakovas turi šio Kodekso 110 straipsnio 2 dalyje nustatytas civilinio ieškovo teises.</w:t>
      </w:r>
    </w:p>
    <w:p w:rsidR="00000000" w:rsidRDefault="00F02D9C">
      <w:pPr>
        <w:ind w:firstLine="720"/>
        <w:jc w:val="both"/>
        <w:rPr>
          <w:rFonts w:ascii="Times New Roman" w:hAnsi="Times New Roman"/>
          <w:sz w:val="22"/>
        </w:rPr>
      </w:pPr>
      <w:r>
        <w:rPr>
          <w:rFonts w:ascii="Times New Roman" w:hAnsi="Times New Roman"/>
          <w:sz w:val="22"/>
        </w:rPr>
        <w:t>3. Civilinis atsakovas privalo:</w:t>
      </w:r>
    </w:p>
    <w:p w:rsidR="00000000" w:rsidRDefault="00F02D9C">
      <w:pPr>
        <w:ind w:firstLine="720"/>
        <w:jc w:val="both"/>
        <w:rPr>
          <w:rFonts w:ascii="Times New Roman" w:hAnsi="Times New Roman"/>
          <w:strike/>
          <w:sz w:val="22"/>
        </w:rPr>
      </w:pPr>
      <w:r>
        <w:rPr>
          <w:rFonts w:ascii="Times New Roman" w:hAnsi="Times New Roman"/>
          <w:sz w:val="22"/>
        </w:rPr>
        <w:t>1) kviečiamas dalyvaut</w:t>
      </w:r>
      <w:r>
        <w:rPr>
          <w:rFonts w:ascii="Times New Roman" w:hAnsi="Times New Roman"/>
          <w:sz w:val="22"/>
        </w:rPr>
        <w:t xml:space="preserve">i nagrinėjant bylą pirmosios instancijos teisme; </w:t>
      </w:r>
    </w:p>
    <w:p w:rsidR="00000000" w:rsidRDefault="00F02D9C">
      <w:pPr>
        <w:pStyle w:val="BodyText2"/>
        <w:ind w:firstLine="720"/>
        <w:rPr>
          <w:strike w:val="0"/>
          <w:sz w:val="22"/>
        </w:rPr>
      </w:pPr>
      <w:r>
        <w:rPr>
          <w:strike w:val="0"/>
          <w:sz w:val="22"/>
        </w:rPr>
        <w:t>2) laikytis nustatytos teismo proceso tvarkos.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112 straipsnis. Civilinio ieškinio pareiškimas</w:t>
      </w:r>
    </w:p>
    <w:p w:rsidR="00000000" w:rsidRDefault="00F02D9C">
      <w:pPr>
        <w:ind w:firstLine="720"/>
        <w:jc w:val="both"/>
        <w:rPr>
          <w:rFonts w:ascii="Times New Roman" w:hAnsi="Times New Roman"/>
          <w:sz w:val="22"/>
        </w:rPr>
      </w:pPr>
      <w:r>
        <w:rPr>
          <w:rFonts w:ascii="Times New Roman" w:hAnsi="Times New Roman"/>
          <w:sz w:val="22"/>
        </w:rPr>
        <w:t>1. Civilinis ieškinys pareiškiamas paduodant ieškinį prokurorui ar teismui bet kuriuo proceso metu, tačiau ne v</w:t>
      </w:r>
      <w:r>
        <w:rPr>
          <w:rFonts w:ascii="Times New Roman" w:hAnsi="Times New Roman"/>
          <w:sz w:val="22"/>
        </w:rPr>
        <w:t>ėliau kaip iki įrodymų tyrimo pradžios. Nukentėjusysis, nepareiškęs civilinio ieškinio baudžiamojoje byloje, turi teisę pareikšti ieškinį civilinio proceso tvarka.</w:t>
      </w:r>
    </w:p>
    <w:p w:rsidR="00000000" w:rsidRDefault="00F02D9C">
      <w:pPr>
        <w:ind w:firstLine="720"/>
        <w:jc w:val="both"/>
        <w:rPr>
          <w:rFonts w:ascii="Times New Roman" w:hAnsi="Times New Roman"/>
          <w:sz w:val="22"/>
        </w:rPr>
      </w:pPr>
      <w:r>
        <w:rPr>
          <w:rFonts w:ascii="Times New Roman" w:hAnsi="Times New Roman"/>
          <w:sz w:val="22"/>
        </w:rPr>
        <w:t>2. Civilinis ieškinys, pareikštas baudžiamojoje byloje, atleidžiamas nuo žyminio mokesčio.</w:t>
      </w:r>
    </w:p>
    <w:p w:rsidR="00000000" w:rsidRDefault="00F02D9C">
      <w:pPr>
        <w:ind w:firstLine="720"/>
        <w:jc w:val="both"/>
        <w:rPr>
          <w:rFonts w:ascii="Times New Roman" w:hAnsi="Times New Roman"/>
          <w:sz w:val="22"/>
        </w:rPr>
      </w:pPr>
      <w:r>
        <w:rPr>
          <w:rFonts w:ascii="Times New Roman" w:hAnsi="Times New Roman"/>
          <w:sz w:val="22"/>
        </w:rPr>
        <w:t>3</w:t>
      </w:r>
      <w:r>
        <w:rPr>
          <w:rFonts w:ascii="Times New Roman" w:hAnsi="Times New Roman"/>
          <w:sz w:val="22"/>
        </w:rPr>
        <w:t>. Civilinis ieškovas turi teisę atsisakyti pareikšto ieškinio iki to laiko, kol teismas neišėjęs į pasitarimų kambarį priimti nuosprendžio.</w:t>
      </w:r>
    </w:p>
    <w:p w:rsidR="00000000" w:rsidRDefault="00F02D9C">
      <w:pPr>
        <w:ind w:firstLine="720"/>
        <w:jc w:val="both"/>
        <w:rPr>
          <w:rFonts w:ascii="Times New Roman" w:hAnsi="Times New Roman"/>
          <w:sz w:val="22"/>
        </w:rPr>
      </w:pPr>
      <w:r>
        <w:rPr>
          <w:rFonts w:ascii="Times New Roman" w:hAnsi="Times New Roman"/>
          <w:sz w:val="22"/>
        </w:rPr>
        <w:t>4. Jei civilinis ieškinys atmestas nuosprendžiu baudžiamojoje byloje, civilinis ieškovas netenka teisės pareikšti tą</w:t>
      </w:r>
      <w:r>
        <w:rPr>
          <w:rFonts w:ascii="Times New Roman" w:hAnsi="Times New Roman"/>
          <w:sz w:val="22"/>
        </w:rPr>
        <w:t xml:space="preserve"> patį ieškinį civilinio proceso tvarka. Jei ieškinys atmetamas civilinio proceso tvarka, ieškovas netenka teisės pareikšti tą patį civilinį ieškinį baudžiamojoje byloje.</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113 straipsnis. Civilinio ieškinio nagrinėjimas</w:t>
      </w:r>
    </w:p>
    <w:p w:rsidR="00000000" w:rsidRDefault="00F02D9C">
      <w:pPr>
        <w:ind w:firstLine="720"/>
        <w:jc w:val="both"/>
        <w:rPr>
          <w:rFonts w:ascii="Times New Roman" w:hAnsi="Times New Roman"/>
          <w:sz w:val="22"/>
        </w:rPr>
      </w:pPr>
      <w:r>
        <w:rPr>
          <w:rFonts w:ascii="Times New Roman" w:hAnsi="Times New Roman"/>
          <w:sz w:val="22"/>
        </w:rPr>
        <w:t>1. Civilinis ieškinys, pareikštas bau</w:t>
      </w:r>
      <w:r>
        <w:rPr>
          <w:rFonts w:ascii="Times New Roman" w:hAnsi="Times New Roman"/>
          <w:sz w:val="22"/>
        </w:rPr>
        <w:t>džiamojoje byloje, įrodinėjamas pagal šio Kodekso nuostatas.</w:t>
      </w:r>
    </w:p>
    <w:p w:rsidR="00000000" w:rsidRDefault="00F02D9C">
      <w:pPr>
        <w:ind w:firstLine="720"/>
        <w:jc w:val="both"/>
        <w:rPr>
          <w:rFonts w:ascii="Times New Roman" w:hAnsi="Times New Roman"/>
          <w:sz w:val="22"/>
        </w:rPr>
      </w:pPr>
      <w:r>
        <w:rPr>
          <w:rFonts w:ascii="Times New Roman" w:hAnsi="Times New Roman"/>
          <w:sz w:val="22"/>
        </w:rPr>
        <w:t>2. Kai nagrinėjant civilinį ieškinį baudžiamojoje byloje kyla klausimų, kurių sprendimo šis Kodeksas nereglamentuoja, taikomos atitinkamos civilinio proceso normos, jeigu jos neprieštarauja baudž</w:t>
      </w:r>
      <w:r>
        <w:rPr>
          <w:rFonts w:ascii="Times New Roman" w:hAnsi="Times New Roman"/>
          <w:sz w:val="22"/>
        </w:rPr>
        <w:t>iamojo proceso normoms.</w:t>
      </w:r>
    </w:p>
    <w:p w:rsidR="00000000" w:rsidRDefault="00F02D9C">
      <w:pPr>
        <w:ind w:firstLine="720"/>
        <w:jc w:val="both"/>
        <w:rPr>
          <w:rFonts w:ascii="Times New Roman" w:hAnsi="Times New Roman"/>
          <w:sz w:val="22"/>
        </w:rPr>
      </w:pPr>
    </w:p>
    <w:p w:rsidR="00000000" w:rsidRDefault="00F02D9C">
      <w:pPr>
        <w:ind w:left="2340" w:hanging="1620"/>
        <w:jc w:val="both"/>
        <w:rPr>
          <w:rFonts w:ascii="Times New Roman" w:hAnsi="Times New Roman"/>
          <w:b/>
          <w:sz w:val="22"/>
        </w:rPr>
      </w:pPr>
      <w:r>
        <w:rPr>
          <w:rFonts w:ascii="Times New Roman" w:hAnsi="Times New Roman"/>
          <w:b/>
          <w:sz w:val="22"/>
        </w:rPr>
        <w:t>114 straipsnis. Civilinio ieškinio perdavimas bankroto bylą nagrinėjančiam teismui</w:t>
      </w:r>
    </w:p>
    <w:p w:rsidR="00000000" w:rsidRDefault="00F02D9C">
      <w:pPr>
        <w:ind w:firstLine="720"/>
        <w:jc w:val="both"/>
        <w:rPr>
          <w:rFonts w:ascii="Times New Roman" w:hAnsi="Times New Roman"/>
          <w:sz w:val="22"/>
        </w:rPr>
      </w:pPr>
      <w:r>
        <w:rPr>
          <w:rFonts w:ascii="Times New Roman" w:hAnsi="Times New Roman"/>
          <w:sz w:val="22"/>
        </w:rPr>
        <w:t>Jeigu į baudžiamąją bylą kaip civilinis atsakovas įtraukta įmonė, kuriai iškelta bankroto byla, civilinis ieškinys šioje baudžiamojoje byloje gali b</w:t>
      </w:r>
      <w:r>
        <w:rPr>
          <w:rFonts w:ascii="Times New Roman" w:hAnsi="Times New Roman"/>
          <w:sz w:val="22"/>
        </w:rPr>
        <w:t>ūti nenagrinėjamas, o visi su civiliniu ieškiniu susiję dokumentai prokuroro nutarimu ar teismo nutartimi gali būti perduodami bankroto bylą nagrinėjančiam teismui. Apie tai turi būti pranešta civiliniam ieškovui ir jam turi būti išaiškintos jo teisės bank</w:t>
      </w:r>
      <w:r>
        <w:rPr>
          <w:rFonts w:ascii="Times New Roman" w:hAnsi="Times New Roman"/>
          <w:sz w:val="22"/>
        </w:rPr>
        <w:t>roto byloje.</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115 straipsnis. Civilinio ieškinio išsprendimas</w:t>
      </w:r>
    </w:p>
    <w:p w:rsidR="00000000" w:rsidRDefault="00F02D9C">
      <w:pPr>
        <w:ind w:firstLine="720"/>
        <w:jc w:val="both"/>
        <w:rPr>
          <w:rFonts w:ascii="Times New Roman" w:hAnsi="Times New Roman"/>
          <w:sz w:val="22"/>
        </w:rPr>
      </w:pPr>
      <w:r>
        <w:rPr>
          <w:rFonts w:ascii="Times New Roman" w:hAnsi="Times New Roman"/>
          <w:sz w:val="22"/>
        </w:rPr>
        <w:t>1. Priimdamas apkaltinamąjį nuosprendį, teismas, remdamasis įrodymais dėl civilinio ieškinio pagrįstumo ir dydžio, visiškai ar iš dalies patenkina pareikštą civilinį ieškinį arba jį atmeta. Tenk</w:t>
      </w:r>
      <w:r>
        <w:rPr>
          <w:rFonts w:ascii="Times New Roman" w:hAnsi="Times New Roman"/>
          <w:sz w:val="22"/>
        </w:rPr>
        <w:t>indamas civilinį ieškinį, teismas gali nesilaikyti ieškinio ribų, jeigu ieškinio dydis neturi įtakos nusikalstamos veikos kvalifikavimui ir bausmės dydžiui.</w:t>
      </w:r>
    </w:p>
    <w:p w:rsidR="00000000" w:rsidRDefault="00F02D9C">
      <w:pPr>
        <w:ind w:firstLine="720"/>
        <w:jc w:val="both"/>
        <w:rPr>
          <w:rFonts w:ascii="Times New Roman" w:hAnsi="Times New Roman"/>
          <w:sz w:val="22"/>
        </w:rPr>
      </w:pPr>
      <w:r>
        <w:rPr>
          <w:rFonts w:ascii="Times New Roman" w:hAnsi="Times New Roman"/>
          <w:sz w:val="22"/>
        </w:rPr>
        <w:t>2. Išimtiniais atvejais, kai negalima civilinio ieškinio tiksliai apskaičiuoti neatidėjus baudžiamo</w:t>
      </w:r>
      <w:r>
        <w:rPr>
          <w:rFonts w:ascii="Times New Roman" w:hAnsi="Times New Roman"/>
          <w:sz w:val="22"/>
        </w:rPr>
        <w:t>sios bylos nagrinėjimo ar negavus papildomos medžiagos, teismas, priimdamas apkaltinamąjį nuosprendį, gali pripažinti civiliniam ieškovui teisę į ieškinio patenkinimą, o klausimą dėl ieškinio dydžio perduoti nagrinėti civilinio proceso tvarka.</w:t>
      </w:r>
    </w:p>
    <w:p w:rsidR="00000000" w:rsidRDefault="00F02D9C">
      <w:pPr>
        <w:ind w:firstLine="720"/>
        <w:jc w:val="both"/>
        <w:rPr>
          <w:rFonts w:ascii="Times New Roman" w:hAnsi="Times New Roman"/>
          <w:sz w:val="22"/>
        </w:rPr>
      </w:pPr>
      <w:r>
        <w:rPr>
          <w:rFonts w:ascii="Times New Roman" w:hAnsi="Times New Roman"/>
          <w:sz w:val="22"/>
        </w:rPr>
        <w:t>3. Priimdama</w:t>
      </w:r>
      <w:r>
        <w:rPr>
          <w:rFonts w:ascii="Times New Roman" w:hAnsi="Times New Roman"/>
          <w:sz w:val="22"/>
        </w:rPr>
        <w:t>s išteisinamąjį nuosprendį, teismas:</w:t>
      </w:r>
    </w:p>
    <w:p w:rsidR="00000000" w:rsidRDefault="00F02D9C">
      <w:pPr>
        <w:ind w:firstLine="720"/>
        <w:jc w:val="both"/>
        <w:rPr>
          <w:rFonts w:ascii="Times New Roman" w:hAnsi="Times New Roman"/>
          <w:sz w:val="22"/>
        </w:rPr>
      </w:pPr>
      <w:r>
        <w:rPr>
          <w:rFonts w:ascii="Times New Roman" w:hAnsi="Times New Roman"/>
          <w:sz w:val="22"/>
        </w:rPr>
        <w:t>1) atmeta civilinį ieškinį, jeigu neįrodyta, kad kaltinamasis dalyvavo darant nusikalstamą veiką;</w:t>
      </w:r>
    </w:p>
    <w:p w:rsidR="00000000" w:rsidRDefault="00F02D9C">
      <w:pPr>
        <w:ind w:firstLine="720"/>
        <w:jc w:val="both"/>
        <w:rPr>
          <w:rFonts w:ascii="Times New Roman" w:hAnsi="Times New Roman"/>
          <w:sz w:val="22"/>
        </w:rPr>
      </w:pPr>
      <w:r>
        <w:rPr>
          <w:rFonts w:ascii="Times New Roman" w:hAnsi="Times New Roman"/>
          <w:sz w:val="22"/>
        </w:rPr>
        <w:t>2) palieka civilinį ieškinį nenagrinėtą, jeigu kaltinamasis išteisinamas, nes nėra nusikaltimo ar baudžiamojo nusižengimo</w:t>
      </w:r>
      <w:r>
        <w:rPr>
          <w:rFonts w:ascii="Times New Roman" w:hAnsi="Times New Roman"/>
          <w:sz w:val="22"/>
        </w:rPr>
        <w:t xml:space="preserve"> požymių turinčios veikos. Šiuo atveju civilinis ieškovas turi teisę pareikšti ieškinį civilinio proceso tvarka.</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116 straipsnis. Civilinio ieškinio užtikrinimas</w:t>
      </w:r>
    </w:p>
    <w:p w:rsidR="00000000" w:rsidRDefault="00F02D9C">
      <w:pPr>
        <w:ind w:firstLine="720"/>
        <w:jc w:val="both"/>
        <w:rPr>
          <w:rFonts w:ascii="Times New Roman" w:hAnsi="Times New Roman"/>
          <w:sz w:val="22"/>
        </w:rPr>
      </w:pPr>
      <w:r>
        <w:rPr>
          <w:rFonts w:ascii="Times New Roman" w:hAnsi="Times New Roman"/>
          <w:sz w:val="22"/>
        </w:rPr>
        <w:t>Proceso metu ikiteisminio tyrimo pareigūnas, prokuroras ar teismas turi imtis priemonių galima</w:t>
      </w:r>
      <w:r>
        <w:rPr>
          <w:rFonts w:ascii="Times New Roman" w:hAnsi="Times New Roman"/>
          <w:sz w:val="22"/>
        </w:rPr>
        <w:t>m civiliniam ieškiniui užtikrinti: surasti įtariamajam ar kaltinamajam arba už įtariamojo ar kaltinamojo veiksmus materialiai atsakingiems asmenims priklausantį turtą ir laikinai apriboti nuosavybės teisę į jį.</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 xml:space="preserve">117 straipsnis. Prokuroro pareiga pareikšti </w:t>
      </w:r>
      <w:r>
        <w:rPr>
          <w:rFonts w:ascii="Times New Roman" w:hAnsi="Times New Roman"/>
          <w:b/>
          <w:sz w:val="22"/>
        </w:rPr>
        <w:t>civilinį ieškinį</w:t>
      </w:r>
    </w:p>
    <w:p w:rsidR="00000000" w:rsidRDefault="00F02D9C">
      <w:pPr>
        <w:ind w:firstLine="720"/>
        <w:jc w:val="both"/>
        <w:rPr>
          <w:rFonts w:ascii="Times New Roman" w:hAnsi="Times New Roman"/>
          <w:strike/>
          <w:sz w:val="22"/>
        </w:rPr>
      </w:pPr>
      <w:r>
        <w:rPr>
          <w:rFonts w:ascii="Times New Roman" w:hAnsi="Times New Roman"/>
          <w:sz w:val="22"/>
        </w:rPr>
        <w:t>Prokuroras, palaikantis kaltinimą, privalo pareikšti teisme civilinį ieškinį, jeigu šis nepareikštas, tais atvejais, kai nusikalstama veika padaryta žalos valstybei arba asmeniui, kuris dėl nepilnametystės, ligos, priklausomybės nuo kaltin</w:t>
      </w:r>
      <w:r>
        <w:rPr>
          <w:rFonts w:ascii="Times New Roman" w:hAnsi="Times New Roman"/>
          <w:sz w:val="22"/>
        </w:rPr>
        <w:t>amojo ar dėl kitų priežasčių negali ginti teisme teisėtų savo interesų.</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118 straipsnis. Avanso suteikimas iš valstybės lėšų</w:t>
      </w:r>
    </w:p>
    <w:p w:rsidR="00000000" w:rsidRDefault="00F02D9C">
      <w:pPr>
        <w:ind w:firstLine="720"/>
        <w:jc w:val="both"/>
        <w:rPr>
          <w:rFonts w:ascii="Times New Roman" w:hAnsi="Times New Roman"/>
          <w:sz w:val="22"/>
        </w:rPr>
      </w:pPr>
      <w:r>
        <w:rPr>
          <w:rFonts w:ascii="Times New Roman" w:hAnsi="Times New Roman"/>
          <w:sz w:val="22"/>
        </w:rPr>
        <w:t>Jeigu kaltinamasis arba už jo veiksmus materialiai atsakingi asmenys neturi lėšų žalai atlyginti, įstatymų numatytais atvejais žala</w:t>
      </w:r>
      <w:r>
        <w:rPr>
          <w:rFonts w:ascii="Times New Roman" w:hAnsi="Times New Roman"/>
          <w:sz w:val="22"/>
        </w:rPr>
        <w:t xml:space="preserve"> teismo sprendimu gali būti atlyginama avansu iš valstybės tam skirtų lėšų.</w:t>
      </w:r>
    </w:p>
    <w:p w:rsidR="00000000" w:rsidRDefault="00F02D9C">
      <w:pPr>
        <w:ind w:firstLine="720"/>
        <w:jc w:val="center"/>
        <w:rPr>
          <w:rFonts w:ascii="Times New Roman" w:hAnsi="Times New Roman"/>
          <w:caps/>
          <w:sz w:val="22"/>
        </w:rPr>
      </w:pPr>
    </w:p>
    <w:p w:rsidR="00000000" w:rsidRDefault="00F02D9C">
      <w:pPr>
        <w:pStyle w:val="Heading2"/>
        <w:rPr>
          <w:rFonts w:eastAsia="Arial Unicode MS"/>
          <w:caps/>
          <w:sz w:val="22"/>
        </w:rPr>
      </w:pPr>
      <w:r>
        <w:rPr>
          <w:caps/>
          <w:sz w:val="22"/>
        </w:rPr>
        <w:t>III dalis</w:t>
      </w:r>
    </w:p>
    <w:p w:rsidR="00000000" w:rsidRDefault="00F02D9C">
      <w:pPr>
        <w:jc w:val="center"/>
        <w:rPr>
          <w:rFonts w:ascii="Times New Roman" w:hAnsi="Times New Roman"/>
          <w:sz w:val="22"/>
        </w:rPr>
      </w:pPr>
      <w:r>
        <w:rPr>
          <w:rFonts w:ascii="Times New Roman" w:hAnsi="Times New Roman"/>
          <w:b/>
          <w:caps/>
          <w:sz w:val="22"/>
        </w:rPr>
        <w:t>Procesinės prievartos priemonės</w:t>
      </w:r>
    </w:p>
    <w:p w:rsidR="00000000" w:rsidRDefault="00F02D9C">
      <w:pPr>
        <w:jc w:val="both"/>
        <w:rPr>
          <w:rFonts w:ascii="Times New Roman" w:hAnsi="Times New Roman"/>
          <w:sz w:val="22"/>
        </w:rPr>
      </w:pPr>
    </w:p>
    <w:p w:rsidR="00000000" w:rsidRDefault="00F02D9C">
      <w:pPr>
        <w:pStyle w:val="Heading2"/>
        <w:rPr>
          <w:rFonts w:eastAsia="Arial Unicode MS"/>
          <w:caps/>
          <w:sz w:val="22"/>
        </w:rPr>
      </w:pPr>
      <w:r>
        <w:rPr>
          <w:caps/>
          <w:sz w:val="22"/>
        </w:rPr>
        <w:t>XI skyrius</w:t>
      </w:r>
    </w:p>
    <w:p w:rsidR="00000000" w:rsidRDefault="00F02D9C">
      <w:pPr>
        <w:jc w:val="center"/>
        <w:rPr>
          <w:rFonts w:ascii="Times New Roman" w:hAnsi="Times New Roman"/>
          <w:b/>
          <w:caps/>
          <w:sz w:val="22"/>
        </w:rPr>
      </w:pPr>
      <w:r>
        <w:rPr>
          <w:rFonts w:ascii="Times New Roman" w:hAnsi="Times New Roman"/>
          <w:b/>
          <w:caps/>
          <w:sz w:val="22"/>
        </w:rPr>
        <w:t>Kardomosios priemonės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119 straipsnis. Kardomųjų priemonių paskirtis</w:t>
      </w:r>
    </w:p>
    <w:p w:rsidR="00000000" w:rsidRDefault="00F02D9C">
      <w:pPr>
        <w:ind w:firstLine="720"/>
        <w:jc w:val="both"/>
        <w:rPr>
          <w:rFonts w:ascii="Times New Roman" w:hAnsi="Times New Roman"/>
          <w:sz w:val="22"/>
        </w:rPr>
      </w:pPr>
      <w:r>
        <w:rPr>
          <w:rFonts w:ascii="Times New Roman" w:hAnsi="Times New Roman"/>
          <w:sz w:val="22"/>
        </w:rPr>
        <w:t>Kardomosios priemonės gali būti skiriamos siekiant užtik</w:t>
      </w:r>
      <w:r>
        <w:rPr>
          <w:rFonts w:ascii="Times New Roman" w:hAnsi="Times New Roman"/>
          <w:sz w:val="22"/>
        </w:rPr>
        <w:t>rinti įtariamojo, kaltinamojo ar nuteistojo dalyvavimą procese, netrukdomą ikiteisminį tyrimą, bylos nagrinėjimą teisme ir nuosprendžio įvykdymą, taip pat siekiant užkirsti kelią naujoms nusikalstamoms veikoms.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120 straipsnis. Kardomųjų priemonių rūšys</w:t>
      </w:r>
    </w:p>
    <w:p w:rsidR="00000000" w:rsidRDefault="00F02D9C">
      <w:pPr>
        <w:ind w:firstLine="720"/>
        <w:jc w:val="both"/>
        <w:rPr>
          <w:rFonts w:ascii="Times New Roman" w:hAnsi="Times New Roman"/>
          <w:sz w:val="22"/>
        </w:rPr>
      </w:pPr>
      <w:r>
        <w:rPr>
          <w:rFonts w:ascii="Times New Roman" w:hAnsi="Times New Roman"/>
          <w:sz w:val="22"/>
        </w:rPr>
        <w:t>1.</w:t>
      </w:r>
      <w:r>
        <w:rPr>
          <w:rFonts w:ascii="Times New Roman" w:hAnsi="Times New Roman"/>
          <w:sz w:val="22"/>
        </w:rPr>
        <w:t xml:space="preserve"> Kardomosios priemonės yra šios: suėmimas, namų areštas, </w:t>
      </w:r>
      <w:r>
        <w:rPr>
          <w:rFonts w:ascii="Times New Roman" w:hAnsi="Times New Roman"/>
          <w:bCs/>
          <w:sz w:val="22"/>
        </w:rPr>
        <w:t>įpareigojimas gyventi skyrium nuo nukentėjusiojo,</w:t>
      </w:r>
      <w:r>
        <w:rPr>
          <w:rFonts w:ascii="Times New Roman" w:hAnsi="Times New Roman"/>
          <w:sz w:val="22"/>
        </w:rPr>
        <w:t xml:space="preserve"> užstatas, dokumentų paėmimas, įpareigojimas periodiškai registruotis policijos įstaigoje, rašytinis pasižadėjimas neišvykti.</w:t>
      </w:r>
    </w:p>
    <w:p w:rsidR="00000000" w:rsidRDefault="00F02D9C">
      <w:pPr>
        <w:pStyle w:val="BodyText2"/>
        <w:ind w:firstLine="720"/>
        <w:rPr>
          <w:strike w:val="0"/>
          <w:sz w:val="22"/>
        </w:rPr>
      </w:pPr>
      <w:r>
        <w:rPr>
          <w:strike w:val="0"/>
          <w:sz w:val="22"/>
        </w:rPr>
        <w:t>2. Kariui kaip kardomoji</w:t>
      </w:r>
      <w:r>
        <w:rPr>
          <w:strike w:val="0"/>
          <w:sz w:val="22"/>
        </w:rPr>
        <w:t xml:space="preserve"> priemonė gali būti skiriamas karinio dalinio, kuriame jis tarnauja, vadovybės stebėjimas, o nepilnamečiui – atidavimas tėvams, rūpintojams arba kitiems fiziniams ar juridiniams asmenims, kurie rūpinasi vaikais, prižiūrėti.</w:t>
      </w:r>
    </w:p>
    <w:p w:rsidR="00000000" w:rsidRDefault="00F02D9C">
      <w:pPr>
        <w:jc w:val="both"/>
        <w:rPr>
          <w:rFonts w:ascii="Times New Roman" w:hAnsi="Times New Roman"/>
          <w:i/>
          <w:iCs/>
          <w:sz w:val="20"/>
        </w:rPr>
      </w:pPr>
      <w:r>
        <w:rPr>
          <w:rFonts w:ascii="Times New Roman" w:hAnsi="Times New Roman"/>
          <w:i/>
          <w:iCs/>
          <w:sz w:val="20"/>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IX-2553</w:t>
        </w:r>
      </w:hyperlink>
      <w:r>
        <w:rPr>
          <w:rFonts w:ascii="Times New Roman" w:eastAsia="MS Mincho" w:hAnsi="Times New Roman"/>
          <w:i/>
          <w:iCs/>
        </w:rPr>
        <w:t>, 2004-11-09, Žin., 2004, Nr. 171-6307 (2004-11-26)</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121 straipsnis. Kardomųjų priemonių skyrimo bendrosios nuostatos</w:t>
      </w:r>
    </w:p>
    <w:p w:rsidR="00000000" w:rsidRDefault="00F02D9C">
      <w:pPr>
        <w:ind w:firstLine="720"/>
        <w:jc w:val="both"/>
        <w:rPr>
          <w:rFonts w:ascii="Times New Roman" w:hAnsi="Times New Roman"/>
          <w:sz w:val="22"/>
        </w:rPr>
      </w:pPr>
      <w:r>
        <w:rPr>
          <w:rFonts w:ascii="Times New Roman" w:hAnsi="Times New Roman"/>
          <w:sz w:val="22"/>
        </w:rPr>
        <w:t xml:space="preserve">1. Suėmimas, namų areštas </w:t>
      </w:r>
      <w:r>
        <w:rPr>
          <w:rFonts w:ascii="Times New Roman" w:hAnsi="Times New Roman"/>
          <w:bCs/>
          <w:sz w:val="22"/>
        </w:rPr>
        <w:t>ir įpareigojimas gyventi skyrium nuo nukentėjus</w:t>
      </w:r>
      <w:r>
        <w:rPr>
          <w:rFonts w:ascii="Times New Roman" w:hAnsi="Times New Roman"/>
          <w:bCs/>
          <w:sz w:val="22"/>
        </w:rPr>
        <w:t>iojo gali</w:t>
      </w:r>
      <w:r>
        <w:rPr>
          <w:rFonts w:ascii="Times New Roman" w:hAnsi="Times New Roman"/>
          <w:sz w:val="22"/>
        </w:rPr>
        <w:t xml:space="preserve"> būti paskirti tik ikiteisminio tyrimo teisėjo ar teismo nutartimi, kitos kardomosios priemonės – prokuroro nutarimu, ikiteisminio tyrimo teisėjo ar teismo nutartimi.</w:t>
      </w:r>
    </w:p>
    <w:p w:rsidR="00000000" w:rsidRDefault="00F02D9C">
      <w:pPr>
        <w:ind w:firstLine="720"/>
        <w:jc w:val="both"/>
        <w:rPr>
          <w:rFonts w:ascii="Times New Roman" w:hAnsi="Times New Roman"/>
          <w:sz w:val="22"/>
        </w:rPr>
      </w:pPr>
      <w:r>
        <w:rPr>
          <w:rFonts w:ascii="Times New Roman" w:hAnsi="Times New Roman"/>
          <w:sz w:val="22"/>
        </w:rPr>
        <w:t xml:space="preserve">2. Kardomosios priemonės gali būti skiriamos tik tuo atveju, kai yra pakankamai </w:t>
      </w:r>
      <w:r>
        <w:rPr>
          <w:rFonts w:ascii="Times New Roman" w:hAnsi="Times New Roman"/>
          <w:sz w:val="22"/>
        </w:rPr>
        <w:t>duomenų, leidžiančių manyti, kad įtariamasis padarė nusikalstamą veiką.</w:t>
      </w:r>
    </w:p>
    <w:p w:rsidR="00000000" w:rsidRDefault="00F02D9C">
      <w:pPr>
        <w:ind w:firstLine="720"/>
        <w:jc w:val="both"/>
        <w:rPr>
          <w:rFonts w:ascii="Times New Roman" w:hAnsi="Times New Roman"/>
          <w:sz w:val="22"/>
        </w:rPr>
      </w:pPr>
      <w:r>
        <w:rPr>
          <w:rFonts w:ascii="Times New Roman" w:hAnsi="Times New Roman"/>
          <w:sz w:val="22"/>
        </w:rPr>
        <w:t>3. Vienu metu gali būti skiriamos kelios švelnesnės už suėmimą kardomosios priemonės.</w:t>
      </w:r>
    </w:p>
    <w:p w:rsidR="00000000" w:rsidRDefault="00F02D9C">
      <w:pPr>
        <w:ind w:firstLine="720"/>
        <w:jc w:val="both"/>
        <w:rPr>
          <w:rFonts w:ascii="Times New Roman" w:hAnsi="Times New Roman"/>
          <w:sz w:val="22"/>
        </w:rPr>
      </w:pPr>
      <w:r>
        <w:rPr>
          <w:rFonts w:ascii="Times New Roman" w:hAnsi="Times New Roman"/>
          <w:sz w:val="22"/>
        </w:rPr>
        <w:t>4. Prokuroras, teisėjas ar teismas, spręsdamas, ar reikia skirti kardomąją priemonę, ir parinkdama</w:t>
      </w:r>
      <w:r>
        <w:rPr>
          <w:rFonts w:ascii="Times New Roman" w:hAnsi="Times New Roman"/>
          <w:sz w:val="22"/>
        </w:rPr>
        <w:t>s jos rūšį, turi atsižvelgti į įtariamojo nusikalstamos veikos sunkumą, įtariamojo asmenybę, į tai, ar jis turi nuolatinę gyvenamąją vietą ir darbą ar kitokį legalų pragyvenimo šaltinį, į įtariamojo amžių, sveikatos būklę, šeiminę padėtį ir kitas aplinkybe</w:t>
      </w:r>
      <w:r>
        <w:rPr>
          <w:rFonts w:ascii="Times New Roman" w:hAnsi="Times New Roman"/>
          <w:sz w:val="22"/>
        </w:rPr>
        <w:t>s, galinčias turėti reikšmės sprendžiant dėl kardomosios priemonės.</w:t>
      </w:r>
    </w:p>
    <w:p w:rsidR="00000000" w:rsidRDefault="00F02D9C">
      <w:pPr>
        <w:ind w:firstLine="720"/>
        <w:jc w:val="both"/>
        <w:rPr>
          <w:rFonts w:ascii="Times New Roman" w:hAnsi="Times New Roman"/>
          <w:sz w:val="22"/>
        </w:rPr>
      </w:pPr>
      <w:r>
        <w:rPr>
          <w:rFonts w:ascii="Times New Roman" w:hAnsi="Times New Roman"/>
          <w:sz w:val="22"/>
        </w:rPr>
        <w:t>5. Kardomoji priemonė taip pat gali būti skiriama kaltinamajam ir nuteistajam.</w:t>
      </w:r>
    </w:p>
    <w:p w:rsidR="00000000" w:rsidRDefault="00F02D9C">
      <w:pPr>
        <w:jc w:val="both"/>
        <w:rPr>
          <w:rFonts w:ascii="Times New Roman" w:hAnsi="Times New Roman"/>
          <w:i/>
          <w:iCs/>
          <w:sz w:val="20"/>
        </w:rPr>
      </w:pPr>
      <w:r>
        <w:rPr>
          <w:rFonts w:ascii="Times New Roman" w:hAnsi="Times New Roman"/>
          <w:i/>
          <w:iCs/>
          <w:sz w:val="20"/>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IX-2553</w:t>
        </w:r>
      </w:hyperlink>
      <w:r>
        <w:rPr>
          <w:rFonts w:ascii="Times New Roman" w:eastAsia="MS Mincho" w:hAnsi="Times New Roman"/>
          <w:i/>
          <w:iCs/>
        </w:rPr>
        <w:t>, 2004-11-09</w:t>
      </w:r>
      <w:r>
        <w:rPr>
          <w:rFonts w:ascii="Times New Roman" w:eastAsia="MS Mincho" w:hAnsi="Times New Roman"/>
          <w:i/>
          <w:iCs/>
        </w:rPr>
        <w:t>, Žin., 2004, Nr. 171-6307 (2004-11-26)</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122 straipsnis. Suėmimo skyrimo pagrindai ir sąlygos</w:t>
      </w:r>
    </w:p>
    <w:p w:rsidR="00000000" w:rsidRDefault="00F02D9C">
      <w:pPr>
        <w:ind w:firstLine="720"/>
        <w:jc w:val="both"/>
        <w:rPr>
          <w:rFonts w:ascii="Times New Roman" w:hAnsi="Times New Roman"/>
          <w:sz w:val="22"/>
        </w:rPr>
      </w:pPr>
      <w:r>
        <w:rPr>
          <w:rFonts w:ascii="Times New Roman" w:hAnsi="Times New Roman"/>
          <w:sz w:val="22"/>
        </w:rPr>
        <w:t>1. Suėmimo pagrindas yra pagrįstas manymas, kad įtariamasis:</w:t>
      </w:r>
    </w:p>
    <w:p w:rsidR="00000000" w:rsidRDefault="00F02D9C">
      <w:pPr>
        <w:ind w:firstLine="720"/>
        <w:jc w:val="both"/>
        <w:rPr>
          <w:rFonts w:ascii="Times New Roman" w:hAnsi="Times New Roman"/>
          <w:sz w:val="22"/>
        </w:rPr>
      </w:pPr>
      <w:r>
        <w:rPr>
          <w:rFonts w:ascii="Times New Roman" w:hAnsi="Times New Roman"/>
          <w:sz w:val="22"/>
        </w:rPr>
        <w:t>1) bėgs (slėpsis) nuo ikiteisminio tyrimo pareigūnų, prokuroro ar teismo;</w:t>
      </w:r>
    </w:p>
    <w:p w:rsidR="00000000" w:rsidRDefault="00F02D9C">
      <w:pPr>
        <w:ind w:firstLine="720"/>
        <w:jc w:val="both"/>
        <w:rPr>
          <w:rFonts w:ascii="Times New Roman" w:hAnsi="Times New Roman"/>
          <w:sz w:val="22"/>
        </w:rPr>
      </w:pPr>
      <w:r>
        <w:rPr>
          <w:rFonts w:ascii="Times New Roman" w:hAnsi="Times New Roman"/>
          <w:sz w:val="22"/>
        </w:rPr>
        <w:t>2) trukdys procesui;</w:t>
      </w:r>
    </w:p>
    <w:p w:rsidR="00000000" w:rsidRDefault="00F02D9C">
      <w:pPr>
        <w:ind w:firstLine="720"/>
        <w:jc w:val="both"/>
        <w:rPr>
          <w:rFonts w:ascii="Times New Roman" w:hAnsi="Times New Roman"/>
          <w:sz w:val="22"/>
        </w:rPr>
      </w:pPr>
      <w:r>
        <w:rPr>
          <w:rFonts w:ascii="Times New Roman" w:hAnsi="Times New Roman"/>
          <w:sz w:val="22"/>
        </w:rPr>
        <w:t>3) dar</w:t>
      </w:r>
      <w:r>
        <w:rPr>
          <w:rFonts w:ascii="Times New Roman" w:hAnsi="Times New Roman"/>
          <w:sz w:val="22"/>
        </w:rPr>
        <w:t>ys šio straipsnio 4 dalyje nurodytus naujus nusikaltimus.</w:t>
      </w:r>
    </w:p>
    <w:p w:rsidR="00000000" w:rsidRDefault="00F02D9C">
      <w:pPr>
        <w:ind w:firstLine="720"/>
        <w:jc w:val="both"/>
        <w:rPr>
          <w:rFonts w:ascii="Times New Roman" w:hAnsi="Times New Roman"/>
          <w:sz w:val="22"/>
        </w:rPr>
      </w:pPr>
      <w:r>
        <w:rPr>
          <w:rFonts w:ascii="Times New Roman" w:hAnsi="Times New Roman"/>
          <w:sz w:val="22"/>
        </w:rPr>
        <w:t>2. Kai pagrįstai manoma, kad įtariamasis bėgs (slėpsis) nuo ikiteisminio tyrimo pareigūnų, prokuroro ar teismo, suėmimas gali būti paskirtas atsižvelgiant į įtariamojo šeiminę padėtį, nuolatinę gyve</w:t>
      </w:r>
      <w:r>
        <w:rPr>
          <w:rFonts w:ascii="Times New Roman" w:hAnsi="Times New Roman"/>
          <w:sz w:val="22"/>
        </w:rPr>
        <w:t>namąją vietą, darbo santykius, sveikatos būklę, ankstesnį teistumą, ryšius užsienyje ir kitas aplinkybes.</w:t>
      </w:r>
    </w:p>
    <w:p w:rsidR="00000000" w:rsidRDefault="00F02D9C">
      <w:pPr>
        <w:ind w:firstLine="720"/>
        <w:jc w:val="both"/>
        <w:rPr>
          <w:rFonts w:ascii="Times New Roman" w:hAnsi="Times New Roman"/>
          <w:sz w:val="22"/>
        </w:rPr>
      </w:pPr>
      <w:r>
        <w:rPr>
          <w:rFonts w:ascii="Times New Roman" w:hAnsi="Times New Roman"/>
          <w:sz w:val="22"/>
        </w:rPr>
        <w:t>3. Kai pagrįstai manoma, kad įtariamasis trukdys procesui, suėmimas gali būti paskirtas, jei yra duomenų, jog įtariamasis pats ar per kitus asmenis ga</w:t>
      </w:r>
      <w:r>
        <w:rPr>
          <w:rFonts w:ascii="Times New Roman" w:hAnsi="Times New Roman"/>
          <w:sz w:val="22"/>
        </w:rPr>
        <w:t>li bandyti:</w:t>
      </w:r>
    </w:p>
    <w:p w:rsidR="00000000" w:rsidRDefault="00F02D9C">
      <w:pPr>
        <w:ind w:firstLine="720"/>
        <w:jc w:val="both"/>
        <w:rPr>
          <w:rFonts w:ascii="Times New Roman" w:hAnsi="Times New Roman"/>
          <w:sz w:val="22"/>
        </w:rPr>
      </w:pPr>
      <w:r>
        <w:rPr>
          <w:rFonts w:ascii="Times New Roman" w:hAnsi="Times New Roman"/>
          <w:sz w:val="22"/>
        </w:rPr>
        <w:t>1) paveikti nukentėjusiuosius, liudytojus, ekspertus, kitus įtariamuosius, kaltinamuosius ar nuteistuosius;</w:t>
      </w:r>
    </w:p>
    <w:p w:rsidR="00000000" w:rsidRDefault="00F02D9C">
      <w:pPr>
        <w:ind w:firstLine="720"/>
        <w:jc w:val="both"/>
        <w:rPr>
          <w:rFonts w:ascii="Times New Roman" w:hAnsi="Times New Roman"/>
          <w:sz w:val="22"/>
        </w:rPr>
      </w:pPr>
      <w:r>
        <w:rPr>
          <w:rFonts w:ascii="Times New Roman" w:hAnsi="Times New Roman"/>
          <w:sz w:val="22"/>
        </w:rPr>
        <w:t>2) sunaikinti, paslėpti ar suklastoti daiktus bei dokumentus, turinčius reikšmės nusikalstamai veikai tirti ir nagrinėti teisme.</w:t>
      </w:r>
    </w:p>
    <w:p w:rsidR="00000000" w:rsidRDefault="00F02D9C">
      <w:pPr>
        <w:ind w:firstLine="720"/>
        <w:jc w:val="both"/>
        <w:rPr>
          <w:rFonts w:ascii="Times New Roman" w:hAnsi="Times New Roman"/>
          <w:sz w:val="22"/>
        </w:rPr>
      </w:pPr>
      <w:r>
        <w:rPr>
          <w:rFonts w:ascii="Times New Roman" w:hAnsi="Times New Roman"/>
          <w:sz w:val="22"/>
        </w:rPr>
        <w:t xml:space="preserve">4. Kai </w:t>
      </w:r>
      <w:r>
        <w:rPr>
          <w:rFonts w:ascii="Times New Roman" w:hAnsi="Times New Roman"/>
          <w:sz w:val="22"/>
        </w:rPr>
        <w:t>pagrįstai manoma, kad įtariamasis darys naujus nusikaltimus, suėmimas gali būti paskirtas, jei yra duomenų, jog asmuo, įtariamas padaręs vieną ar kelis labai sunkius ar sunkius nusikaltimus arba Lietuvos Respublikos baudžiamojo kodekso 178 straipsnio 2 dal</w:t>
      </w:r>
      <w:r>
        <w:rPr>
          <w:rFonts w:ascii="Times New Roman" w:hAnsi="Times New Roman"/>
          <w:sz w:val="22"/>
        </w:rPr>
        <w:t>yje, 180 straipsnio 1 dalyje, 181 straipsnio 1 dalyje, 187 straipsnio 2 dalyje numatytus apysunkius nusikaltimus, iki nuosprendžio priėmimo gali padaryti naujų labai sunkių, sunkių ar šioje dalyje nurodytų apysunkių</w:t>
      </w:r>
      <w:r>
        <w:rPr>
          <w:rFonts w:ascii="Times New Roman" w:hAnsi="Times New Roman"/>
          <w:b/>
          <w:sz w:val="22"/>
        </w:rPr>
        <w:t xml:space="preserve"> </w:t>
      </w:r>
      <w:r>
        <w:rPr>
          <w:rFonts w:ascii="Times New Roman" w:hAnsi="Times New Roman"/>
          <w:sz w:val="22"/>
        </w:rPr>
        <w:t>nusikaltimų, taip pat jei yra duomenų, k</w:t>
      </w:r>
      <w:r>
        <w:rPr>
          <w:rFonts w:ascii="Times New Roman" w:hAnsi="Times New Roman"/>
          <w:sz w:val="22"/>
        </w:rPr>
        <w:t>ad būdamas laisvėje asmuo, įtariamas grasinimu ar pasikėsinimu padaryti nusikaltimą, gali tą nusikaltimą padaryti.</w:t>
      </w:r>
    </w:p>
    <w:p w:rsidR="00000000" w:rsidRDefault="00F02D9C">
      <w:pPr>
        <w:ind w:firstLine="720"/>
        <w:jc w:val="both"/>
        <w:rPr>
          <w:rFonts w:ascii="Times New Roman" w:hAnsi="Times New Roman"/>
          <w:sz w:val="22"/>
        </w:rPr>
      </w:pPr>
      <w:r>
        <w:rPr>
          <w:rFonts w:ascii="Times New Roman" w:hAnsi="Times New Roman"/>
          <w:sz w:val="22"/>
        </w:rPr>
        <w:t xml:space="preserve">5. Be to, suėmimo pagrindas yra prašymas išduoti asmenį užsienio valstybei arba perduoti Tarptautiniam baudžiamajam teismui ar pagal Europos </w:t>
      </w:r>
      <w:r>
        <w:rPr>
          <w:rFonts w:ascii="Times New Roman" w:hAnsi="Times New Roman"/>
          <w:sz w:val="22"/>
        </w:rPr>
        <w:t xml:space="preserve">arešto orderį, </w:t>
      </w:r>
      <w:r>
        <w:rPr>
          <w:rFonts w:ascii="Times New Roman" w:hAnsi="Times New Roman"/>
          <w:iCs/>
          <w:sz w:val="22"/>
        </w:rPr>
        <w:t>taip pat užsienio valstybės prašymas laikinai sulaikyti ieškomą asmenį, kol bus atsiųstas prašymas dėl asmens ekstradicijos ar Europos arešto orderis.</w:t>
      </w:r>
    </w:p>
    <w:p w:rsidR="00000000" w:rsidRDefault="00F02D9C">
      <w:pPr>
        <w:ind w:firstLine="720"/>
        <w:jc w:val="both"/>
        <w:rPr>
          <w:rFonts w:ascii="Times New Roman" w:hAnsi="Times New Roman"/>
          <w:sz w:val="22"/>
        </w:rPr>
      </w:pPr>
      <w:r>
        <w:rPr>
          <w:rFonts w:ascii="Times New Roman" w:hAnsi="Times New Roman"/>
          <w:sz w:val="22"/>
        </w:rPr>
        <w:t>6. Skiriant suėmimą turi būti nurodytas jo skyrimo pagrindas ir motyvai.</w:t>
      </w:r>
    </w:p>
    <w:p w:rsidR="00000000" w:rsidRDefault="00F02D9C">
      <w:pPr>
        <w:ind w:firstLine="720"/>
        <w:jc w:val="both"/>
        <w:rPr>
          <w:rFonts w:ascii="Times New Roman" w:hAnsi="Times New Roman"/>
          <w:sz w:val="22"/>
        </w:rPr>
      </w:pPr>
      <w:r>
        <w:rPr>
          <w:rFonts w:ascii="Times New Roman" w:hAnsi="Times New Roman"/>
          <w:sz w:val="22"/>
        </w:rPr>
        <w:t xml:space="preserve">7. Suėmimas gali </w:t>
      </w:r>
      <w:r>
        <w:rPr>
          <w:rFonts w:ascii="Times New Roman" w:hAnsi="Times New Roman"/>
          <w:sz w:val="22"/>
        </w:rPr>
        <w:t>būti skiriamas tik tais atvejais, kai švelnesnėmis kardomosiomis priemonėmis negalima pasiekti šio Kodekso 119 straipsnyje numatytų tikslų.</w:t>
      </w:r>
    </w:p>
    <w:p w:rsidR="00000000" w:rsidRDefault="00F02D9C">
      <w:pPr>
        <w:ind w:firstLine="720"/>
        <w:jc w:val="both"/>
        <w:rPr>
          <w:rFonts w:ascii="Times New Roman" w:hAnsi="Times New Roman"/>
          <w:sz w:val="22"/>
        </w:rPr>
      </w:pPr>
      <w:r>
        <w:rPr>
          <w:rFonts w:ascii="Times New Roman" w:hAnsi="Times New Roman"/>
          <w:sz w:val="22"/>
        </w:rPr>
        <w:t xml:space="preserve">8. Suėmimas gali būti skiriamas tik tiriant ir nagrinėjant bylas dėl nusikaltimų, už kuriuos baudžiamasis įstatymas </w:t>
      </w:r>
      <w:r>
        <w:rPr>
          <w:rFonts w:ascii="Times New Roman" w:hAnsi="Times New Roman"/>
          <w:sz w:val="22"/>
        </w:rPr>
        <w:t>numato griežtesnę negu vienerių metų laisvės atėmimo bausmę.</w:t>
      </w:r>
    </w:p>
    <w:p w:rsidR="00000000" w:rsidRDefault="00F02D9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123 straipsnis. Suėmimo skyrimo tvarka</w:t>
      </w:r>
    </w:p>
    <w:p w:rsidR="00000000" w:rsidRDefault="00F02D9C">
      <w:pPr>
        <w:ind w:firstLine="720"/>
        <w:jc w:val="both"/>
        <w:rPr>
          <w:rFonts w:ascii="Times New Roman" w:hAnsi="Times New Roman"/>
          <w:sz w:val="22"/>
        </w:rPr>
      </w:pPr>
      <w:r>
        <w:rPr>
          <w:rFonts w:ascii="Times New Roman" w:hAnsi="Times New Roman"/>
          <w:sz w:val="22"/>
        </w:rPr>
        <w:t>1. Suėmi</w:t>
      </w:r>
      <w:r>
        <w:rPr>
          <w:rFonts w:ascii="Times New Roman" w:hAnsi="Times New Roman"/>
          <w:sz w:val="22"/>
        </w:rPr>
        <w:t>mas gali būti skiriamas įtariamajam, kuris nėra sulaikytas, ar įtariamajam, kuris yra sulaikytas šio Kodekso 140 straipsnyje nustatyta tvarka.</w:t>
      </w:r>
    </w:p>
    <w:p w:rsidR="00000000" w:rsidRDefault="00F02D9C">
      <w:pPr>
        <w:ind w:firstLine="720"/>
        <w:jc w:val="both"/>
        <w:rPr>
          <w:rFonts w:ascii="Times New Roman" w:hAnsi="Times New Roman"/>
          <w:sz w:val="22"/>
        </w:rPr>
      </w:pPr>
      <w:r>
        <w:rPr>
          <w:rFonts w:ascii="Times New Roman" w:hAnsi="Times New Roman"/>
          <w:sz w:val="22"/>
        </w:rPr>
        <w:t xml:space="preserve">2. Prokuroras, manydamas, kad įtariamajam, kuris nėra sulaikytas, būtina skirti suėmimą, kreipiasi su pareiškimu </w:t>
      </w:r>
      <w:r>
        <w:rPr>
          <w:rFonts w:ascii="Times New Roman" w:hAnsi="Times New Roman"/>
          <w:sz w:val="22"/>
        </w:rPr>
        <w:t>į tyrimo atlikimo vietos apylinkės teismo ikiteisminio tyrimo teisėją. Prokuroro pareiškime turi būti nurodyti šio Kodekso 125 straipsnio 2 dalyje nustatyti duomenys. Teisėjas, nusprendęs patenkinti prokuroro pareiškimą, priima nutartį skirti suėmimą, nusp</w:t>
      </w:r>
      <w:r>
        <w:rPr>
          <w:rFonts w:ascii="Times New Roman" w:hAnsi="Times New Roman"/>
          <w:sz w:val="22"/>
        </w:rPr>
        <w:t>rendęs atsisakyti pareiškimą patenkinti, – nutartį atsisakyti skirti suėmimą.</w:t>
      </w:r>
    </w:p>
    <w:p w:rsidR="00000000" w:rsidRDefault="00F02D9C">
      <w:pPr>
        <w:ind w:firstLine="720"/>
        <w:jc w:val="both"/>
        <w:rPr>
          <w:rFonts w:ascii="Times New Roman" w:hAnsi="Times New Roman"/>
          <w:sz w:val="22"/>
        </w:rPr>
      </w:pPr>
      <w:r>
        <w:rPr>
          <w:rFonts w:ascii="Times New Roman" w:hAnsi="Times New Roman"/>
          <w:sz w:val="22"/>
        </w:rPr>
        <w:t>3. Remiantis šio straipsnio 2 dalyje nurodyta nutartimi suimtą asmenį ne vėliau kaip per keturiasdešimt aštuonias valandas nuo suėmimo momento prokuroras pristato ikiteisminio ty</w:t>
      </w:r>
      <w:r>
        <w:rPr>
          <w:rFonts w:ascii="Times New Roman" w:hAnsi="Times New Roman"/>
          <w:sz w:val="22"/>
        </w:rPr>
        <w:t>rimo teisėjui, o jeigu tokių galimybių nėra, – kitam tyrimo atlikimo vietos apylinkės teismo ikiteisminio tyrimo teisėjui. Teisėjas privalo pristatytą asmenį apklausti dėl suėmimo pagrįstumo. Suimto asmens apklausoje gali dalyvauti gynėjas ir prokuroras. A</w:t>
      </w:r>
      <w:r>
        <w:rPr>
          <w:rFonts w:ascii="Times New Roman" w:hAnsi="Times New Roman"/>
          <w:sz w:val="22"/>
        </w:rPr>
        <w:t>pklausęs suimtą asmenį, teisėjas priima vieną iš šių sprendimų: nutartį skirti suėmimą palikti galioti (šiuo atveju teisėjas nustato konkretų suėmimo terminą) arba pakeisti šią kardomąją priemonę ar ją panaikinti.</w:t>
      </w:r>
    </w:p>
    <w:p w:rsidR="00000000" w:rsidRDefault="00F02D9C">
      <w:pPr>
        <w:ind w:firstLine="720"/>
        <w:jc w:val="both"/>
        <w:rPr>
          <w:rFonts w:ascii="Times New Roman" w:hAnsi="Times New Roman"/>
          <w:sz w:val="22"/>
        </w:rPr>
      </w:pPr>
      <w:r>
        <w:rPr>
          <w:rFonts w:ascii="Times New Roman" w:hAnsi="Times New Roman"/>
          <w:sz w:val="22"/>
        </w:rPr>
        <w:t>4. Šio Kodekso 140 straipsnyje nustatyta t</w:t>
      </w:r>
      <w:r>
        <w:rPr>
          <w:rFonts w:ascii="Times New Roman" w:hAnsi="Times New Roman"/>
          <w:sz w:val="22"/>
        </w:rPr>
        <w:t>varka sulaikytą asmenį, kuriam reikia skirti suėmimą, prokuroras ne vėliau kaip per keturiasdešimt aštuonias valandas nuo sulaikymo momento kartu su pareiškimu dėl suėmimo pristato tyrimo atlikimo vietos apylinkės teismo ikiteisminio tyrimo teisėjui. Teisė</w:t>
      </w:r>
      <w:r>
        <w:rPr>
          <w:rFonts w:ascii="Times New Roman" w:hAnsi="Times New Roman"/>
          <w:sz w:val="22"/>
        </w:rPr>
        <w:t>jas privalo pristatytą asmenį apklausti dėl suėmimo pagrįstumo. Sulaikyto asmens apklausoje gali dalyvauti gynėjas ir prokuroras. Apklausęs sulaikytą asmenį, teisėjas patenkina prokuroro pareiškimą ir priima nutartį skirti suėmimą, kurioje nustatomas konkr</w:t>
      </w:r>
      <w:r>
        <w:rPr>
          <w:rFonts w:ascii="Times New Roman" w:hAnsi="Times New Roman"/>
          <w:sz w:val="22"/>
        </w:rPr>
        <w:t>etus suėmimo terminas, arba atsisako patenkinti pareiškimą ir priima nutartį atsisakyti skirti suėmimą.</w:t>
      </w:r>
    </w:p>
    <w:p w:rsidR="00000000" w:rsidRDefault="00F02D9C">
      <w:pPr>
        <w:ind w:firstLine="720"/>
        <w:jc w:val="both"/>
        <w:rPr>
          <w:rFonts w:ascii="Times New Roman" w:hAnsi="Times New Roman"/>
          <w:sz w:val="22"/>
        </w:rPr>
      </w:pPr>
      <w:r>
        <w:rPr>
          <w:rFonts w:ascii="Times New Roman" w:hAnsi="Times New Roman"/>
          <w:sz w:val="22"/>
        </w:rPr>
        <w:t>5. Teisėjas, priimdamas nutartį skirti suėmimą arba palikdamas šią nutartį galioti, gali pavesti prokurorui per nustatytą terminą surinkti papildomą med</w:t>
      </w:r>
      <w:r>
        <w:rPr>
          <w:rFonts w:ascii="Times New Roman" w:hAnsi="Times New Roman"/>
          <w:sz w:val="22"/>
        </w:rPr>
        <w:t>žiagą. Gavęs šią medžiagą, teisėjas gali nutartį skirti suėmimą palikti galioti ir nustatyti naują suėmimo terminą arba pakeisti šią kardomąją priemonę ar ją panaikinti.</w:t>
      </w:r>
    </w:p>
    <w:p w:rsidR="00000000" w:rsidRDefault="00F02D9C">
      <w:pPr>
        <w:ind w:firstLine="720"/>
        <w:jc w:val="both"/>
        <w:rPr>
          <w:rFonts w:ascii="Times New Roman" w:hAnsi="Times New Roman"/>
          <w:sz w:val="22"/>
        </w:rPr>
      </w:pPr>
      <w:r>
        <w:rPr>
          <w:rFonts w:ascii="Times New Roman" w:hAnsi="Times New Roman"/>
          <w:sz w:val="22"/>
        </w:rPr>
        <w:t>6. Kai byla perduota į teismą, paskirti, palikti galioti, pratęsti ar panaikinti suėmi</w:t>
      </w:r>
      <w:r>
        <w:rPr>
          <w:rFonts w:ascii="Times New Roman" w:hAnsi="Times New Roman"/>
          <w:sz w:val="22"/>
        </w:rPr>
        <w:t>mą arba pakeisti jį kita kardomąja priemone gali teismas, kurio žinioje yra byla, vadovaudamasis šio Kodekso 122 straipsnio reikalavimais.</w:t>
      </w:r>
    </w:p>
    <w:p w:rsidR="00000000" w:rsidRDefault="00F02D9C">
      <w:pPr>
        <w:pStyle w:val="BodyText2"/>
        <w:ind w:firstLine="720"/>
        <w:rPr>
          <w:strike w:val="0"/>
          <w:sz w:val="22"/>
        </w:rPr>
      </w:pPr>
      <w:r>
        <w:rPr>
          <w:strike w:val="0"/>
          <w:sz w:val="22"/>
        </w:rPr>
        <w:t>7. Teisėjui nagrinėjant suėmimo skyrimo klausimą, rašomas posėdžio protokolas. Jame užrašomi pristatyto teisėjui asme</w:t>
      </w:r>
      <w:r>
        <w:rPr>
          <w:strike w:val="0"/>
          <w:sz w:val="22"/>
        </w:rPr>
        <w:t>ns paaiškinimai, prokuroro ir gynėjo pareiškimai bei pastabos.</w:t>
      </w:r>
    </w:p>
    <w:p w:rsidR="00000000" w:rsidRDefault="00F02D9C">
      <w:pPr>
        <w:ind w:firstLine="720"/>
        <w:jc w:val="both"/>
        <w:rPr>
          <w:rFonts w:ascii="Times New Roman" w:hAnsi="Times New Roman"/>
          <w:sz w:val="22"/>
        </w:rPr>
      </w:pPr>
    </w:p>
    <w:p w:rsidR="00000000" w:rsidRDefault="00F02D9C">
      <w:pPr>
        <w:ind w:left="2610" w:hanging="1890"/>
        <w:jc w:val="both"/>
        <w:rPr>
          <w:rFonts w:ascii="Times New Roman" w:hAnsi="Times New Roman"/>
          <w:sz w:val="22"/>
        </w:rPr>
      </w:pPr>
      <w:r>
        <w:rPr>
          <w:rFonts w:ascii="Times New Roman" w:hAnsi="Times New Roman"/>
          <w:b/>
          <w:sz w:val="22"/>
        </w:rPr>
        <w:t>124 straipsnis. Suimto asmens pristatymas kitos apylinkės teismo ikiteisminio tyrimo teisėjui</w:t>
      </w:r>
    </w:p>
    <w:p w:rsidR="00000000" w:rsidRDefault="00F02D9C">
      <w:pPr>
        <w:ind w:firstLine="720"/>
        <w:jc w:val="both"/>
        <w:rPr>
          <w:rFonts w:ascii="Times New Roman" w:hAnsi="Times New Roman"/>
          <w:sz w:val="22"/>
        </w:rPr>
      </w:pPr>
      <w:r>
        <w:rPr>
          <w:rFonts w:ascii="Times New Roman" w:hAnsi="Times New Roman"/>
          <w:sz w:val="22"/>
        </w:rPr>
        <w:t>1. Suimtas asmuo, kurio per keturiasdešimt aštuonias valandas nuo suėmimo neįmanoma pristatyti suė</w:t>
      </w:r>
      <w:r>
        <w:rPr>
          <w:rFonts w:ascii="Times New Roman" w:hAnsi="Times New Roman"/>
          <w:sz w:val="22"/>
        </w:rPr>
        <w:t>mimą paskyrusiam ikiteisminio tyrimo teisėjui arba kitam tos pačios apylinkės teismo ikiteisminio tyrimo teisėjui, pristatomas kitos apylinkės teismo ikiteisminio tyrimo teisėjui.</w:t>
      </w:r>
      <w:r>
        <w:rPr>
          <w:rFonts w:ascii="Times New Roman" w:hAnsi="Times New Roman"/>
          <w:b/>
          <w:sz w:val="22"/>
        </w:rPr>
        <w:t xml:space="preserve"> </w:t>
      </w:r>
      <w:r>
        <w:rPr>
          <w:rFonts w:ascii="Times New Roman" w:hAnsi="Times New Roman"/>
          <w:sz w:val="22"/>
        </w:rPr>
        <w:t xml:space="preserve">Apklausęs suimtą asmenį, teisėjas palieka nutartį skirti suėmimą galioti ir </w:t>
      </w:r>
      <w:r>
        <w:rPr>
          <w:rFonts w:ascii="Times New Roman" w:hAnsi="Times New Roman"/>
          <w:sz w:val="22"/>
        </w:rPr>
        <w:t>nustato konkretų suėmimo terminą arba priima nutartį pakeisti šią kardomąją priemonę ar ją panaikinti.</w:t>
      </w:r>
    </w:p>
    <w:p w:rsidR="00000000" w:rsidRDefault="00F02D9C">
      <w:pPr>
        <w:pStyle w:val="BodyTextIndent2"/>
        <w:spacing w:line="240" w:lineRule="auto"/>
        <w:ind w:firstLine="720"/>
        <w:rPr>
          <w:sz w:val="22"/>
        </w:rPr>
      </w:pPr>
      <w:r>
        <w:rPr>
          <w:sz w:val="22"/>
        </w:rPr>
        <w:t>2. Jeigu suimto asmens apklausoje negali dalyvauti gynėjas arba teismui negali būti pateikta visa suėmimo klausimui išspręsti reikalinga medžiaga, o teis</w:t>
      </w:r>
      <w:r>
        <w:rPr>
          <w:sz w:val="22"/>
        </w:rPr>
        <w:t>ėjas nemano, kad reikia šią kardomąją priemonę pakeisti ar ją panaikinti, jis laikinai palieka galioti nutartį skirti suėmimą ir nustato terminą, per kurį suimtasis turi būti pristatytas teisėjui pagal šio Kodekso 123 straipsnio 3 dalį sprendimui dėl toles</w:t>
      </w:r>
      <w:r>
        <w:rPr>
          <w:sz w:val="22"/>
        </w:rPr>
        <w:t>nio suėmimo.</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125 straipsnis. Nutarimo ar nutarties skirti kardomąją priemonę turinys</w:t>
      </w:r>
    </w:p>
    <w:p w:rsidR="00000000" w:rsidRDefault="00F02D9C">
      <w:pPr>
        <w:ind w:firstLine="720"/>
        <w:jc w:val="both"/>
        <w:rPr>
          <w:rFonts w:ascii="Times New Roman" w:hAnsi="Times New Roman"/>
          <w:sz w:val="22"/>
        </w:rPr>
      </w:pPr>
      <w:r>
        <w:rPr>
          <w:rFonts w:ascii="Times New Roman" w:hAnsi="Times New Roman"/>
          <w:sz w:val="22"/>
        </w:rPr>
        <w:t>1. Skirdamas kardomąją priemonę, prokuroras priima motyvuotą nutarimą, o teisėjas ar teismas – motyvuotą nutartį.</w:t>
      </w:r>
    </w:p>
    <w:p w:rsidR="00000000" w:rsidRDefault="00F02D9C">
      <w:pPr>
        <w:ind w:firstLine="720"/>
        <w:jc w:val="both"/>
        <w:rPr>
          <w:rFonts w:ascii="Times New Roman" w:hAnsi="Times New Roman"/>
          <w:sz w:val="22"/>
        </w:rPr>
      </w:pPr>
      <w:r>
        <w:rPr>
          <w:rFonts w:ascii="Times New Roman" w:hAnsi="Times New Roman"/>
          <w:sz w:val="22"/>
        </w:rPr>
        <w:t xml:space="preserve">2. Nutarime ar nutartyje skirti kardomąją priemonę turi </w:t>
      </w:r>
      <w:r>
        <w:rPr>
          <w:rFonts w:ascii="Times New Roman" w:hAnsi="Times New Roman"/>
          <w:sz w:val="22"/>
        </w:rPr>
        <w:t>būti nurodoma:</w:t>
      </w:r>
    </w:p>
    <w:p w:rsidR="00000000" w:rsidRDefault="00F02D9C">
      <w:pPr>
        <w:ind w:firstLine="720"/>
        <w:jc w:val="both"/>
        <w:rPr>
          <w:rFonts w:ascii="Times New Roman" w:hAnsi="Times New Roman"/>
          <w:sz w:val="22"/>
        </w:rPr>
      </w:pPr>
      <w:r>
        <w:rPr>
          <w:rFonts w:ascii="Times New Roman" w:hAnsi="Times New Roman"/>
          <w:sz w:val="22"/>
        </w:rPr>
        <w:t>1) įtariamojo vardas, pavardė, gimimo data, gyvenamoji vieta, darbo vieta;</w:t>
      </w:r>
    </w:p>
    <w:p w:rsidR="00000000" w:rsidRDefault="00F02D9C">
      <w:pPr>
        <w:ind w:firstLine="720"/>
        <w:jc w:val="both"/>
        <w:rPr>
          <w:rFonts w:ascii="Times New Roman" w:hAnsi="Times New Roman"/>
          <w:sz w:val="22"/>
        </w:rPr>
      </w:pPr>
      <w:r>
        <w:rPr>
          <w:rFonts w:ascii="Times New Roman" w:hAnsi="Times New Roman"/>
          <w:sz w:val="22"/>
        </w:rPr>
        <w:t xml:space="preserve">2) nusikalstama veika, kurios padarymu asmuo įtariamas, šios veikos padarymo vieta, laikas, būdas ir kitos aplinkybės, atsakomybę už tą nusikalstamą veiką numatantis </w:t>
      </w:r>
      <w:r>
        <w:rPr>
          <w:rFonts w:ascii="Times New Roman" w:hAnsi="Times New Roman"/>
          <w:sz w:val="22"/>
        </w:rPr>
        <w:t>baudžiamasis įstatymas;</w:t>
      </w:r>
    </w:p>
    <w:p w:rsidR="00000000" w:rsidRDefault="00F02D9C">
      <w:pPr>
        <w:ind w:firstLine="720"/>
        <w:jc w:val="both"/>
        <w:rPr>
          <w:rFonts w:ascii="Times New Roman" w:hAnsi="Times New Roman"/>
          <w:sz w:val="22"/>
        </w:rPr>
      </w:pPr>
      <w:r>
        <w:rPr>
          <w:rFonts w:ascii="Times New Roman" w:hAnsi="Times New Roman"/>
          <w:sz w:val="22"/>
        </w:rPr>
        <w:t>3) duomenys, leidžiantys manyti, kad įtariamasis padarė tą nusikalstamą veiką;</w:t>
      </w:r>
    </w:p>
    <w:p w:rsidR="00000000" w:rsidRDefault="00F02D9C">
      <w:pPr>
        <w:ind w:firstLine="720"/>
        <w:jc w:val="both"/>
        <w:rPr>
          <w:rFonts w:ascii="Times New Roman" w:hAnsi="Times New Roman"/>
          <w:sz w:val="22"/>
        </w:rPr>
      </w:pPr>
      <w:r>
        <w:rPr>
          <w:rFonts w:ascii="Times New Roman" w:hAnsi="Times New Roman"/>
          <w:sz w:val="22"/>
        </w:rPr>
        <w:t>4) tikslas, kurio siekiama skiriant kardomąją priemonę, o kai priimama nutartis skirti suėmimą, – suėmimo skyrimo sąlygos, vienas ar keli šio Kodekso 122</w:t>
      </w:r>
      <w:r>
        <w:rPr>
          <w:rFonts w:ascii="Times New Roman" w:hAnsi="Times New Roman"/>
          <w:sz w:val="22"/>
        </w:rPr>
        <w:t xml:space="preserve"> straipsnyje nustatyti suėmimo skyrimo pagrindai ir motyvai.</w:t>
      </w:r>
    </w:p>
    <w:p w:rsidR="00000000" w:rsidRDefault="00F02D9C">
      <w:pPr>
        <w:ind w:firstLine="720"/>
        <w:jc w:val="both"/>
        <w:rPr>
          <w:rFonts w:ascii="Times New Roman" w:hAnsi="Times New Roman"/>
          <w:sz w:val="22"/>
        </w:rPr>
      </w:pPr>
      <w:r>
        <w:rPr>
          <w:rFonts w:ascii="Times New Roman" w:hAnsi="Times New Roman"/>
          <w:sz w:val="22"/>
        </w:rPr>
        <w:t>3. Nutarimas ar nutartis skirti kardomąją priemonę paskelbiami įtariamajam pasirašytinai.</w:t>
      </w:r>
    </w:p>
    <w:p w:rsidR="00000000" w:rsidRDefault="00F02D9C">
      <w:pPr>
        <w:ind w:firstLine="720"/>
        <w:jc w:val="both"/>
        <w:rPr>
          <w:rFonts w:ascii="Times New Roman" w:hAnsi="Times New Roman"/>
          <w:sz w:val="22"/>
        </w:rPr>
      </w:pPr>
    </w:p>
    <w:p w:rsidR="00000000" w:rsidRDefault="00F02D9C">
      <w:pPr>
        <w:ind w:left="2700" w:hanging="1980"/>
        <w:jc w:val="both"/>
        <w:rPr>
          <w:rFonts w:ascii="Times New Roman" w:hAnsi="Times New Roman"/>
          <w:b/>
          <w:bCs/>
          <w:sz w:val="22"/>
        </w:rPr>
      </w:pPr>
      <w:r>
        <w:rPr>
          <w:rFonts w:ascii="Times New Roman" w:hAnsi="Times New Roman"/>
          <w:b/>
          <w:sz w:val="22"/>
        </w:rPr>
        <w:t xml:space="preserve">126 straipsnis. </w:t>
      </w:r>
      <w:r>
        <w:rPr>
          <w:rFonts w:ascii="Times New Roman" w:hAnsi="Times New Roman"/>
          <w:b/>
          <w:bCs/>
          <w:sz w:val="22"/>
        </w:rPr>
        <w:t>Nutarties atsisakyti skirti suėmimą, namų areštą ar įpareigojimą gyventi skyrium nuo nuk</w:t>
      </w:r>
      <w:r>
        <w:rPr>
          <w:rFonts w:ascii="Times New Roman" w:hAnsi="Times New Roman"/>
          <w:b/>
          <w:bCs/>
          <w:sz w:val="22"/>
        </w:rPr>
        <w:t>entėjusiojo turinys</w:t>
      </w:r>
    </w:p>
    <w:p w:rsidR="00000000" w:rsidRDefault="00F02D9C">
      <w:pPr>
        <w:ind w:firstLine="720"/>
        <w:jc w:val="both"/>
        <w:rPr>
          <w:rFonts w:ascii="Times New Roman" w:hAnsi="Times New Roman"/>
          <w:sz w:val="22"/>
        </w:rPr>
      </w:pPr>
      <w:r>
        <w:rPr>
          <w:rFonts w:ascii="Times New Roman" w:hAnsi="Times New Roman"/>
          <w:sz w:val="22"/>
        </w:rPr>
        <w:t>Nutartyje atsisakyti skirti suėmimą, namų areštą ar įpareigojimą gyventi skyrium nuo nukentėjusiojo turi būti nurodoma šio Kodekso 125 straipsnio 2 dalies 1 ir 2 punktuose išvardyti duomenys, taip pat motyvai, dėl kurių atsisakoma skirt</w:t>
      </w:r>
      <w:r>
        <w:rPr>
          <w:rFonts w:ascii="Times New Roman" w:hAnsi="Times New Roman"/>
          <w:sz w:val="22"/>
        </w:rPr>
        <w:t>i suėmimą, namų areštą ar įpareigojimą gyventi skyrium nuo nukentėjusiojo.</w:t>
      </w:r>
    </w:p>
    <w:p w:rsidR="00000000" w:rsidRDefault="00F02D9C">
      <w:pPr>
        <w:jc w:val="both"/>
        <w:rPr>
          <w:rFonts w:ascii="Times New Roman" w:hAnsi="Times New Roman"/>
          <w:i/>
          <w:iCs/>
          <w:sz w:val="20"/>
        </w:rPr>
      </w:pPr>
      <w:r>
        <w:rPr>
          <w:rFonts w:ascii="Times New Roman" w:hAnsi="Times New Roman"/>
          <w:i/>
          <w:iCs/>
          <w:sz w:val="20"/>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IX-2553</w:t>
        </w:r>
      </w:hyperlink>
      <w:r>
        <w:rPr>
          <w:rFonts w:ascii="Times New Roman" w:eastAsia="MS Mincho" w:hAnsi="Times New Roman"/>
          <w:i/>
          <w:iCs/>
        </w:rPr>
        <w:t>, 2004-11-09, Žin., 2004, Nr. 171-6307 (2004-11-26)</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127 straipsnis. Suėmimo taikymo</w:t>
      </w:r>
      <w:r>
        <w:rPr>
          <w:rFonts w:ascii="Times New Roman" w:hAnsi="Times New Roman"/>
          <w:b/>
          <w:sz w:val="22"/>
        </w:rPr>
        <w:t xml:space="preserve"> trukmė ir jo termino pratęsimas</w:t>
      </w:r>
    </w:p>
    <w:p w:rsidR="00000000" w:rsidRDefault="00F02D9C">
      <w:pPr>
        <w:ind w:firstLine="720"/>
        <w:jc w:val="both"/>
        <w:rPr>
          <w:rFonts w:ascii="Times New Roman" w:hAnsi="Times New Roman"/>
          <w:sz w:val="22"/>
        </w:rPr>
      </w:pPr>
      <w:r>
        <w:rPr>
          <w:rFonts w:ascii="Times New Roman" w:hAnsi="Times New Roman"/>
          <w:sz w:val="22"/>
        </w:rPr>
        <w:t>1. Suėmimas negali būti taikomas ilgiau kaip šešis mėnesius. Konkretų suėmimo terminą nustato ikiteisminio tyrimo teisėjas nutartyje skirti suėmimą, tačiau iš karto suėmimas negali būti paskirtas ilgesnis kaip trys mėnesiai</w:t>
      </w:r>
      <w:r>
        <w:rPr>
          <w:rFonts w:ascii="Times New Roman" w:hAnsi="Times New Roman"/>
          <w:sz w:val="22"/>
        </w:rPr>
        <w:t>. Šį terminą pratęsti, bet ne ilgiau kaip iki šešių mėnesių gali tas pats arba kitas tos pačios ar kitos apylinkės teismo ikiteisminio tyrimo teisėjas.</w:t>
      </w:r>
    </w:p>
    <w:p w:rsidR="00000000" w:rsidRDefault="00F02D9C">
      <w:pPr>
        <w:ind w:firstLine="720"/>
        <w:jc w:val="both"/>
        <w:rPr>
          <w:rFonts w:ascii="Times New Roman" w:hAnsi="Times New Roman"/>
          <w:sz w:val="22"/>
        </w:rPr>
      </w:pPr>
      <w:r>
        <w:rPr>
          <w:rFonts w:ascii="Times New Roman" w:hAnsi="Times New Roman"/>
          <w:sz w:val="22"/>
        </w:rPr>
        <w:t>2. Dėl ypatingo bylos sudėtingumo ar didelės apimties šio straipsnio 1 dalyje numatytą suėmimo terminą a</w:t>
      </w:r>
      <w:r>
        <w:rPr>
          <w:rFonts w:ascii="Times New Roman" w:hAnsi="Times New Roman"/>
          <w:sz w:val="22"/>
        </w:rPr>
        <w:t>pygardos teismo teisėjas gali pratęsti, bet ne ilgiau kaip iki trijų mėnesių. Suėmimo terminas gali būti pratęstas pakartotinai, bet ikiteisminio tyrimo metu terminas negali tęstis ilgiau kaip aštuoniolika mėnesių, o nepilnamečių suėmimo terminas – ne ilgi</w:t>
      </w:r>
      <w:r>
        <w:rPr>
          <w:rFonts w:ascii="Times New Roman" w:hAnsi="Times New Roman"/>
          <w:sz w:val="22"/>
        </w:rPr>
        <w:t>au kaip dvylika mėnesių.</w:t>
      </w:r>
    </w:p>
    <w:p w:rsidR="00000000" w:rsidRDefault="00F02D9C">
      <w:pPr>
        <w:ind w:firstLine="720"/>
        <w:jc w:val="both"/>
        <w:rPr>
          <w:rFonts w:ascii="Times New Roman" w:hAnsi="Times New Roman"/>
          <w:sz w:val="22"/>
        </w:rPr>
      </w:pPr>
      <w:r>
        <w:rPr>
          <w:rFonts w:ascii="Times New Roman" w:hAnsi="Times New Roman"/>
          <w:sz w:val="22"/>
        </w:rPr>
        <w:t>3. Dėl suėmimo termino pratęsimo ikiteisminio tyrimo metu prokuroras likus ne mažiau kaip dešimčiai dienų, o kai suėmimas paskirtas ar pratęstas trumpesniam negu vieno mėnesio terminui, – likus ne mažiau kaip penkioms dienoms iki a</w:t>
      </w:r>
      <w:r>
        <w:rPr>
          <w:rFonts w:ascii="Times New Roman" w:hAnsi="Times New Roman"/>
          <w:sz w:val="22"/>
        </w:rPr>
        <w:t xml:space="preserve">nksčiau paskirto ar pratęsto suėmimo termino pabaigos turi su pareiškimu kreiptis į ikiteisminio tyrimo teisėją, o jei pratęsus suėmimo terminą bendra suėmimo trukmė viršytų šešis mėnesius arba jei suėmimas trunka ilgiau kaip šešis mėnesius, – į apygardos </w:t>
      </w:r>
      <w:r>
        <w:rPr>
          <w:rFonts w:ascii="Times New Roman" w:hAnsi="Times New Roman"/>
          <w:sz w:val="22"/>
        </w:rPr>
        <w:t>teismą.</w:t>
      </w:r>
    </w:p>
    <w:p w:rsidR="00000000" w:rsidRDefault="00F02D9C">
      <w:pPr>
        <w:ind w:firstLine="720"/>
        <w:jc w:val="both"/>
        <w:rPr>
          <w:rFonts w:ascii="Times New Roman" w:hAnsi="Times New Roman"/>
          <w:sz w:val="22"/>
        </w:rPr>
      </w:pPr>
      <w:r>
        <w:rPr>
          <w:rFonts w:ascii="Times New Roman" w:hAnsi="Times New Roman"/>
          <w:sz w:val="22"/>
        </w:rPr>
        <w:t>4. Prokuroro pareiškime dėl suėmimo termino pratęsimo turi būti nurodyti šio Kodekso 125 straipsnio 2 dalyje išvardyti duomenys. Jei pratęsus suėmimo terminą bendra suėmimo trukmė viršytų šešis mėnesius arba jei suėmimas trunka ilgiau kaip šešis mė</w:t>
      </w:r>
      <w:r>
        <w:rPr>
          <w:rFonts w:ascii="Times New Roman" w:hAnsi="Times New Roman"/>
          <w:sz w:val="22"/>
        </w:rPr>
        <w:t>nesius, pareiškime turi būti pateikti motyvai, kodėl byla laikytina ypač sudėtinga ar didelės apimties, ir išvardyti pagrindiniai ikiteisminio tyrimo veiksmai, atlikti po suėmimo paskyrimo ar suėmimo termino paskutinio pratęsimo.</w:t>
      </w:r>
    </w:p>
    <w:p w:rsidR="00000000" w:rsidRDefault="00F02D9C">
      <w:pPr>
        <w:ind w:firstLine="720"/>
        <w:jc w:val="both"/>
        <w:rPr>
          <w:rFonts w:ascii="Times New Roman" w:hAnsi="Times New Roman"/>
          <w:sz w:val="22"/>
        </w:rPr>
      </w:pPr>
      <w:r>
        <w:rPr>
          <w:rFonts w:ascii="Times New Roman" w:hAnsi="Times New Roman"/>
          <w:sz w:val="22"/>
        </w:rPr>
        <w:t>5. Teismas negali atsisaky</w:t>
      </w:r>
      <w:r>
        <w:rPr>
          <w:rFonts w:ascii="Times New Roman" w:hAnsi="Times New Roman"/>
          <w:sz w:val="22"/>
        </w:rPr>
        <w:t>ti patenkinti prokuroro pareiškimą dėl suėmimo termino pratęsimo vien dėl tos priežasties, kad toks pareiškimas paduotas praleidus šio straipsnio 3 dalyje numatytus terminus.</w:t>
      </w:r>
    </w:p>
    <w:p w:rsidR="00000000" w:rsidRDefault="00F02D9C">
      <w:pPr>
        <w:ind w:firstLine="720"/>
        <w:jc w:val="both"/>
        <w:rPr>
          <w:rFonts w:ascii="Times New Roman" w:hAnsi="Times New Roman"/>
          <w:b/>
          <w:sz w:val="22"/>
        </w:rPr>
      </w:pPr>
      <w:r>
        <w:rPr>
          <w:rStyle w:val="HTMLTypewriter"/>
        </w:rPr>
        <w:t>6. Suėmimo termino pratęsimo ikiteisminio tyrimo metu klausimui išspręsti ikiteis</w:t>
      </w:r>
      <w:r>
        <w:rPr>
          <w:rStyle w:val="HTMLTypewriter"/>
        </w:rPr>
        <w:t>minio tyrimo teisėjas ar apygardos teismo teisėjas privalo surengti posėdį, į kurį šaukiami gynėjas ir prokuroras. Šių asmenų dalyvavimas tokiame posėdyje būtinas. Prireikus į posėdį gali būti pristatomas suimtasis. Suimtąjį privaloma pristatyti į posėdį t</w:t>
      </w:r>
      <w:r>
        <w:rPr>
          <w:rStyle w:val="HTMLTypewriter"/>
        </w:rPr>
        <w:t>uo atveju, kai sprendžiamas ilgiau kaip šešis mėnesius trunkančio suėmimo termino pratęsimo klausimas.</w:t>
      </w:r>
    </w:p>
    <w:p w:rsidR="00000000" w:rsidRDefault="00F02D9C">
      <w:pPr>
        <w:ind w:firstLine="720"/>
        <w:jc w:val="both"/>
        <w:rPr>
          <w:rFonts w:ascii="Times New Roman" w:hAnsi="Times New Roman"/>
          <w:sz w:val="22"/>
        </w:rPr>
      </w:pPr>
      <w:r>
        <w:rPr>
          <w:rFonts w:ascii="Times New Roman" w:hAnsi="Times New Roman"/>
          <w:sz w:val="22"/>
        </w:rPr>
        <w:t>7. Teisėjas šio straipsnio 6 dalyje nurodytame posėdyje priima nutartį pratęsti suėmimo terminą arba šio termino nepratęsti. Teisėjas priima nutartį nepr</w:t>
      </w:r>
      <w:r>
        <w:rPr>
          <w:rFonts w:ascii="Times New Roman" w:hAnsi="Times New Roman"/>
          <w:sz w:val="22"/>
        </w:rPr>
        <w:t>atęsti suėmimo termino, jei nustato, kad per paskutinius du kardomosios priemonės – suėmimo taikymo mėnesius jokie ikiteisminio tyrimo veiksmai nebuvo atliekami ir prokuroras nenurodė jokių objektyvių priežasčių, dėl kurių tai nebuvo daroma. Teisėjo priima</w:t>
      </w:r>
      <w:r>
        <w:rPr>
          <w:rFonts w:ascii="Times New Roman" w:hAnsi="Times New Roman"/>
          <w:sz w:val="22"/>
        </w:rPr>
        <w:t>mos nutarties turinį nustato šio Kodekso 125 straipsnis.</w:t>
      </w:r>
    </w:p>
    <w:p w:rsidR="00000000" w:rsidRDefault="00F02D9C">
      <w:pPr>
        <w:ind w:firstLine="720"/>
        <w:jc w:val="both"/>
        <w:rPr>
          <w:rFonts w:ascii="Times New Roman" w:hAnsi="Times New Roman"/>
          <w:sz w:val="22"/>
        </w:rPr>
      </w:pPr>
      <w:r>
        <w:rPr>
          <w:rFonts w:ascii="Times New Roman" w:hAnsi="Times New Roman"/>
          <w:sz w:val="22"/>
        </w:rPr>
        <w:t>8. Jei teisėjas priima nutartį nepratęsti suėmimo termino, suimtasis į laisvę paleidžiamas tik pasibaigus anksčiau paskirtam ar pratęstam terminui. Teisėjas gali nuspręsti paleisti asmenį tuoj pat, j</w:t>
      </w:r>
      <w:r>
        <w:rPr>
          <w:rFonts w:ascii="Times New Roman" w:hAnsi="Times New Roman"/>
          <w:sz w:val="22"/>
        </w:rPr>
        <w:t>ei nustato, kad suėmimas buvo paskirtas ar pratęstas, nors aiškiai tam nebuvo būtinų sąlygų ar pagrindo.</w:t>
      </w:r>
    </w:p>
    <w:p w:rsidR="00000000" w:rsidRDefault="00F02D9C">
      <w:pPr>
        <w:ind w:firstLine="720"/>
        <w:jc w:val="both"/>
        <w:rPr>
          <w:rFonts w:ascii="Times New Roman" w:hAnsi="Times New Roman"/>
          <w:sz w:val="22"/>
        </w:rPr>
      </w:pPr>
      <w:r>
        <w:rPr>
          <w:rStyle w:val="HTMLTypewriter"/>
        </w:rPr>
        <w:t>9. Kai byla perduota teismui, suėmimo termino pratęsimo klausimą teismas, kurio žinioje yra byla, sprendžia nepaisydamas to, ar dėl to gautas prokuroro</w:t>
      </w:r>
      <w:r>
        <w:rPr>
          <w:rStyle w:val="HTMLTypewriter"/>
        </w:rPr>
        <w:t xml:space="preserve"> pareiškimas. Jei teismas perdavė bylą prokurorui, suėmimo terminas teismo gali būti pratęstas ne ilgiau kaip iki trijų mėnesių.</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IX-1496</w:t>
        </w:r>
      </w:hyperlink>
      <w:r>
        <w:rPr>
          <w:rFonts w:ascii="Times New Roman" w:hAnsi="Times New Roman"/>
          <w:i/>
        </w:rPr>
        <w:t>, 2003-04-10, Žin., 2003, Nr. 3</w:t>
      </w:r>
      <w:r>
        <w:rPr>
          <w:rFonts w:ascii="Times New Roman" w:hAnsi="Times New Roman"/>
          <w:i/>
        </w:rPr>
        <w:t>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128 straipsnis. Pranešimas apie įtariamojo suėmimą</w:t>
      </w:r>
    </w:p>
    <w:p w:rsidR="00000000" w:rsidRDefault="00F02D9C">
      <w:pPr>
        <w:ind w:firstLine="720"/>
        <w:jc w:val="both"/>
        <w:rPr>
          <w:rFonts w:ascii="Times New Roman" w:hAnsi="Times New Roman"/>
          <w:sz w:val="22"/>
        </w:rPr>
      </w:pPr>
      <w:r>
        <w:rPr>
          <w:rFonts w:ascii="Times New Roman" w:hAnsi="Times New Roman"/>
          <w:sz w:val="22"/>
        </w:rPr>
        <w:t>1. Paskiriant suėmimą dalyvavęs prokuroras privalo apie įtariamojo suėmimą pranešti vienam iš suimtojo nurodytų šeimos narių ar artimųjų giminaičių. Jeigu suimtasis jokio asmens nenuro</w:t>
      </w:r>
      <w:r>
        <w:rPr>
          <w:rFonts w:ascii="Times New Roman" w:hAnsi="Times New Roman"/>
          <w:sz w:val="22"/>
        </w:rPr>
        <w:t>do, prokuroras savo nuožiūra turi pranešti vienam iš įtariamojo šeimos narių ar artimųjų giminaičių, jei šį pavyksta nustatyti. Prokuroras gali atsisakyti pranešti, jei suimtasis motyvuotai paaiškina, kad toks pranešimas gali pakenkti jo šeimos narių ar ar</w:t>
      </w:r>
      <w:r>
        <w:rPr>
          <w:rFonts w:ascii="Times New Roman" w:hAnsi="Times New Roman"/>
          <w:sz w:val="22"/>
        </w:rPr>
        <w:t>timųjų giminaičių saugumui. Be to, įtariamajam turi būti sudaryta galimybė pačiam pranešti šeimos nariams ar artimiesiems giminaičiams apie suėmimo paskyrimą.</w:t>
      </w:r>
    </w:p>
    <w:p w:rsidR="00000000" w:rsidRDefault="00F02D9C">
      <w:pPr>
        <w:ind w:firstLine="720"/>
        <w:jc w:val="both"/>
        <w:rPr>
          <w:rFonts w:ascii="Times New Roman" w:hAnsi="Times New Roman"/>
          <w:sz w:val="22"/>
        </w:rPr>
      </w:pPr>
      <w:r>
        <w:rPr>
          <w:rFonts w:ascii="Times New Roman" w:hAnsi="Times New Roman"/>
          <w:sz w:val="22"/>
        </w:rPr>
        <w:t>2. Prokuroras nutarties skirti suėmimą arba pratęsti suėmimo terminus nuorašus išsiunčia į suėmim</w:t>
      </w:r>
      <w:r>
        <w:rPr>
          <w:rFonts w:ascii="Times New Roman" w:hAnsi="Times New Roman"/>
          <w:sz w:val="22"/>
        </w:rPr>
        <w:t>o vietą.</w:t>
      </w:r>
    </w:p>
    <w:p w:rsidR="00000000" w:rsidRDefault="00F02D9C">
      <w:pPr>
        <w:ind w:firstLine="720"/>
        <w:jc w:val="both"/>
        <w:rPr>
          <w:rFonts w:ascii="Times New Roman" w:hAnsi="Times New Roman"/>
          <w:sz w:val="22"/>
        </w:rPr>
      </w:pPr>
      <w:r>
        <w:rPr>
          <w:rFonts w:ascii="Times New Roman" w:hAnsi="Times New Roman"/>
          <w:sz w:val="22"/>
        </w:rPr>
        <w:t>3. Apie tai, kad suėmimas paskirtas kitos valstybės piliečiui, prokuroras nedelsdamas</w:t>
      </w:r>
      <w:r>
        <w:rPr>
          <w:rFonts w:ascii="Times New Roman" w:hAnsi="Times New Roman"/>
          <w:b/>
          <w:sz w:val="22"/>
        </w:rPr>
        <w:t xml:space="preserve"> </w:t>
      </w:r>
      <w:r>
        <w:rPr>
          <w:rFonts w:ascii="Times New Roman" w:hAnsi="Times New Roman"/>
          <w:sz w:val="22"/>
        </w:rPr>
        <w:t>praneša Lietuvos Respublikos užsienio reikalų ministerijai ir, jeigu suimtasis pageidauja, – jo valstybės diplomatinei atstovybei ar konsulinei įstaigai.</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129 st</w:t>
      </w:r>
      <w:r>
        <w:rPr>
          <w:rFonts w:ascii="Times New Roman" w:hAnsi="Times New Roman"/>
          <w:b/>
          <w:sz w:val="22"/>
        </w:rPr>
        <w:t>raipsnis. Priemonės pasirūpinti suimtojo vaikais ir jo turtui apsaugoti</w:t>
      </w:r>
      <w:r>
        <w:rPr>
          <w:rFonts w:ascii="Times New Roman" w:hAnsi="Times New Roman"/>
          <w:sz w:val="22"/>
        </w:rPr>
        <w:t xml:space="preserve"> </w:t>
      </w:r>
    </w:p>
    <w:p w:rsidR="00000000" w:rsidRDefault="00F02D9C">
      <w:pPr>
        <w:ind w:firstLine="720"/>
        <w:jc w:val="both"/>
        <w:rPr>
          <w:rFonts w:ascii="Times New Roman" w:hAnsi="Times New Roman"/>
          <w:sz w:val="22"/>
        </w:rPr>
      </w:pPr>
      <w:r>
        <w:rPr>
          <w:rFonts w:ascii="Times New Roman" w:hAnsi="Times New Roman"/>
          <w:sz w:val="22"/>
        </w:rPr>
        <w:t>1. Jeigu suimtasis turi vaikų iki aštuoniolikos metų, kurie lieka be reikalingos priežiūros, prokuroras arba teismas privalo atiduoti juos</w:t>
      </w:r>
      <w:r>
        <w:rPr>
          <w:rFonts w:ascii="Times New Roman" w:hAnsi="Times New Roman"/>
          <w:b/>
          <w:sz w:val="22"/>
        </w:rPr>
        <w:t xml:space="preserve"> </w:t>
      </w:r>
      <w:r>
        <w:rPr>
          <w:rFonts w:ascii="Times New Roman" w:hAnsi="Times New Roman"/>
          <w:sz w:val="22"/>
        </w:rPr>
        <w:t>šeimos nariams, artimiesiems giminaičiams, k</w:t>
      </w:r>
      <w:r>
        <w:rPr>
          <w:rFonts w:ascii="Times New Roman" w:hAnsi="Times New Roman"/>
          <w:sz w:val="22"/>
        </w:rPr>
        <w:t>itiems asmenims ar įstaigoms globoti ar rūpintis.</w:t>
      </w:r>
    </w:p>
    <w:p w:rsidR="00000000" w:rsidRDefault="00F02D9C">
      <w:pPr>
        <w:pStyle w:val="BodyText"/>
        <w:spacing w:line="240" w:lineRule="auto"/>
        <w:ind w:firstLine="720"/>
        <w:rPr>
          <w:sz w:val="22"/>
        </w:rPr>
      </w:pPr>
      <w:r>
        <w:rPr>
          <w:sz w:val="22"/>
        </w:rPr>
        <w:t>2. Jeigu suimtasis turi turtą arba būstą, liekantį be priežiūros, prokuroras arba teismas privalo aptarti su suimtuoju priemones turtui ar būstui apsaugoti ir jų imtis.</w:t>
      </w:r>
    </w:p>
    <w:p w:rsidR="00000000" w:rsidRDefault="00F02D9C">
      <w:pPr>
        <w:ind w:firstLine="720"/>
        <w:jc w:val="both"/>
        <w:rPr>
          <w:rFonts w:ascii="Times New Roman" w:hAnsi="Times New Roman"/>
          <w:sz w:val="22"/>
        </w:rPr>
      </w:pPr>
      <w:r>
        <w:rPr>
          <w:rFonts w:ascii="Times New Roman" w:hAnsi="Times New Roman"/>
          <w:sz w:val="22"/>
        </w:rPr>
        <w:t xml:space="preserve">3. Apie šio straipsnio 1 ar 2 dalyje </w:t>
      </w:r>
      <w:r>
        <w:rPr>
          <w:rFonts w:ascii="Times New Roman" w:hAnsi="Times New Roman"/>
          <w:sz w:val="22"/>
        </w:rPr>
        <w:t>nurodytas priemones prokuroras arba teismas praneša suimtajam.</w:t>
      </w:r>
    </w:p>
    <w:p w:rsidR="00000000" w:rsidRDefault="00F02D9C">
      <w:pPr>
        <w:ind w:firstLine="720"/>
        <w:jc w:val="both"/>
        <w:rPr>
          <w:rFonts w:ascii="Times New Roman" w:hAnsi="Times New Roman"/>
          <w:sz w:val="22"/>
        </w:rPr>
      </w:pPr>
    </w:p>
    <w:p w:rsidR="00000000" w:rsidRDefault="00F02D9C">
      <w:pPr>
        <w:ind w:left="2520" w:hanging="1800"/>
        <w:jc w:val="both"/>
        <w:rPr>
          <w:rFonts w:ascii="Times New Roman" w:hAnsi="Times New Roman"/>
          <w:sz w:val="22"/>
        </w:rPr>
      </w:pPr>
      <w:r>
        <w:rPr>
          <w:rFonts w:ascii="Times New Roman" w:hAnsi="Times New Roman"/>
          <w:b/>
          <w:sz w:val="22"/>
        </w:rPr>
        <w:t xml:space="preserve">130 straipsnis. Suimtojo arba jo gynėjo teisė apskųsti nutartį paskirti suėmimą arba nutartį pratęsti suėmimo terminą </w:t>
      </w:r>
    </w:p>
    <w:p w:rsidR="00000000" w:rsidRDefault="00F02D9C">
      <w:pPr>
        <w:pStyle w:val="BodyText"/>
        <w:spacing w:line="240" w:lineRule="auto"/>
        <w:ind w:firstLine="720"/>
        <w:rPr>
          <w:b/>
          <w:sz w:val="22"/>
        </w:rPr>
      </w:pPr>
      <w:r>
        <w:rPr>
          <w:sz w:val="22"/>
        </w:rPr>
        <w:t>1. Suimtasis arba jo gynėjas turi teisę aukštesniajam teismui paduoti sku</w:t>
      </w:r>
      <w:r>
        <w:rPr>
          <w:sz w:val="22"/>
        </w:rPr>
        <w:t>ndą dėl suėmimo paskyrimo bei dėl šios kardomosios priemonės termino pratęsimo. Skundą dėl suėmimo paskyrimo ar šios kardomosios priemonės termino pratęsimo galima paduoti per dvidešimt dienų nuo atitinkamos nutarties priėmimo. Skundas paduodamas per suėmi</w:t>
      </w:r>
      <w:r>
        <w:rPr>
          <w:sz w:val="22"/>
        </w:rPr>
        <w:t>mą paskyrusį ar jo terminą pratęsusį teismą, o šis privalo nedelsdamas perduoti skundą aukštesniajam teismui. Aukštesniojo teismo teisėjas privalo išnagrinėti skundą ne vėliau kaip per septynias dienas nuo jo gavimo dienos. Skundui dėl suėmimo paskyrimo na</w:t>
      </w:r>
      <w:r>
        <w:rPr>
          <w:sz w:val="22"/>
        </w:rPr>
        <w:t>grinėti rengiamas posėdis; į jį šaukiami suimtasis ir gynėjas ar vien tik gynėjas. Prokuroro dalyvavimas tokiame posėdyje būtinas. Prokuroras turi pateikti aukštesniajam teismui skundui nagrinėti reikalingą ikiteisminio tyrimo medžiagą. Jei skundas paduota</w:t>
      </w:r>
      <w:r>
        <w:rPr>
          <w:sz w:val="22"/>
        </w:rPr>
        <w:t>s nagrinėjant bylą teisme, teismas, kurio nutartis apskųsta, privalo aukštesniajam teismui perduoti skundui nagrinėti reikalingą bylos medžiagą.</w:t>
      </w:r>
    </w:p>
    <w:p w:rsidR="00000000" w:rsidRDefault="00F02D9C">
      <w:pPr>
        <w:pStyle w:val="BodyText2"/>
        <w:ind w:firstLine="720"/>
        <w:rPr>
          <w:strike w:val="0"/>
          <w:sz w:val="22"/>
        </w:rPr>
      </w:pPr>
      <w:r>
        <w:rPr>
          <w:strike w:val="0"/>
          <w:sz w:val="22"/>
        </w:rPr>
        <w:t>2. Aukštesniojo teismo teisėjo priimta nutartis yra galutinė ir neskundžiama.</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 xml:space="preserve">131 straipsnis. Prokuroro teisė </w:t>
      </w:r>
      <w:r>
        <w:rPr>
          <w:rFonts w:ascii="Times New Roman" w:hAnsi="Times New Roman"/>
          <w:b/>
          <w:sz w:val="22"/>
        </w:rPr>
        <w:t>apskųsti teisėjo nutartį</w:t>
      </w:r>
    </w:p>
    <w:p w:rsidR="00000000" w:rsidRDefault="00F02D9C">
      <w:pPr>
        <w:pStyle w:val="BodyText2"/>
        <w:ind w:firstLine="720"/>
        <w:rPr>
          <w:strike w:val="0"/>
          <w:sz w:val="22"/>
        </w:rPr>
      </w:pPr>
      <w:r>
        <w:rPr>
          <w:strike w:val="0"/>
          <w:sz w:val="22"/>
        </w:rPr>
        <w:t xml:space="preserve">1. Prokuroras ikiteisminio tyrimo arba bylos nagrinėjimo teisme metu ne vėliau kaip per tris dienas nuo atitinkamos nutarties priėmimo turi teisę aukštesniajam teismui paduoti skundą dėl suėmimo nepaskyrimo arba suimtojo paleidimo </w:t>
      </w:r>
      <w:r>
        <w:rPr>
          <w:strike w:val="0"/>
          <w:sz w:val="22"/>
        </w:rPr>
        <w:t>į laisvę, arba suėmimo termino nepratęsimo. Skundas paduodamas per suėmimo nepaskyrusį, suimtąjį paleidusį arba suėmimo termino nepratęsusį teismą, o šis privalo nedelsdamas perduoti skundą aukštesniajam teismui. Aukštesniojo teismo teisėjas privalo išnagr</w:t>
      </w:r>
      <w:r>
        <w:rPr>
          <w:strike w:val="0"/>
          <w:sz w:val="22"/>
        </w:rPr>
        <w:t>inėti skundą ne vėliau kaip per septynias dienas nuo jo gavimo dienos. Skundui nagrinėti rengiamas posėdis; į jį šaukiami įtariamasis ar kaltinamasis ir gynėjas. Šių asmenų neatvykimas netrukdo teismui nagrinėti skundą. Prokuroro dalyvavimas tokiame posėdy</w:t>
      </w:r>
      <w:r>
        <w:rPr>
          <w:strike w:val="0"/>
          <w:sz w:val="22"/>
        </w:rPr>
        <w:t>je būtinas. Prokuroras turi pateikti aukštesniajam teismui skundui nagrinėti reikalingą ikiteisminio tyrimo medžiagą. Jei skundas paduotas nagrinėjant bylą teisme, teismas, kurio nutartis apskųsta, privalo aukštesniajam teismui perduoti skundui nagrinėti r</w:t>
      </w:r>
      <w:r>
        <w:rPr>
          <w:strike w:val="0"/>
          <w:sz w:val="22"/>
        </w:rPr>
        <w:t>eikalingą bylos medžiagą.</w:t>
      </w:r>
    </w:p>
    <w:p w:rsidR="00000000" w:rsidRDefault="00F02D9C">
      <w:pPr>
        <w:pStyle w:val="BodyText2"/>
        <w:ind w:firstLine="720"/>
        <w:rPr>
          <w:strike w:val="0"/>
          <w:sz w:val="22"/>
        </w:rPr>
      </w:pPr>
      <w:r>
        <w:rPr>
          <w:strike w:val="0"/>
          <w:sz w:val="22"/>
        </w:rPr>
        <w:t>2. Aukštesniojo teismo teisėjo priimta nutartis yra galutinė ir neskundžiama.</w:t>
      </w:r>
    </w:p>
    <w:p w:rsidR="00000000" w:rsidRDefault="00F02D9C">
      <w:pPr>
        <w:ind w:firstLine="720"/>
        <w:jc w:val="both"/>
        <w:rPr>
          <w:rFonts w:ascii="Times New Roman" w:hAnsi="Times New Roman"/>
          <w:sz w:val="22"/>
        </w:rPr>
      </w:pPr>
      <w:r>
        <w:rPr>
          <w:rFonts w:ascii="Times New Roman" w:hAnsi="Times New Roman"/>
          <w:sz w:val="22"/>
        </w:rPr>
        <w:t>3. Prokuroro paduotas skundas nesustabdo teismo priimtos nutarties vykdymo.</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132 straipsnis. Namų areštas</w:t>
      </w:r>
    </w:p>
    <w:p w:rsidR="00000000" w:rsidRDefault="00F02D9C">
      <w:pPr>
        <w:ind w:firstLine="720"/>
        <w:jc w:val="both"/>
        <w:rPr>
          <w:rFonts w:ascii="Times New Roman" w:hAnsi="Times New Roman"/>
          <w:sz w:val="22"/>
        </w:rPr>
      </w:pPr>
      <w:r>
        <w:rPr>
          <w:rFonts w:ascii="Times New Roman" w:hAnsi="Times New Roman"/>
          <w:sz w:val="22"/>
        </w:rPr>
        <w:t>1. Namų areštas – tai įpareigojimas įtariamaja</w:t>
      </w:r>
      <w:r>
        <w:rPr>
          <w:rFonts w:ascii="Times New Roman" w:hAnsi="Times New Roman"/>
          <w:sz w:val="22"/>
        </w:rPr>
        <w:t>m nustatytu metu būti savo gyvenamojoje vietoje, nesilankyti viešosiose vietose ir nebendrauti su tam tikrais asmenimis.</w:t>
      </w:r>
    </w:p>
    <w:p w:rsidR="00000000" w:rsidRDefault="00F02D9C">
      <w:pPr>
        <w:ind w:firstLine="720"/>
        <w:jc w:val="both"/>
        <w:rPr>
          <w:rFonts w:ascii="Times New Roman" w:hAnsi="Times New Roman"/>
          <w:sz w:val="22"/>
        </w:rPr>
      </w:pPr>
      <w:r>
        <w:rPr>
          <w:rFonts w:ascii="Times New Roman" w:hAnsi="Times New Roman"/>
          <w:sz w:val="22"/>
        </w:rPr>
        <w:t>2. Namų areštą ikiteisminio tyrimo metu prokuroro prašymu skiria ikiteisminio tyrimo teisėjas nutartimi.</w:t>
      </w:r>
    </w:p>
    <w:p w:rsidR="00000000" w:rsidRDefault="00F02D9C">
      <w:pPr>
        <w:ind w:firstLine="720"/>
        <w:jc w:val="both"/>
        <w:rPr>
          <w:rFonts w:ascii="Times New Roman" w:hAnsi="Times New Roman"/>
          <w:sz w:val="22"/>
        </w:rPr>
      </w:pPr>
      <w:r>
        <w:rPr>
          <w:rFonts w:ascii="Times New Roman" w:hAnsi="Times New Roman"/>
          <w:sz w:val="22"/>
        </w:rPr>
        <w:t>3. Skiriant namų areštą, nusta</w:t>
      </w:r>
      <w:r>
        <w:rPr>
          <w:rFonts w:ascii="Times New Roman" w:hAnsi="Times New Roman"/>
          <w:sz w:val="22"/>
        </w:rPr>
        <w:t>tomos šios kardomosios priemonės sąlygos. Įtariamasis įspėjamas, kad už namų arešto sąlygų pažeidimą jam gali būti paskirtas suėmimas, jei tam būtų pagrindas.</w:t>
      </w:r>
    </w:p>
    <w:p w:rsidR="00000000" w:rsidRDefault="00F02D9C">
      <w:pPr>
        <w:ind w:firstLine="720"/>
        <w:jc w:val="both"/>
        <w:rPr>
          <w:rFonts w:ascii="Times New Roman" w:hAnsi="Times New Roman"/>
          <w:b/>
          <w:sz w:val="22"/>
        </w:rPr>
      </w:pPr>
    </w:p>
    <w:p w:rsidR="00000000" w:rsidRDefault="00F02D9C">
      <w:pPr>
        <w:tabs>
          <w:tab w:val="left" w:pos="1134"/>
        </w:tabs>
        <w:ind w:firstLine="720"/>
        <w:jc w:val="both"/>
        <w:rPr>
          <w:rFonts w:ascii="Times New Roman" w:hAnsi="Times New Roman"/>
          <w:b/>
          <w:sz w:val="22"/>
        </w:rPr>
      </w:pPr>
      <w:r>
        <w:rPr>
          <w:rFonts w:ascii="Times New Roman" w:hAnsi="Times New Roman"/>
          <w:b/>
          <w:sz w:val="22"/>
        </w:rPr>
        <w:t>132</w:t>
      </w:r>
      <w:r>
        <w:rPr>
          <w:rFonts w:ascii="Times New Roman" w:hAnsi="Times New Roman"/>
          <w:b/>
          <w:sz w:val="22"/>
          <w:vertAlign w:val="superscript"/>
        </w:rPr>
        <w:t>(1)</w:t>
      </w:r>
      <w:r>
        <w:rPr>
          <w:rFonts w:ascii="Times New Roman" w:hAnsi="Times New Roman"/>
          <w:b/>
          <w:sz w:val="22"/>
        </w:rPr>
        <w:t xml:space="preserve"> straipsnis. Įpareigojimas gyventi skyrium nuo nukentėjusiojo</w:t>
      </w:r>
    </w:p>
    <w:p w:rsidR="00000000" w:rsidRDefault="00F02D9C">
      <w:pPr>
        <w:pStyle w:val="BodyTextIndent"/>
        <w:tabs>
          <w:tab w:val="left" w:pos="1134"/>
        </w:tabs>
        <w:spacing w:line="240" w:lineRule="auto"/>
        <w:rPr>
          <w:bCs/>
          <w:sz w:val="22"/>
        </w:rPr>
      </w:pPr>
      <w:r>
        <w:rPr>
          <w:bCs/>
          <w:sz w:val="22"/>
        </w:rPr>
        <w:t>1. Įtariamasis gali būti įpa</w:t>
      </w:r>
      <w:r>
        <w:rPr>
          <w:bCs/>
          <w:sz w:val="22"/>
        </w:rPr>
        <w:t>reigojamas gyventi skyrium nuo nukentėjusiojo, jeigu pagrįstai manoma, kad jis, gyvendamas kartu su nukentėjusiuoju, bandys neteisėtai paveikti nukentėjusįjį arba nukentėjusiajam ar kartu su juo gyvenantiems asmenims darys naujas nusikalstamas veikas. Skir</w:t>
      </w:r>
      <w:r>
        <w:rPr>
          <w:bCs/>
          <w:sz w:val="22"/>
        </w:rPr>
        <w:t>iant įpareigojimą gyventi skyrium nuo nukentėjusiojo, įtariamasis taip pat gali būti įpareigojamas nebendrauti ir neieškoti ryšių su nukentėjusiuoju ir kartu su juo gyvenančiais asmenimis, taip pat nesilankyti nurodytose vietose, kuriose būna nukentėjusysi</w:t>
      </w:r>
      <w:r>
        <w:rPr>
          <w:bCs/>
          <w:sz w:val="22"/>
        </w:rPr>
        <w:t>s ar kartu su juo gyvenantys asmenys.</w:t>
      </w:r>
    </w:p>
    <w:p w:rsidR="00000000" w:rsidRDefault="00F02D9C">
      <w:pPr>
        <w:tabs>
          <w:tab w:val="left" w:pos="1134"/>
        </w:tabs>
        <w:ind w:firstLine="720"/>
        <w:jc w:val="both"/>
        <w:rPr>
          <w:rFonts w:ascii="Times New Roman" w:hAnsi="Times New Roman"/>
          <w:bCs/>
          <w:sz w:val="22"/>
        </w:rPr>
      </w:pPr>
      <w:r>
        <w:rPr>
          <w:rFonts w:ascii="Times New Roman" w:hAnsi="Times New Roman"/>
          <w:bCs/>
          <w:sz w:val="22"/>
        </w:rPr>
        <w:t>2. Ikiteisminio tyrimo metu įpareigojimą gyventi skyrium nuo nukentėjusiojo prokuroro prašymu skiria ikiteisminio tyrimo teisėjas nutartimi.</w:t>
      </w:r>
    </w:p>
    <w:p w:rsidR="00000000" w:rsidRDefault="00F02D9C">
      <w:pPr>
        <w:ind w:firstLine="720"/>
        <w:jc w:val="both"/>
        <w:rPr>
          <w:rFonts w:ascii="Times New Roman" w:hAnsi="Times New Roman"/>
          <w:b/>
          <w:sz w:val="22"/>
        </w:rPr>
      </w:pPr>
      <w:r>
        <w:rPr>
          <w:rFonts w:ascii="Times New Roman" w:hAnsi="Times New Roman"/>
          <w:bCs/>
          <w:sz w:val="22"/>
        </w:rPr>
        <w:t>3. Skiriant kardomąją priemonę – įpareigojimą gyventi skyrium nuo nukentėjusi</w:t>
      </w:r>
      <w:r>
        <w:rPr>
          <w:rFonts w:ascii="Times New Roman" w:hAnsi="Times New Roman"/>
          <w:bCs/>
          <w:sz w:val="22"/>
        </w:rPr>
        <w:t>ojo, įtariamasis įspėjamas, kad už šio įpareigojimo nesilaikymą jam gali būti paskirta kita kardomoji priemonė.</w:t>
      </w:r>
    </w:p>
    <w:p w:rsidR="00000000" w:rsidRDefault="00F02D9C">
      <w:pPr>
        <w:jc w:val="both"/>
        <w:rPr>
          <w:rFonts w:ascii="Times New Roman" w:hAnsi="Times New Roman"/>
          <w:i/>
          <w:iCs/>
          <w:sz w:val="20"/>
        </w:rPr>
      </w:pPr>
      <w:r>
        <w:rPr>
          <w:rFonts w:ascii="Times New Roman" w:hAnsi="Times New Roman"/>
          <w:i/>
          <w:iCs/>
          <w:sz w:val="20"/>
        </w:rPr>
        <w:t>Kodeksas papildytas straipsniu:</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IX-2553</w:t>
        </w:r>
      </w:hyperlink>
      <w:r>
        <w:rPr>
          <w:rFonts w:ascii="Times New Roman" w:eastAsia="MS Mincho" w:hAnsi="Times New Roman"/>
          <w:i/>
          <w:iCs/>
        </w:rPr>
        <w:t>, 2004-11-09, Žin., 2004, Nr. 171-6307</w:t>
      </w:r>
      <w:r>
        <w:rPr>
          <w:rFonts w:ascii="Times New Roman" w:eastAsia="MS Mincho" w:hAnsi="Times New Roman"/>
          <w:i/>
          <w:iCs/>
        </w:rPr>
        <w:t xml:space="preserve"> (2004-11-26)</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133 straipsnis. Užstatas</w:t>
      </w:r>
    </w:p>
    <w:p w:rsidR="00000000" w:rsidRDefault="00F02D9C">
      <w:pPr>
        <w:ind w:firstLine="720"/>
        <w:jc w:val="both"/>
        <w:rPr>
          <w:rFonts w:ascii="Times New Roman" w:hAnsi="Times New Roman"/>
          <w:sz w:val="22"/>
        </w:rPr>
      </w:pPr>
      <w:r>
        <w:rPr>
          <w:rFonts w:ascii="Times New Roman" w:hAnsi="Times New Roman"/>
          <w:sz w:val="22"/>
        </w:rPr>
        <w:t>1. Užstatas – tai piniginė įmoka, kurią į prokuratūros ar teismo depozitinę sąskaitą sumoka įtariamasis, jo šeimos nariai ar</w:t>
      </w:r>
      <w:r>
        <w:rPr>
          <w:rFonts w:ascii="Times New Roman" w:hAnsi="Times New Roman"/>
          <w:b/>
          <w:sz w:val="22"/>
        </w:rPr>
        <w:t xml:space="preserve"> </w:t>
      </w:r>
      <w:r>
        <w:rPr>
          <w:rFonts w:ascii="Times New Roman" w:hAnsi="Times New Roman"/>
          <w:sz w:val="22"/>
        </w:rPr>
        <w:t>giminaičiai, taip pat kiti asmenys, įmonės ar organizacijos ir kuri skiriama šio Kodekso 11</w:t>
      </w:r>
      <w:r>
        <w:rPr>
          <w:rFonts w:ascii="Times New Roman" w:hAnsi="Times New Roman"/>
          <w:sz w:val="22"/>
        </w:rPr>
        <w:t>9 straipsnyje nurodytiems tikslams.</w:t>
      </w:r>
    </w:p>
    <w:p w:rsidR="00000000" w:rsidRDefault="00F02D9C">
      <w:pPr>
        <w:pStyle w:val="BodyText"/>
        <w:spacing w:line="240" w:lineRule="auto"/>
        <w:ind w:firstLine="720"/>
        <w:rPr>
          <w:strike/>
          <w:sz w:val="22"/>
        </w:rPr>
      </w:pPr>
      <w:r>
        <w:rPr>
          <w:sz w:val="22"/>
        </w:rPr>
        <w:t>2. Užstato dydį nustato šią kardomąją priemonę skiriantis pareigūnas ar teismas, atsižvelgdamas į nusikalstamą veiką, įtariamajam gresiančios bausmės dydį, įtariamojo ir užstato davėjo turtinę padėtį bei jų asmenybes.</w:t>
      </w:r>
    </w:p>
    <w:p w:rsidR="00000000" w:rsidRDefault="00F02D9C">
      <w:pPr>
        <w:ind w:firstLine="720"/>
        <w:jc w:val="both"/>
        <w:rPr>
          <w:rFonts w:ascii="Times New Roman" w:hAnsi="Times New Roman"/>
          <w:sz w:val="22"/>
        </w:rPr>
      </w:pPr>
      <w:r>
        <w:rPr>
          <w:rFonts w:ascii="Times New Roman" w:hAnsi="Times New Roman"/>
          <w:sz w:val="22"/>
        </w:rPr>
        <w:t>3.</w:t>
      </w:r>
      <w:r>
        <w:rPr>
          <w:rFonts w:ascii="Times New Roman" w:hAnsi="Times New Roman"/>
          <w:sz w:val="22"/>
        </w:rPr>
        <w:t xml:space="preserve"> Priimant užstatą, užstato davėjui turi būti išaiškinta jo, kaip užstato davėjo, atsakomybė.</w:t>
      </w:r>
    </w:p>
    <w:p w:rsidR="00000000" w:rsidRDefault="00F02D9C">
      <w:pPr>
        <w:ind w:firstLine="720"/>
        <w:jc w:val="both"/>
        <w:rPr>
          <w:rFonts w:ascii="Times New Roman" w:hAnsi="Times New Roman"/>
          <w:sz w:val="22"/>
        </w:rPr>
      </w:pPr>
      <w:r>
        <w:rPr>
          <w:rFonts w:ascii="Times New Roman" w:hAnsi="Times New Roman"/>
          <w:sz w:val="22"/>
        </w:rPr>
        <w:t>4. Nutarime ar nutartyje skirti kardomąją priemonę – užstatą nurodoma, kad įtariamajam išaiškinta jo pareiga šaukiamam atvykti pas ikiteisminio tyrimo pareigūną, p</w:t>
      </w:r>
      <w:r>
        <w:rPr>
          <w:rFonts w:ascii="Times New Roman" w:hAnsi="Times New Roman"/>
          <w:sz w:val="22"/>
        </w:rPr>
        <w:t>rokurorą, teisėją ar į teismą, nekliudyti proceso eigos, nedaryti naujų nusikalstamų veikų ir kad jis pasižada šią pareigą vykdyti, o užstato davėjas įspėtas, kad jei įtariamasis nevykdys šios pareigos, užstatas pereis valstybei. Be to, nutarime ar nutarty</w:t>
      </w:r>
      <w:r>
        <w:rPr>
          <w:rFonts w:ascii="Times New Roman" w:hAnsi="Times New Roman"/>
          <w:sz w:val="22"/>
        </w:rPr>
        <w:t>je pažymima, kokioje banko įstaigoje įtariamasis ar užstato davėjas sumokėjo nustatyto dydžio piniginę įmoką, ir nurodomas įmokos dokumento (kvito) numeris. Įmokos dokumentas (kvitas) pridedamas prie baudžiamosios bylos. Įtariamajam ir užstato davėjui pasi</w:t>
      </w:r>
      <w:r>
        <w:rPr>
          <w:rFonts w:ascii="Times New Roman" w:hAnsi="Times New Roman"/>
          <w:sz w:val="22"/>
        </w:rPr>
        <w:t>rašytinai įteikiami nutarimo ar nutarties skirti kardomąją priemonę – užstatą nuorašas.</w:t>
      </w:r>
    </w:p>
    <w:p w:rsidR="00000000" w:rsidRDefault="00F02D9C">
      <w:pPr>
        <w:ind w:firstLine="720"/>
        <w:jc w:val="both"/>
        <w:rPr>
          <w:rFonts w:ascii="Times New Roman" w:hAnsi="Times New Roman"/>
          <w:sz w:val="22"/>
        </w:rPr>
      </w:pPr>
      <w:r>
        <w:rPr>
          <w:rFonts w:ascii="Times New Roman" w:hAnsi="Times New Roman"/>
          <w:sz w:val="22"/>
        </w:rPr>
        <w:t xml:space="preserve">5. Jei įtariamasis pažeidžia kardomąją priemonę – užstatą, jam kaip kardomoji priemonė skiriamas suėmimas, kai tam yra pagrindas, o užstatas pereina valstybei. Dėl to, </w:t>
      </w:r>
      <w:r>
        <w:rPr>
          <w:rFonts w:ascii="Times New Roman" w:hAnsi="Times New Roman"/>
          <w:sz w:val="22"/>
        </w:rPr>
        <w:t>kad kaip užstatas sumokėta piniginė įmoka pereina valstybei, priimamas nutarimas ar nutartis arba tai pažymima nuosprendžio rezoliucinėje dalyje. Prokuroro nutarimas gali būti apskųstas ikiteisminio tyrimo teisėjui, o teisėjo ar teismo nutartis – aukštesni</w:t>
      </w:r>
      <w:r>
        <w:rPr>
          <w:rFonts w:ascii="Times New Roman" w:hAnsi="Times New Roman"/>
          <w:sz w:val="22"/>
        </w:rPr>
        <w:t>ajam teismui per penkias dienas nuo pranešimo apie tokio nutarimo ar nutarties priėmimą gavimo dienos.</w:t>
      </w:r>
    </w:p>
    <w:p w:rsidR="00000000" w:rsidRDefault="00F02D9C">
      <w:pPr>
        <w:ind w:firstLine="720"/>
        <w:jc w:val="both"/>
        <w:rPr>
          <w:rFonts w:ascii="Times New Roman" w:hAnsi="Times New Roman"/>
          <w:sz w:val="22"/>
        </w:rPr>
      </w:pPr>
      <w:r>
        <w:rPr>
          <w:rFonts w:ascii="Times New Roman" w:hAnsi="Times New Roman"/>
          <w:sz w:val="22"/>
        </w:rPr>
        <w:t xml:space="preserve">6. Jeigu priimtas sprendimas nutraukti procesą, įsiteisėjo nuosprendis arba nuspręsta, kad taikyti užstatą kaip kardomąją priemonę netikslinga, užstatas </w:t>
      </w:r>
      <w:r>
        <w:rPr>
          <w:rFonts w:ascii="Times New Roman" w:hAnsi="Times New Roman"/>
          <w:sz w:val="22"/>
        </w:rPr>
        <w:t>grąžinamas užstato davėjui.</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134 straipsnis. Dokumentų paėmimas</w:t>
      </w:r>
    </w:p>
    <w:p w:rsidR="00000000" w:rsidRDefault="00F02D9C">
      <w:pPr>
        <w:ind w:firstLine="720"/>
        <w:jc w:val="both"/>
        <w:rPr>
          <w:rFonts w:ascii="Times New Roman" w:hAnsi="Times New Roman"/>
          <w:sz w:val="22"/>
        </w:rPr>
      </w:pPr>
      <w:r>
        <w:rPr>
          <w:rFonts w:ascii="Times New Roman" w:hAnsi="Times New Roman"/>
          <w:sz w:val="22"/>
        </w:rPr>
        <w:t>Dokumentų paėmimas kaip kardomoji priemonė gali būti skiriamas prokuroro nutarimu ar teismo nutartimi. Iš įtariamojo gali būti paimtas pasas, asmens tapatybės kortelė,</w:t>
      </w:r>
      <w:r>
        <w:rPr>
          <w:rFonts w:ascii="Times New Roman" w:hAnsi="Times New Roman"/>
          <w:b/>
          <w:sz w:val="22"/>
        </w:rPr>
        <w:t xml:space="preserve"> </w:t>
      </w:r>
      <w:r>
        <w:rPr>
          <w:rFonts w:ascii="Times New Roman" w:hAnsi="Times New Roman"/>
          <w:sz w:val="22"/>
        </w:rPr>
        <w:t xml:space="preserve">vairuotojo pažymėjimas. </w:t>
      </w:r>
      <w:r>
        <w:rPr>
          <w:rFonts w:ascii="Times New Roman" w:hAnsi="Times New Roman"/>
          <w:sz w:val="22"/>
        </w:rPr>
        <w:t>Paėmus dokumentus, įtariamajam išduodama generalinio prokuroro nustatytos formos pažyma, kurioje nurodomi paimti dokumentai.</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b/>
          <w:sz w:val="22"/>
        </w:rPr>
      </w:pPr>
      <w:r>
        <w:rPr>
          <w:rFonts w:ascii="Times New Roman" w:hAnsi="Times New Roman"/>
          <w:b/>
          <w:sz w:val="22"/>
        </w:rPr>
        <w:t>135 straipsnis. Įtariamojo įpareigojimas periodiškai registruotis policijos įstaigoje</w:t>
      </w:r>
    </w:p>
    <w:p w:rsidR="00000000" w:rsidRDefault="00F02D9C">
      <w:pPr>
        <w:pStyle w:val="BodyText2"/>
        <w:ind w:firstLine="720"/>
        <w:rPr>
          <w:strike w:val="0"/>
          <w:sz w:val="22"/>
        </w:rPr>
      </w:pPr>
      <w:r>
        <w:rPr>
          <w:strike w:val="0"/>
          <w:sz w:val="22"/>
        </w:rPr>
        <w:t>1. Prokuroro nutarimu ar teismo nutartimi įt</w:t>
      </w:r>
      <w:r>
        <w:rPr>
          <w:strike w:val="0"/>
          <w:sz w:val="22"/>
        </w:rPr>
        <w:t>ariamasis gali būti įpareigotas registruotis policijos įstaigoje. Nutarime ar nutartyje turi būti nurodytas įstaigos adresas, kokiomis savaitės ar mėnesio dienomis ir kokią valandą įtariamasis privalo atvykti į policijos įstaigą registruotis. Jei įtariamas</w:t>
      </w:r>
      <w:r>
        <w:rPr>
          <w:strike w:val="0"/>
          <w:sz w:val="22"/>
        </w:rPr>
        <w:t>is nustatytu laiku neatvyksta registruotis, policijos įstaigos pareigūnas privalo nedelsdamas pranešti prokurorui ir imtis priemonių įtariamojo buvimo vietai nustatyti.</w:t>
      </w:r>
    </w:p>
    <w:p w:rsidR="00000000" w:rsidRDefault="00F02D9C">
      <w:pPr>
        <w:pStyle w:val="BodyText"/>
        <w:spacing w:line="240" w:lineRule="auto"/>
        <w:ind w:firstLine="720"/>
        <w:rPr>
          <w:sz w:val="22"/>
        </w:rPr>
      </w:pPr>
      <w:r>
        <w:rPr>
          <w:sz w:val="22"/>
        </w:rPr>
        <w:t>2. Pažeidusiam įpareigojimą periodiškai registruotis policijos įstaigoje įtariamajam ga</w:t>
      </w:r>
      <w:r>
        <w:rPr>
          <w:sz w:val="22"/>
        </w:rPr>
        <w:t>li būti paskirta griežtesnė kardomoji priemonė.</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136 straipsnis. Rašytinis pasižadėjimas neišvykti</w:t>
      </w:r>
    </w:p>
    <w:p w:rsidR="00000000" w:rsidRDefault="00F02D9C">
      <w:pPr>
        <w:pStyle w:val="BodyTextIndent"/>
        <w:spacing w:line="240" w:lineRule="auto"/>
        <w:rPr>
          <w:sz w:val="22"/>
        </w:rPr>
      </w:pPr>
      <w:r>
        <w:rPr>
          <w:sz w:val="22"/>
        </w:rPr>
        <w:t>1. Rašytinis pasižadėjimas neišvykti yra rašytinis įtariamojo įsipareigojimas nepasišalinti iš savo gyvenamosios ar laikino buvimo vietos be prokuroro arba t</w:t>
      </w:r>
      <w:r>
        <w:rPr>
          <w:sz w:val="22"/>
        </w:rPr>
        <w:t>eismo leidimo.</w:t>
      </w:r>
    </w:p>
    <w:p w:rsidR="00000000" w:rsidRDefault="00F02D9C">
      <w:pPr>
        <w:pStyle w:val="BodyText"/>
        <w:spacing w:line="240" w:lineRule="auto"/>
        <w:ind w:firstLine="720"/>
        <w:rPr>
          <w:sz w:val="22"/>
        </w:rPr>
      </w:pPr>
      <w:r>
        <w:rPr>
          <w:sz w:val="22"/>
        </w:rPr>
        <w:t>2. Rašytiniu pasižadėjimu neišvykti įtariamasis taip pat gali būti įpareigotas nesilankyti tam tikrose vietose ir nebendrauti bei neieškoti ryšių su tam tikrais asmenimis.</w:t>
      </w:r>
    </w:p>
    <w:p w:rsidR="00000000" w:rsidRDefault="00F02D9C">
      <w:pPr>
        <w:pStyle w:val="BodyText"/>
        <w:spacing w:line="240" w:lineRule="auto"/>
        <w:ind w:firstLine="720"/>
        <w:rPr>
          <w:sz w:val="22"/>
        </w:rPr>
      </w:pPr>
      <w:r>
        <w:rPr>
          <w:sz w:val="22"/>
        </w:rPr>
        <w:t>3. Įtariamajam, kuris rašytinį pasižadėjimą neišvykti pažeidžia, gali</w:t>
      </w:r>
      <w:r>
        <w:rPr>
          <w:sz w:val="22"/>
        </w:rPr>
        <w:t xml:space="preserve"> būti skiriama griežtesnė kardomoji priemonė. Priimant rašytinį pasižadėjimą, įtariamasis turi būti įspėjamas apie galimą griežtesnės kardomosios priemonės paskyrimą.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137 straipsnis. Karinio dalinio vadovybės stebėjimas</w:t>
      </w:r>
    </w:p>
    <w:p w:rsidR="00000000" w:rsidRDefault="00F02D9C">
      <w:pPr>
        <w:ind w:firstLine="720"/>
        <w:jc w:val="both"/>
        <w:rPr>
          <w:rFonts w:ascii="Times New Roman" w:hAnsi="Times New Roman"/>
          <w:sz w:val="22"/>
        </w:rPr>
      </w:pPr>
      <w:r>
        <w:rPr>
          <w:rFonts w:ascii="Times New Roman" w:hAnsi="Times New Roman"/>
          <w:sz w:val="22"/>
        </w:rPr>
        <w:t>1. Karinio dalinio vadovybės atliek</w:t>
      </w:r>
      <w:r>
        <w:rPr>
          <w:rFonts w:ascii="Times New Roman" w:hAnsi="Times New Roman"/>
          <w:sz w:val="22"/>
        </w:rPr>
        <w:t>amas įtariamojo kario stebėjimas yra Lietuvos Respublikos kariuomenės statutuose numatytos priemonės, skirtos užtikrinti, kad įtariamasis deramai elgtųsi ir šaukiamas atvyktų pas ikiteisminio tyrimo pareigūną, prokurorą, ikiteisminio tyrimo teisėją ar į te</w:t>
      </w:r>
      <w:r>
        <w:rPr>
          <w:rFonts w:ascii="Times New Roman" w:hAnsi="Times New Roman"/>
          <w:sz w:val="22"/>
        </w:rPr>
        <w:t>ismą.</w:t>
      </w:r>
    </w:p>
    <w:p w:rsidR="00000000" w:rsidRDefault="00F02D9C">
      <w:pPr>
        <w:ind w:firstLine="720"/>
        <w:jc w:val="both"/>
        <w:rPr>
          <w:rFonts w:ascii="Times New Roman" w:hAnsi="Times New Roman"/>
          <w:sz w:val="22"/>
        </w:rPr>
      </w:pPr>
      <w:r>
        <w:rPr>
          <w:rFonts w:ascii="Times New Roman" w:hAnsi="Times New Roman"/>
          <w:sz w:val="22"/>
        </w:rPr>
        <w:t>2. Nutarimas arba nutartis skirti šio straipsnio 1 dalyje nurodytą kardomąją priemonę siunčiami karinio dalinio vadovybei.</w:t>
      </w:r>
    </w:p>
    <w:p w:rsidR="00000000" w:rsidRDefault="00F02D9C">
      <w:pPr>
        <w:ind w:firstLine="720"/>
        <w:jc w:val="both"/>
        <w:rPr>
          <w:rFonts w:ascii="Times New Roman" w:hAnsi="Times New Roman"/>
          <w:sz w:val="22"/>
        </w:rPr>
      </w:pPr>
      <w:r>
        <w:rPr>
          <w:rFonts w:ascii="Times New Roman" w:hAnsi="Times New Roman"/>
          <w:sz w:val="22"/>
        </w:rPr>
        <w:t>3. Apie stebėjimo vykdymą karinio dalinio vadovybė raštu praneša prokurorui ar teismui, paskyrusiems šią kardomąją priemonę.</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w:t>
      </w:r>
      <w:r>
        <w:rPr>
          <w:rFonts w:ascii="Times New Roman" w:hAnsi="Times New Roman"/>
          <w:b/>
          <w:sz w:val="22"/>
        </w:rPr>
        <w:t>38 straipsnis. Nepilnamečio atidavimas prižiūrėti</w:t>
      </w:r>
    </w:p>
    <w:p w:rsidR="00000000" w:rsidRDefault="00F02D9C">
      <w:pPr>
        <w:pStyle w:val="BodyText"/>
        <w:spacing w:line="240" w:lineRule="auto"/>
        <w:ind w:firstLine="720"/>
        <w:rPr>
          <w:sz w:val="22"/>
        </w:rPr>
      </w:pPr>
      <w:r>
        <w:rPr>
          <w:sz w:val="22"/>
        </w:rPr>
        <w:t>1. Nepilnamečio įtariamojo atidavimas tėvams, rūpintojams arba kitiems fiziniams ar juridiniams asmenims, kurie rūpinasi vaikais, prižiūrėti yra kurio nors iš nurodytų asmenų rašytinis įsipareigojimas užtik</w:t>
      </w:r>
      <w:r>
        <w:rPr>
          <w:sz w:val="22"/>
        </w:rPr>
        <w:t>rinti, kad nepilnametis įtariamasis deramai elgsis ir šaukiamas atvyks pas ikiteisminio tyrimo pareigūną, prokurorą ar į teismą.</w:t>
      </w:r>
    </w:p>
    <w:p w:rsidR="00000000" w:rsidRDefault="00F02D9C">
      <w:pPr>
        <w:pStyle w:val="BodyText"/>
        <w:spacing w:line="240" w:lineRule="auto"/>
        <w:ind w:firstLine="720"/>
        <w:rPr>
          <w:sz w:val="22"/>
        </w:rPr>
      </w:pPr>
      <w:r>
        <w:rPr>
          <w:sz w:val="22"/>
        </w:rPr>
        <w:t>2. Priimant rašytinį įsipareigojimą, asmenims, kuriems nepilnametis atiduodamas prižiūrėti, turi būti išdėstoma nusikalstamos v</w:t>
      </w:r>
      <w:r>
        <w:rPr>
          <w:sz w:val="22"/>
        </w:rPr>
        <w:t>eikos, dėl kurios nepilnamečiui įtariamajam skiriama ši kardomoji priemonė, esmė. Be to, asmenims, kuriems nepilnametis atiduodamas prižiūrėti, išaiškinama jų atsakomybė, jeigu nepilnametis įtariamasis vengs ikiteisminio tyrimo ar teismo.</w:t>
      </w:r>
    </w:p>
    <w:p w:rsidR="00000000" w:rsidRDefault="00F02D9C">
      <w:pPr>
        <w:ind w:firstLine="720"/>
        <w:jc w:val="both"/>
        <w:rPr>
          <w:rFonts w:ascii="Times New Roman" w:hAnsi="Times New Roman"/>
          <w:sz w:val="22"/>
        </w:rPr>
      </w:pPr>
      <w:r>
        <w:rPr>
          <w:rFonts w:ascii="Times New Roman" w:hAnsi="Times New Roman"/>
          <w:sz w:val="22"/>
        </w:rPr>
        <w:t>3. Jeigu nepilnam</w:t>
      </w:r>
      <w:r>
        <w:rPr>
          <w:rFonts w:ascii="Times New Roman" w:hAnsi="Times New Roman"/>
          <w:sz w:val="22"/>
        </w:rPr>
        <w:t>etis įtariamasis vengia atvykti pas ikiteisminio tyrimo pareigūną, prokurorą ar į teismą, asmenims, įsipareigojusiems jį prižiūrėti, prokuroro nutarimu ar teismo nutartimi gali būti paskirta iki penkių minimalių gyvenimo lygių (MGL) dydžio bauda.</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139 stra</w:t>
      </w:r>
      <w:r>
        <w:rPr>
          <w:rFonts w:ascii="Times New Roman" w:hAnsi="Times New Roman"/>
          <w:b/>
          <w:sz w:val="22"/>
        </w:rPr>
        <w:t>ipsnis. Kardomosios priemonės panaikinimas ar pakeitimas</w:t>
      </w:r>
    </w:p>
    <w:p w:rsidR="00000000" w:rsidRDefault="00F02D9C">
      <w:pPr>
        <w:pStyle w:val="BodyText2"/>
        <w:ind w:firstLine="720"/>
        <w:rPr>
          <w:strike w:val="0"/>
          <w:sz w:val="22"/>
        </w:rPr>
      </w:pPr>
      <w:r>
        <w:rPr>
          <w:strike w:val="0"/>
          <w:sz w:val="22"/>
        </w:rPr>
        <w:t>1. Paskirta kardomoji priemonė panaikinama, kai ji tampa nebereikalinga, arba pakeičiama griežtesne ar švelnesne, kai to reikalauja bylos aplinkybės. Kardomąją priemonę panaikina arba pakeičia prokur</w:t>
      </w:r>
      <w:r>
        <w:rPr>
          <w:strike w:val="0"/>
          <w:sz w:val="22"/>
        </w:rPr>
        <w:t>oras nutarimu arba teismas nutartimi.</w:t>
      </w:r>
    </w:p>
    <w:p w:rsidR="00000000" w:rsidRDefault="00F02D9C">
      <w:pPr>
        <w:ind w:firstLine="720"/>
        <w:jc w:val="both"/>
        <w:rPr>
          <w:rFonts w:ascii="Times New Roman" w:hAnsi="Times New Roman"/>
          <w:sz w:val="22"/>
        </w:rPr>
      </w:pPr>
      <w:r>
        <w:rPr>
          <w:rFonts w:ascii="Times New Roman" w:hAnsi="Times New Roman"/>
          <w:sz w:val="22"/>
        </w:rPr>
        <w:t>2. Jeigu ikiteisminio tyrimo metu išnyksta suėmimo pagrindai ar jam taikyti reikalingos sąlygos, prokuroras privalo nedelsdamas priimti nutarimą paleisti į laisvę suimtą įtariamąjį. Tokio nutarimo nuorašas yra siunčiam</w:t>
      </w:r>
      <w:r>
        <w:rPr>
          <w:rFonts w:ascii="Times New Roman" w:hAnsi="Times New Roman"/>
          <w:sz w:val="22"/>
        </w:rPr>
        <w:t>as ikiteisminio tyrimo teisėjui, paskyrusiam suėmimą ar pratęsusiam suėmimo terminą.</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pStyle w:val="Heading2"/>
        <w:rPr>
          <w:rFonts w:eastAsia="Arial Unicode MS"/>
          <w:caps/>
          <w:sz w:val="22"/>
        </w:rPr>
      </w:pPr>
    </w:p>
    <w:p w:rsidR="00000000" w:rsidRDefault="00F02D9C">
      <w:pPr>
        <w:pStyle w:val="Heading2"/>
        <w:rPr>
          <w:rFonts w:eastAsia="Arial Unicode MS"/>
          <w:caps/>
          <w:sz w:val="22"/>
        </w:rPr>
      </w:pPr>
      <w:r>
        <w:rPr>
          <w:caps/>
          <w:sz w:val="22"/>
        </w:rPr>
        <w:t>XII skyrius</w:t>
      </w:r>
    </w:p>
    <w:p w:rsidR="00000000" w:rsidRDefault="00F02D9C">
      <w:pPr>
        <w:jc w:val="center"/>
        <w:rPr>
          <w:rFonts w:ascii="Times New Roman" w:hAnsi="Times New Roman"/>
          <w:sz w:val="22"/>
        </w:rPr>
      </w:pPr>
      <w:r>
        <w:rPr>
          <w:rFonts w:ascii="Times New Roman" w:hAnsi="Times New Roman"/>
          <w:b/>
          <w:caps/>
          <w:sz w:val="22"/>
        </w:rPr>
        <w:t>Kitos pro</w:t>
      </w:r>
      <w:r>
        <w:rPr>
          <w:rFonts w:ascii="Times New Roman" w:hAnsi="Times New Roman"/>
          <w:b/>
          <w:caps/>
          <w:sz w:val="22"/>
        </w:rPr>
        <w:t>cesinės prievartos priemonės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140 straipsnis. Laikinas sulaikymas</w:t>
      </w:r>
    </w:p>
    <w:p w:rsidR="00000000" w:rsidRDefault="00F02D9C">
      <w:pPr>
        <w:ind w:firstLine="720"/>
        <w:jc w:val="both"/>
        <w:rPr>
          <w:rFonts w:ascii="Times New Roman" w:hAnsi="Times New Roman"/>
          <w:sz w:val="22"/>
        </w:rPr>
      </w:pPr>
      <w:r>
        <w:rPr>
          <w:rFonts w:ascii="Times New Roman" w:hAnsi="Times New Roman"/>
          <w:sz w:val="22"/>
        </w:rPr>
        <w:t>1. Ikiteisminio tyrimo pareigūnas arba prokuroras gali sulaikyti asmenį, užkluptą darant nusikalstamą veiką ar tuoj po to, kai jis nusikalstamą veiką padarė, kai yra pagrindas manyti, kad ta</w:t>
      </w:r>
      <w:r>
        <w:rPr>
          <w:rFonts w:ascii="Times New Roman" w:hAnsi="Times New Roman"/>
          <w:sz w:val="22"/>
        </w:rPr>
        <w:t>s asmuo gali pabėgti, ar iš karto neįmanoma nustatyti jo asmenybės, taip pat kitais atvejais, kai yra suėmimo skyrimo pagrindai ir sąlygos.</w:t>
      </w:r>
    </w:p>
    <w:p w:rsidR="00000000" w:rsidRDefault="00F02D9C">
      <w:pPr>
        <w:ind w:firstLine="720"/>
        <w:jc w:val="both"/>
        <w:rPr>
          <w:rFonts w:ascii="Times New Roman" w:hAnsi="Times New Roman"/>
          <w:sz w:val="22"/>
        </w:rPr>
      </w:pPr>
      <w:r>
        <w:rPr>
          <w:rFonts w:ascii="Times New Roman" w:hAnsi="Times New Roman"/>
          <w:sz w:val="22"/>
        </w:rPr>
        <w:t>2. Laikinas sulaikymas negali trukti ilgiau kaip keturiasdešimt aštuonias valandas.</w:t>
      </w:r>
    </w:p>
    <w:p w:rsidR="00000000" w:rsidRDefault="00F02D9C">
      <w:pPr>
        <w:ind w:firstLine="720"/>
        <w:jc w:val="both"/>
        <w:rPr>
          <w:rFonts w:ascii="Times New Roman" w:hAnsi="Times New Roman"/>
          <w:sz w:val="22"/>
        </w:rPr>
      </w:pPr>
      <w:r>
        <w:rPr>
          <w:rFonts w:ascii="Times New Roman" w:hAnsi="Times New Roman"/>
          <w:sz w:val="22"/>
        </w:rPr>
        <w:t>3. Jei sulaikytam asmeniui reiki</w:t>
      </w:r>
      <w:r>
        <w:rPr>
          <w:rFonts w:ascii="Times New Roman" w:hAnsi="Times New Roman"/>
          <w:sz w:val="22"/>
        </w:rPr>
        <w:t>a skirti suėmimą, jis ne vėliau kaip per keturiasdešimt aštuonias valandas turi būti pristatytas teisėjui, kuris šio Kodekso nustatyta tvarka išsprendžia suėmimo skyrimo klausimą.</w:t>
      </w:r>
    </w:p>
    <w:p w:rsidR="00000000" w:rsidRDefault="00F02D9C">
      <w:pPr>
        <w:pStyle w:val="BodyText"/>
        <w:spacing w:line="240" w:lineRule="auto"/>
        <w:ind w:firstLine="720"/>
        <w:rPr>
          <w:sz w:val="22"/>
        </w:rPr>
      </w:pPr>
      <w:r>
        <w:rPr>
          <w:sz w:val="22"/>
        </w:rPr>
        <w:t>4. Apie sulaikymą nedelsiant pranešama šio Kodekso 128 straipsnio 1 dalyje n</w:t>
      </w:r>
      <w:r>
        <w:rPr>
          <w:sz w:val="22"/>
        </w:rPr>
        <w:t>ustatyta tvarka vienam iš sulaikytojo šeimos narių ar artimųjų giminaičių.</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141 straipsnis. Atidavimas į sveikatos priežiūros įstaigą</w:t>
      </w:r>
    </w:p>
    <w:p w:rsidR="00000000" w:rsidRDefault="00F02D9C">
      <w:pPr>
        <w:ind w:firstLine="720"/>
        <w:jc w:val="both"/>
        <w:rPr>
          <w:rFonts w:ascii="Times New Roman" w:hAnsi="Times New Roman"/>
          <w:sz w:val="22"/>
        </w:rPr>
      </w:pPr>
      <w:r>
        <w:rPr>
          <w:rFonts w:ascii="Times New Roman" w:hAnsi="Times New Roman"/>
          <w:sz w:val="22"/>
        </w:rPr>
        <w:t>1. Jeigu tiriant ar nagrinėjant baudžiamąją bylą prireikia įtariamajam daryti teismo medicinos ar teismo psichiatrijos eks</w:t>
      </w:r>
      <w:r>
        <w:rPr>
          <w:rFonts w:ascii="Times New Roman" w:hAnsi="Times New Roman"/>
          <w:sz w:val="22"/>
        </w:rPr>
        <w:t>pertizę, įtariamasis ikiteisminio tyrimo teisėjo ar teismo nutartimi gali būti atiduotas į ekspertizės įstaigą ir laikomas ten iki ekspertizės akto pateikimo prokurorui arba teismui. Buvimo ekspertizės įstaigoje laikas įskaitomas į suėmimo laiką.</w:t>
      </w:r>
    </w:p>
    <w:p w:rsidR="00000000" w:rsidRDefault="00F02D9C">
      <w:pPr>
        <w:ind w:firstLine="720"/>
        <w:jc w:val="both"/>
        <w:rPr>
          <w:rFonts w:ascii="Times New Roman" w:hAnsi="Times New Roman"/>
          <w:sz w:val="22"/>
        </w:rPr>
      </w:pPr>
      <w:r>
        <w:rPr>
          <w:rFonts w:ascii="Times New Roman" w:hAnsi="Times New Roman"/>
          <w:sz w:val="22"/>
        </w:rPr>
        <w:t>2. Jei te</w:t>
      </w:r>
      <w:r>
        <w:rPr>
          <w:rFonts w:ascii="Times New Roman" w:hAnsi="Times New Roman"/>
          <w:sz w:val="22"/>
        </w:rPr>
        <w:t>ismo psichiatrijos ekspertizė nustato, kad įtariamasis dėl psichinės ligos yra pavojingas visuomenei, teisėjo nutartimi jo buvimo laikas ekspertizės įstaigoje gali būti pratęstas arba įtariamasis gali būti perkeltas į kitą specialią įstaigą, kol teismas nu</w:t>
      </w:r>
      <w:r>
        <w:rPr>
          <w:rFonts w:ascii="Times New Roman" w:hAnsi="Times New Roman"/>
          <w:sz w:val="22"/>
        </w:rPr>
        <w:t>spręs dėl priverčiamųjų medicinos priemonių skyrimo.</w:t>
      </w:r>
    </w:p>
    <w:p w:rsidR="00000000" w:rsidRDefault="00F02D9C">
      <w:pPr>
        <w:ind w:firstLine="720"/>
        <w:jc w:val="both"/>
        <w:rPr>
          <w:rFonts w:ascii="Times New Roman" w:hAnsi="Times New Roman"/>
          <w:sz w:val="22"/>
        </w:rPr>
      </w:pPr>
      <w:r>
        <w:rPr>
          <w:rFonts w:ascii="Times New Roman" w:hAnsi="Times New Roman"/>
          <w:sz w:val="22"/>
        </w:rPr>
        <w:t>3. Įtariamasis atiduodamas į ekspertizės įstaigą, taip pat laikymo joje terminai nustatomi ar pratęsiami laikantis tos pačios tvarkos kaip ir skiriant, pratęsiant ar apskundžiant suėmimą.</w:t>
      </w:r>
    </w:p>
    <w:p w:rsidR="00000000" w:rsidRDefault="00F02D9C">
      <w:pPr>
        <w:ind w:firstLine="720"/>
        <w:jc w:val="both"/>
        <w:rPr>
          <w:rFonts w:ascii="Times New Roman" w:hAnsi="Times New Roman"/>
          <w:sz w:val="22"/>
        </w:rPr>
      </w:pPr>
      <w:r>
        <w:rPr>
          <w:rFonts w:ascii="Times New Roman" w:hAnsi="Times New Roman"/>
          <w:sz w:val="22"/>
        </w:rPr>
        <w:t>4. Suimtas įtar</w:t>
      </w:r>
      <w:r>
        <w:rPr>
          <w:rFonts w:ascii="Times New Roman" w:hAnsi="Times New Roman"/>
          <w:sz w:val="22"/>
        </w:rPr>
        <w:t>iamasis į ekspertizės įstaigą ikiteisminio tyrimo metu atiduodamas prokuroro nutarimu.</w:t>
      </w:r>
    </w:p>
    <w:p w:rsidR="00000000" w:rsidRDefault="00F02D9C">
      <w:pPr>
        <w:ind w:firstLine="720"/>
        <w:jc w:val="both"/>
        <w:rPr>
          <w:rFonts w:ascii="Times New Roman" w:hAnsi="Times New Roman"/>
          <w:sz w:val="22"/>
        </w:rPr>
      </w:pPr>
      <w:r>
        <w:rPr>
          <w:rFonts w:ascii="Times New Roman" w:hAnsi="Times New Roman"/>
          <w:sz w:val="22"/>
        </w:rPr>
        <w:t>5. Į ekspertizės įstaigą gali būti atiduotas ir kaltinamasis.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142 straipsnis. Atvesdinimas</w:t>
      </w:r>
    </w:p>
    <w:p w:rsidR="00000000" w:rsidRDefault="00F02D9C">
      <w:pPr>
        <w:ind w:firstLine="720"/>
        <w:jc w:val="both"/>
        <w:rPr>
          <w:rFonts w:ascii="Times New Roman" w:hAnsi="Times New Roman"/>
          <w:sz w:val="22"/>
        </w:rPr>
      </w:pPr>
      <w:r>
        <w:rPr>
          <w:rFonts w:ascii="Times New Roman" w:hAnsi="Times New Roman"/>
          <w:sz w:val="22"/>
        </w:rPr>
        <w:t>1. Įtariamasis, kaltinamasis, nukentėjusysis ir kiekvienas šaukiamas kaip liu</w:t>
      </w:r>
      <w:r>
        <w:rPr>
          <w:rFonts w:ascii="Times New Roman" w:hAnsi="Times New Roman"/>
          <w:sz w:val="22"/>
        </w:rPr>
        <w:t>dytojas asmuo privalo šaukiami atvykti pas ikiteisminio tyrimo pareigūną, prokurorą ar į teismą. Be pateisinamos priežasties neatvykęs pas ikiteisminio tyrimo pareigūną, prokurorą ar į teismą įtariamasis, kaltinamasis ar liudytojas gali būti atvesdinami. J</w:t>
      </w:r>
      <w:r>
        <w:rPr>
          <w:rFonts w:ascii="Times New Roman" w:hAnsi="Times New Roman"/>
          <w:sz w:val="22"/>
        </w:rPr>
        <w:t>eigu įtariamojo ar kaltinamojo buvimo vieta nežinoma, prokuroro nutarimu ar teismo nutartimi skelbiama įtariamojo ar kaltinamojo paieška.</w:t>
      </w:r>
    </w:p>
    <w:p w:rsidR="00000000" w:rsidRDefault="00F02D9C">
      <w:pPr>
        <w:ind w:firstLine="720"/>
        <w:jc w:val="both"/>
        <w:rPr>
          <w:rFonts w:ascii="Times New Roman" w:hAnsi="Times New Roman"/>
          <w:sz w:val="22"/>
        </w:rPr>
      </w:pPr>
      <w:r>
        <w:rPr>
          <w:rFonts w:ascii="Times New Roman" w:hAnsi="Times New Roman"/>
          <w:sz w:val="22"/>
        </w:rPr>
        <w:t xml:space="preserve">2. Asmenį atvesdina policija ikiteisminio tyrimo pareigūno, prokuroro nutarimu, ikiteisminio tyrimo teisėjo ar teismo </w:t>
      </w:r>
      <w:r>
        <w:rPr>
          <w:rFonts w:ascii="Times New Roman" w:hAnsi="Times New Roman"/>
          <w:sz w:val="22"/>
        </w:rPr>
        <w:t>nutartimi.</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143 straipsnis. Asmens apžiūra</w:t>
      </w:r>
    </w:p>
    <w:p w:rsidR="00000000" w:rsidRDefault="00F02D9C">
      <w:pPr>
        <w:ind w:firstLine="720"/>
        <w:jc w:val="both"/>
        <w:rPr>
          <w:rFonts w:ascii="Times New Roman" w:hAnsi="Times New Roman"/>
          <w:sz w:val="22"/>
        </w:rPr>
      </w:pPr>
      <w:r>
        <w:rPr>
          <w:rFonts w:ascii="Times New Roman" w:hAnsi="Times New Roman"/>
          <w:sz w:val="22"/>
        </w:rPr>
        <w:t>1. Ikiteisminio tyrimo pareigūnas ar prokuroras turi teisę atlikti</w:t>
      </w:r>
      <w:r>
        <w:rPr>
          <w:rFonts w:ascii="Times New Roman" w:hAnsi="Times New Roman"/>
          <w:sz w:val="22"/>
        </w:rPr>
        <w:t xml:space="preserve"> įtariamojo, nukentėjusiojo ar kito asmens kūno apžiūrą, prireikus nustatyti, ar ant jo kūno yra nusikalstamos veikos pėdsakų arba ypatingų žymių.</w:t>
      </w:r>
    </w:p>
    <w:p w:rsidR="00000000" w:rsidRDefault="00F02D9C">
      <w:pPr>
        <w:ind w:firstLine="720"/>
        <w:jc w:val="both"/>
        <w:rPr>
          <w:rFonts w:ascii="Times New Roman" w:hAnsi="Times New Roman"/>
          <w:sz w:val="22"/>
        </w:rPr>
      </w:pPr>
      <w:r>
        <w:rPr>
          <w:rFonts w:ascii="Times New Roman" w:hAnsi="Times New Roman"/>
          <w:sz w:val="22"/>
        </w:rPr>
        <w:t>2. Jeigu asmuo nesutinka, kad būtų atlikta jo kūno apžiūra, ikiteisminio tyrimo pareigūnas ar prokuroras prii</w:t>
      </w:r>
      <w:r>
        <w:rPr>
          <w:rFonts w:ascii="Times New Roman" w:hAnsi="Times New Roman"/>
          <w:sz w:val="22"/>
        </w:rPr>
        <w:t>ma nutarimą, kuris tam asmeniui privalomas.</w:t>
      </w:r>
    </w:p>
    <w:p w:rsidR="00000000" w:rsidRDefault="00F02D9C">
      <w:pPr>
        <w:ind w:firstLine="720"/>
        <w:jc w:val="both"/>
        <w:rPr>
          <w:rFonts w:ascii="Times New Roman" w:hAnsi="Times New Roman"/>
          <w:sz w:val="22"/>
        </w:rPr>
      </w:pPr>
      <w:r>
        <w:rPr>
          <w:rFonts w:ascii="Times New Roman" w:hAnsi="Times New Roman"/>
          <w:sz w:val="22"/>
        </w:rPr>
        <w:t>3. Jeigu apžiūra yra susijusi su asmens kūno apnuoginimu, ją atlieka tos pačios lyties ikiteisminio tyrimo pareigūnas ar prokuroras arba gydytojas.</w:t>
      </w:r>
    </w:p>
    <w:p w:rsidR="00000000" w:rsidRDefault="00F02D9C">
      <w:pPr>
        <w:ind w:firstLine="720"/>
        <w:jc w:val="both"/>
        <w:rPr>
          <w:rFonts w:ascii="Times New Roman" w:hAnsi="Times New Roman"/>
          <w:sz w:val="22"/>
        </w:rPr>
      </w:pPr>
      <w:r>
        <w:rPr>
          <w:rFonts w:ascii="Times New Roman" w:hAnsi="Times New Roman"/>
          <w:sz w:val="22"/>
        </w:rPr>
        <w:t>4. Dėl asmens apžiūros atlikimo surašomas protokolas.</w:t>
      </w:r>
    </w:p>
    <w:p w:rsidR="00000000" w:rsidRDefault="00F02D9C">
      <w:pPr>
        <w:pStyle w:val="PlainText"/>
        <w:jc w:val="both"/>
        <w:rPr>
          <w:rFonts w:ascii="Times New Roman" w:hAnsi="Times New Roman"/>
          <w:i/>
        </w:rPr>
      </w:pPr>
      <w:r>
        <w:rPr>
          <w:rFonts w:ascii="Times New Roman" w:hAnsi="Times New Roman"/>
          <w:i/>
        </w:rPr>
        <w:t>Straipsnio</w:t>
      </w:r>
      <w:r>
        <w:rPr>
          <w:rFonts w:ascii="Times New Roman" w:hAnsi="Times New Roman"/>
          <w:i/>
        </w:rPr>
        <w:t xml:space="preserve">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144 straipsnis. Pavyzdžių lyginamajam tyrimui paėmimas</w:t>
      </w:r>
    </w:p>
    <w:p w:rsidR="00000000" w:rsidRDefault="00F02D9C">
      <w:pPr>
        <w:ind w:firstLine="720"/>
        <w:jc w:val="both"/>
        <w:rPr>
          <w:rFonts w:ascii="Times New Roman" w:hAnsi="Times New Roman"/>
          <w:sz w:val="22"/>
        </w:rPr>
      </w:pPr>
      <w:r>
        <w:rPr>
          <w:rFonts w:ascii="Times New Roman" w:hAnsi="Times New Roman"/>
          <w:sz w:val="22"/>
        </w:rPr>
        <w:t>1. Ikiteisminio tyrimo pareigūnas ar prokuroras turi teisę paim</w:t>
      </w:r>
      <w:r>
        <w:rPr>
          <w:rFonts w:ascii="Times New Roman" w:hAnsi="Times New Roman"/>
          <w:sz w:val="22"/>
        </w:rPr>
        <w:t>ti iš įtariamojo pavyzdžius lyginamajam tyrimui. Tokius pavyzdžius iš nukentėjusiojo ar liudytojo galima paimti tik prireikus patikrinti, ar šie asmenys nėra palikę pėdsakų įvykio vietoje arba ant daiktų.</w:t>
      </w:r>
    </w:p>
    <w:p w:rsidR="00000000" w:rsidRDefault="00F02D9C">
      <w:pPr>
        <w:ind w:firstLine="720"/>
        <w:jc w:val="both"/>
        <w:rPr>
          <w:rFonts w:ascii="Times New Roman" w:hAnsi="Times New Roman"/>
          <w:sz w:val="22"/>
        </w:rPr>
      </w:pPr>
      <w:r>
        <w:rPr>
          <w:rFonts w:ascii="Times New Roman" w:hAnsi="Times New Roman"/>
          <w:sz w:val="22"/>
        </w:rPr>
        <w:t>2. Jeigu asmuo atsisako duoti pavyzdžius lyginamaja</w:t>
      </w:r>
      <w:r>
        <w:rPr>
          <w:rFonts w:ascii="Times New Roman" w:hAnsi="Times New Roman"/>
          <w:sz w:val="22"/>
        </w:rPr>
        <w:t>m tyrimui, prokuroras priima nutarimą, kuris tam asmeniui privalomas.</w:t>
      </w:r>
    </w:p>
    <w:p w:rsidR="00000000" w:rsidRDefault="00F02D9C">
      <w:pPr>
        <w:ind w:firstLine="720"/>
        <w:jc w:val="both"/>
        <w:rPr>
          <w:rFonts w:ascii="Times New Roman" w:hAnsi="Times New Roman"/>
          <w:sz w:val="22"/>
        </w:rPr>
      </w:pPr>
      <w:r>
        <w:rPr>
          <w:rFonts w:ascii="Times New Roman" w:hAnsi="Times New Roman"/>
          <w:sz w:val="22"/>
        </w:rPr>
        <w:t>3. Dėl pavyzdžių lyginamajam tyrimui paėmimo surašomas protokolas.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145 straipsnis. Krata</w:t>
      </w:r>
    </w:p>
    <w:p w:rsidR="00000000" w:rsidRDefault="00F02D9C">
      <w:pPr>
        <w:ind w:firstLine="720"/>
        <w:jc w:val="both"/>
        <w:rPr>
          <w:rFonts w:ascii="Times New Roman" w:hAnsi="Times New Roman"/>
          <w:sz w:val="22"/>
        </w:rPr>
      </w:pPr>
      <w:r>
        <w:rPr>
          <w:rFonts w:ascii="Times New Roman" w:hAnsi="Times New Roman"/>
          <w:sz w:val="22"/>
        </w:rPr>
        <w:t>1. Kai yra pagrindas manyti, kad kokioje nors patalpoje ar kitokioje vietoje yra nusikalstamos v</w:t>
      </w:r>
      <w:r>
        <w:rPr>
          <w:rFonts w:ascii="Times New Roman" w:hAnsi="Times New Roman"/>
          <w:sz w:val="22"/>
        </w:rPr>
        <w:t>eikos įrankių, nusikalstamu būdu gautų ar įgytų daiktų bei vertybių, taip pat daiktų ar dokumentų, galinčių turėti reikšmės nusikalstamai veikai tirti, arba kad koks nors asmuo jų turi, ikiteisminio tyrimo pareigūnas ar prokuroras jiems surasti ir paimti g</w:t>
      </w:r>
      <w:r>
        <w:rPr>
          <w:rFonts w:ascii="Times New Roman" w:hAnsi="Times New Roman"/>
          <w:sz w:val="22"/>
        </w:rPr>
        <w:t>ali daryti kratą.</w:t>
      </w:r>
    </w:p>
    <w:p w:rsidR="00000000" w:rsidRDefault="00F02D9C">
      <w:pPr>
        <w:ind w:firstLine="720"/>
        <w:jc w:val="both"/>
        <w:rPr>
          <w:rFonts w:ascii="Times New Roman" w:hAnsi="Times New Roman"/>
          <w:sz w:val="22"/>
        </w:rPr>
      </w:pPr>
      <w:r>
        <w:rPr>
          <w:rFonts w:ascii="Times New Roman" w:hAnsi="Times New Roman"/>
          <w:sz w:val="22"/>
        </w:rPr>
        <w:t>2. Krata gali būti daroma ir siekiant surasti ieškomus asmenis, taip pat lavonus.</w:t>
      </w:r>
    </w:p>
    <w:p w:rsidR="00000000" w:rsidRDefault="00F02D9C">
      <w:pPr>
        <w:ind w:firstLine="720"/>
        <w:jc w:val="both"/>
        <w:rPr>
          <w:rFonts w:ascii="Times New Roman" w:hAnsi="Times New Roman"/>
          <w:b/>
          <w:sz w:val="22"/>
        </w:rPr>
      </w:pPr>
      <w:r>
        <w:rPr>
          <w:rFonts w:ascii="Times New Roman" w:hAnsi="Times New Roman"/>
          <w:sz w:val="22"/>
        </w:rPr>
        <w:t>3. Krata daroma motyvuota ikiteisminio tyrimo teisėjo nutartimi. Nutartyje turi būti nurodyta, kokių iš šio straipsnio 1 ir 2 dalyse nurodytų objektų bus ie</w:t>
      </w:r>
      <w:r>
        <w:rPr>
          <w:rFonts w:ascii="Times New Roman" w:hAnsi="Times New Roman"/>
          <w:sz w:val="22"/>
        </w:rPr>
        <w:t>škoma. Neatidėliotinais atvejais krata gali būti daroma ir ikiteisminio tyrimo pareigūno ar prokuroro nutarimu, tačiau šiuo atveju per tris dienas nuo kratos atlikimo turi būti gaunamas ikiteisminio tyrimo teisėjo patvirtinimas dėl kratos darymo teisėtumo.</w:t>
      </w:r>
      <w:r>
        <w:rPr>
          <w:rFonts w:ascii="Times New Roman" w:hAnsi="Times New Roman"/>
          <w:sz w:val="22"/>
        </w:rPr>
        <w:t xml:space="preserve"> Jei ikiteisminio tyrimo teisėjo patvirtinimas per šį terminą negautas, visi kratos metu paimti daiktai, vertybės ir dokumentai turi būti grąžinami asmenims, iš kurių jie paimti, o kratos rezultatais tolesniame procese negali būti remiamasi kaip įtariamojo</w:t>
      </w:r>
      <w:r>
        <w:rPr>
          <w:rFonts w:ascii="Times New Roman" w:hAnsi="Times New Roman"/>
          <w:sz w:val="22"/>
        </w:rPr>
        <w:t xml:space="preserve"> ar kaltinamojo kaltumą pagrindžiančiais duomenimis.</w:t>
      </w:r>
    </w:p>
    <w:p w:rsidR="00000000" w:rsidRDefault="00F02D9C">
      <w:pPr>
        <w:pStyle w:val="BodyText2"/>
        <w:ind w:firstLine="720"/>
        <w:rPr>
          <w:strike w:val="0"/>
          <w:sz w:val="22"/>
        </w:rPr>
      </w:pPr>
      <w:r>
        <w:rPr>
          <w:strike w:val="0"/>
          <w:sz w:val="22"/>
        </w:rPr>
        <w:t>4. Darant kratą, turi dalyvauti buto, namo ar kitų patalpų, kuriose daroma krata, savininkas, nuomotojas, valdytojas, pilnametis jų šeimos narys ar artimasis giminaitis, o darant kratą įmonėje, įstaigoje</w:t>
      </w:r>
      <w:r>
        <w:rPr>
          <w:strike w:val="0"/>
          <w:sz w:val="22"/>
        </w:rPr>
        <w:t xml:space="preserve"> ar organizacijoje, – tos įmonės, įstaigos ar organizacijos atstovas. Kai nėra galimybės užtikrinti šių asmenų dalyvavimą, krata daroma kviestinio ar savivaldybės institucijos atstovo akivaizdoje. Prireikus kviestiniai gali būti kviečiami dalyvauti atlieka</w:t>
      </w:r>
      <w:r>
        <w:rPr>
          <w:strike w:val="0"/>
          <w:sz w:val="22"/>
        </w:rPr>
        <w:t>nt kratą ir kitais atvejais.</w:t>
      </w:r>
    </w:p>
    <w:p w:rsidR="00000000" w:rsidRDefault="00F02D9C">
      <w:pPr>
        <w:ind w:firstLine="720"/>
        <w:jc w:val="both"/>
        <w:rPr>
          <w:rFonts w:ascii="Times New Roman" w:hAnsi="Times New Roman"/>
          <w:sz w:val="22"/>
        </w:rPr>
      </w:pPr>
      <w:r>
        <w:rPr>
          <w:rFonts w:ascii="Times New Roman" w:hAnsi="Times New Roman"/>
          <w:sz w:val="22"/>
        </w:rPr>
        <w:t>5. Krata žemėje, miške, vandens telkiniuose gali būti daroma ir nedalyvaujant savininkui, nuomotojui ar valdytojui, tačiau šiems asmenims vėliau pranešama raštu apie darytą kratą.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146 straipsnis. Asmens krata</w:t>
      </w:r>
    </w:p>
    <w:p w:rsidR="00000000" w:rsidRDefault="00F02D9C">
      <w:pPr>
        <w:ind w:firstLine="720"/>
        <w:jc w:val="both"/>
        <w:rPr>
          <w:rFonts w:ascii="Times New Roman" w:hAnsi="Times New Roman"/>
          <w:sz w:val="22"/>
        </w:rPr>
      </w:pPr>
      <w:r>
        <w:rPr>
          <w:rFonts w:ascii="Times New Roman" w:hAnsi="Times New Roman"/>
          <w:sz w:val="22"/>
        </w:rPr>
        <w:t>1. Asmens krata d</w:t>
      </w:r>
      <w:r>
        <w:rPr>
          <w:rFonts w:ascii="Times New Roman" w:hAnsi="Times New Roman"/>
          <w:sz w:val="22"/>
        </w:rPr>
        <w:t>aroma pagal tas pačias taisykles kaip ir buto, namo ar kitų patalpų krata.</w:t>
      </w:r>
    </w:p>
    <w:p w:rsidR="00000000" w:rsidRDefault="00F02D9C">
      <w:pPr>
        <w:ind w:firstLine="720"/>
        <w:jc w:val="both"/>
        <w:rPr>
          <w:rFonts w:ascii="Times New Roman" w:hAnsi="Times New Roman"/>
          <w:sz w:val="22"/>
        </w:rPr>
      </w:pPr>
      <w:r>
        <w:rPr>
          <w:rFonts w:ascii="Times New Roman" w:hAnsi="Times New Roman"/>
          <w:sz w:val="22"/>
        </w:rPr>
        <w:t>2. Asmens krata, dėl to nepriėmus atskiros nutarties, gali būti daroma:</w:t>
      </w:r>
    </w:p>
    <w:p w:rsidR="00000000" w:rsidRDefault="00F02D9C">
      <w:pPr>
        <w:ind w:firstLine="720"/>
        <w:jc w:val="both"/>
        <w:rPr>
          <w:rFonts w:ascii="Times New Roman" w:hAnsi="Times New Roman"/>
          <w:sz w:val="22"/>
        </w:rPr>
      </w:pPr>
      <w:r>
        <w:rPr>
          <w:rFonts w:ascii="Times New Roman" w:hAnsi="Times New Roman"/>
          <w:sz w:val="22"/>
        </w:rPr>
        <w:t>1) sulaikant ar suimant;</w:t>
      </w:r>
    </w:p>
    <w:p w:rsidR="00000000" w:rsidRDefault="00F02D9C">
      <w:pPr>
        <w:ind w:firstLine="720"/>
        <w:jc w:val="both"/>
        <w:rPr>
          <w:rFonts w:ascii="Times New Roman" w:hAnsi="Times New Roman"/>
          <w:sz w:val="22"/>
        </w:rPr>
      </w:pPr>
      <w:r>
        <w:rPr>
          <w:rFonts w:ascii="Times New Roman" w:hAnsi="Times New Roman"/>
          <w:sz w:val="22"/>
        </w:rPr>
        <w:t>2) kai yra pakankamas pagrindas manyti, kad patalpoje ar kitoje vietoje, kur daromas</w:t>
      </w:r>
      <w:r>
        <w:rPr>
          <w:rFonts w:ascii="Times New Roman" w:hAnsi="Times New Roman"/>
          <w:sz w:val="22"/>
        </w:rPr>
        <w:t xml:space="preserve"> poėmis ar krata, esantis asmuo slepia prie savęs daiktus ar dokumentus, galinčius turėti reikšmės nusikalstamai veikai tirti.</w:t>
      </w:r>
    </w:p>
    <w:p w:rsidR="00000000" w:rsidRDefault="00F02D9C">
      <w:pPr>
        <w:ind w:firstLine="720"/>
        <w:jc w:val="both"/>
        <w:rPr>
          <w:rFonts w:ascii="Times New Roman" w:hAnsi="Times New Roman"/>
          <w:sz w:val="22"/>
        </w:rPr>
      </w:pPr>
      <w:r>
        <w:rPr>
          <w:rFonts w:ascii="Times New Roman" w:hAnsi="Times New Roman"/>
          <w:sz w:val="22"/>
        </w:rPr>
        <w:t>3. Asmens kratą gali daryti tik tos pačios lyties asmuo.</w:t>
      </w:r>
    </w:p>
    <w:p w:rsidR="00000000" w:rsidRDefault="00F02D9C">
      <w:pPr>
        <w:ind w:firstLine="720"/>
        <w:jc w:val="both"/>
        <w:rPr>
          <w:rFonts w:ascii="Times New Roman" w:hAnsi="Times New Roman"/>
          <w:sz w:val="22"/>
        </w:rPr>
      </w:pPr>
      <w:r>
        <w:rPr>
          <w:rFonts w:ascii="Times New Roman" w:hAnsi="Times New Roman"/>
          <w:sz w:val="22"/>
        </w:rPr>
        <w:t>4. Darant asmens kratą, neprivalo dalyvauti šio Kodekso 145 straipsnio 4</w:t>
      </w:r>
      <w:r>
        <w:rPr>
          <w:rFonts w:ascii="Times New Roman" w:hAnsi="Times New Roman"/>
          <w:sz w:val="22"/>
        </w:rPr>
        <w:t xml:space="preserve"> dalyje nurodyti asmenys.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147 straipsnis. Poėmis</w:t>
      </w:r>
    </w:p>
    <w:p w:rsidR="00000000" w:rsidRDefault="00F02D9C">
      <w:pPr>
        <w:ind w:firstLine="720"/>
        <w:jc w:val="both"/>
        <w:rPr>
          <w:rFonts w:ascii="Times New Roman" w:hAnsi="Times New Roman"/>
          <w:sz w:val="22"/>
        </w:rPr>
      </w:pPr>
      <w:r>
        <w:rPr>
          <w:rFonts w:ascii="Times New Roman" w:hAnsi="Times New Roman"/>
          <w:sz w:val="22"/>
        </w:rPr>
        <w:t>1. Jeigu reikia paimti daiktus ar dokumentus, turinčius reikšmės nusikalstamai veikai tirti, ir tiksliai žinoma, kur jie yra ar kas juos turi, ikiteisminio tyrimo pareigūnas ar prokuroras gali daryti poėmį.</w:t>
      </w:r>
      <w:r>
        <w:rPr>
          <w:rFonts w:ascii="Times New Roman" w:hAnsi="Times New Roman"/>
          <w:sz w:val="22"/>
        </w:rPr>
        <w:t xml:space="preserve"> Poėmis daromas motyvuota ikiteisminio tyrimo teisėjo nutartimi. Neatidėliotinais atvejais poėmis gali būti daromas ikiteisminio tyrimo pareigūno ar prokuroro nutarimu, tačiau šiuo atveju per tris dienas nuo poėmio padarymo turi būti gaunamas ikiteisminio </w:t>
      </w:r>
      <w:r>
        <w:rPr>
          <w:rFonts w:ascii="Times New Roman" w:hAnsi="Times New Roman"/>
          <w:sz w:val="22"/>
        </w:rPr>
        <w:t>tyrimo teisėjo patvirtinimas dėl padaryto poėmio teisėtumo.</w:t>
      </w:r>
      <w:r>
        <w:rPr>
          <w:rFonts w:ascii="Times New Roman" w:hAnsi="Times New Roman"/>
          <w:b/>
          <w:sz w:val="22"/>
        </w:rPr>
        <w:t xml:space="preserve"> </w:t>
      </w:r>
      <w:r>
        <w:rPr>
          <w:rFonts w:ascii="Times New Roman" w:hAnsi="Times New Roman"/>
          <w:sz w:val="22"/>
        </w:rPr>
        <w:t xml:space="preserve">Jei ikiteisminio tyrimo teisėjo patvirtinimas per šį terminą negautas, visi paimti daiktai ir dokumentai turi būti grąžinami asmenims, iš kurių jie paimti, o poėmio rezultatais tolesniame procese </w:t>
      </w:r>
      <w:r>
        <w:rPr>
          <w:rFonts w:ascii="Times New Roman" w:hAnsi="Times New Roman"/>
          <w:sz w:val="22"/>
        </w:rPr>
        <w:t>negali būti remiamasi kaip įtariamojo ar kaltinamojo kaltumą pagrindžiančiais duomenimis.</w:t>
      </w:r>
    </w:p>
    <w:p w:rsidR="00000000" w:rsidRDefault="00F02D9C">
      <w:pPr>
        <w:ind w:firstLine="720"/>
        <w:jc w:val="both"/>
        <w:rPr>
          <w:rFonts w:ascii="Times New Roman" w:hAnsi="Times New Roman"/>
          <w:sz w:val="22"/>
        </w:rPr>
      </w:pPr>
      <w:r>
        <w:rPr>
          <w:rFonts w:ascii="Times New Roman" w:hAnsi="Times New Roman"/>
          <w:sz w:val="22"/>
        </w:rPr>
        <w:t>2. Asmenys, turintys paimtinus daiktus ar dokumentus, privalo nekliudyti poėmį atliekantiems pareigūnams. Nevykdantiems šios pareigos asmenims remiantis šio Kodekso 1</w:t>
      </w:r>
      <w:r>
        <w:rPr>
          <w:rFonts w:ascii="Times New Roman" w:hAnsi="Times New Roman"/>
          <w:sz w:val="22"/>
        </w:rPr>
        <w:t>63 straipsniu gali būti paskirta bauda.</w:t>
      </w:r>
    </w:p>
    <w:p w:rsidR="00000000" w:rsidRDefault="00F02D9C">
      <w:pPr>
        <w:ind w:firstLine="720"/>
        <w:jc w:val="both"/>
        <w:rPr>
          <w:rFonts w:ascii="Times New Roman" w:hAnsi="Times New Roman"/>
          <w:sz w:val="22"/>
        </w:rPr>
      </w:pPr>
      <w:r>
        <w:rPr>
          <w:rFonts w:ascii="Times New Roman" w:hAnsi="Times New Roman"/>
          <w:sz w:val="22"/>
        </w:rPr>
        <w:t>3. Darant poėmį, turi dalyvauti šio Kodekso 145 straipsnio 4 dalyje nurodyti asmenys.</w:t>
      </w:r>
    </w:p>
    <w:p w:rsidR="00000000" w:rsidRDefault="00F02D9C">
      <w:pPr>
        <w:pStyle w:val="BodyTextIndent"/>
        <w:spacing w:line="240" w:lineRule="auto"/>
        <w:rPr>
          <w:sz w:val="22"/>
        </w:rPr>
      </w:pPr>
      <w:r>
        <w:rPr>
          <w:sz w:val="22"/>
        </w:rPr>
        <w:t>4. Jeigu asmenys, turintys paimtinus daiktus ar dokumentus, jų neatiduoda, daiktai ar dokumentai gali būti paimami prievarta.</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148</w:t>
      </w:r>
      <w:r>
        <w:rPr>
          <w:rFonts w:ascii="Times New Roman" w:hAnsi="Times New Roman"/>
          <w:b/>
          <w:sz w:val="22"/>
        </w:rPr>
        <w:t xml:space="preserve"> straipsnis. Pašto siuntų poėmis</w:t>
      </w:r>
    </w:p>
    <w:p w:rsidR="00000000" w:rsidRDefault="00F02D9C">
      <w:pPr>
        <w:ind w:firstLine="720"/>
        <w:jc w:val="both"/>
        <w:rPr>
          <w:rFonts w:ascii="Times New Roman" w:hAnsi="Times New Roman"/>
          <w:sz w:val="22"/>
        </w:rPr>
      </w:pPr>
      <w:r>
        <w:rPr>
          <w:rFonts w:ascii="Times New Roman" w:hAnsi="Times New Roman"/>
          <w:sz w:val="22"/>
        </w:rPr>
        <w:t>1. Daryti pašto</w:t>
      </w:r>
      <w:r>
        <w:rPr>
          <w:rFonts w:ascii="Times New Roman" w:hAnsi="Times New Roman"/>
          <w:b/>
          <w:sz w:val="22"/>
        </w:rPr>
        <w:t xml:space="preserve"> </w:t>
      </w:r>
      <w:r>
        <w:rPr>
          <w:rFonts w:ascii="Times New Roman" w:hAnsi="Times New Roman"/>
          <w:sz w:val="22"/>
        </w:rPr>
        <w:t>siuntų poėmį leidžiama tik ikiteisminio tyrimo teisėjo nutartimi. Pašto</w:t>
      </w:r>
      <w:r>
        <w:rPr>
          <w:rFonts w:ascii="Times New Roman" w:hAnsi="Times New Roman"/>
          <w:b/>
          <w:sz w:val="22"/>
        </w:rPr>
        <w:t xml:space="preserve"> </w:t>
      </w:r>
      <w:r>
        <w:rPr>
          <w:rFonts w:ascii="Times New Roman" w:hAnsi="Times New Roman"/>
          <w:sz w:val="22"/>
        </w:rPr>
        <w:t>siuntų poėmį darančio pareigūno nurodymai pašto įstaigos darbuotojams privalomi. Nevykdantiems šių nurodymų asmenims remiantis šio Kode</w:t>
      </w:r>
      <w:r>
        <w:rPr>
          <w:rFonts w:ascii="Times New Roman" w:hAnsi="Times New Roman"/>
          <w:sz w:val="22"/>
        </w:rPr>
        <w:t>kso 163 straipsniu gali būti paskirta bauda.</w:t>
      </w:r>
    </w:p>
    <w:p w:rsidR="00000000" w:rsidRDefault="00F02D9C">
      <w:pPr>
        <w:ind w:firstLine="720"/>
        <w:jc w:val="both"/>
        <w:rPr>
          <w:rFonts w:ascii="Times New Roman" w:hAnsi="Times New Roman"/>
          <w:sz w:val="22"/>
        </w:rPr>
      </w:pPr>
      <w:r>
        <w:rPr>
          <w:rFonts w:ascii="Times New Roman" w:hAnsi="Times New Roman"/>
          <w:sz w:val="22"/>
        </w:rPr>
        <w:t>2. Teisę tikrinti paimtų pašto siuntų turinį turi prokuroras, teisėjas ir teismas.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149 straipsnis. Kratos ir poėmio tvarka</w:t>
      </w:r>
    </w:p>
    <w:p w:rsidR="00000000" w:rsidRDefault="00F02D9C">
      <w:pPr>
        <w:ind w:firstLine="720"/>
        <w:jc w:val="both"/>
        <w:rPr>
          <w:rFonts w:ascii="Times New Roman" w:hAnsi="Times New Roman"/>
          <w:sz w:val="22"/>
        </w:rPr>
      </w:pPr>
      <w:r>
        <w:rPr>
          <w:rFonts w:ascii="Times New Roman" w:hAnsi="Times New Roman"/>
          <w:sz w:val="22"/>
        </w:rPr>
        <w:t>1. Pareigūnas, pradėdamas kratą ir poėmį, privalo paskelbti nutartį ar nutarimą dėl kra</w:t>
      </w:r>
      <w:r>
        <w:rPr>
          <w:rFonts w:ascii="Times New Roman" w:hAnsi="Times New Roman"/>
          <w:sz w:val="22"/>
        </w:rPr>
        <w:t>tos ar poėmio, po to pareikalauti atiduoti nutartyje ar nutarime nurodytus daiktus ar dokumentus arba nurodyti besislapstančio asmens buvimo vietą.</w:t>
      </w:r>
    </w:p>
    <w:p w:rsidR="00000000" w:rsidRDefault="00F02D9C">
      <w:pPr>
        <w:ind w:firstLine="720"/>
        <w:jc w:val="both"/>
        <w:rPr>
          <w:rFonts w:ascii="Times New Roman" w:hAnsi="Times New Roman"/>
          <w:sz w:val="22"/>
        </w:rPr>
      </w:pPr>
      <w:r>
        <w:rPr>
          <w:rFonts w:ascii="Times New Roman" w:hAnsi="Times New Roman"/>
          <w:sz w:val="22"/>
        </w:rPr>
        <w:t>2. Darydamas kratą ar poėmį, pareigūnas turi teisę atidaryti užrakintas patalpas ir talpyklas, jeigu atidary</w:t>
      </w:r>
      <w:r>
        <w:rPr>
          <w:rFonts w:ascii="Times New Roman" w:hAnsi="Times New Roman"/>
          <w:sz w:val="22"/>
        </w:rPr>
        <w:t>ti jas atsisakoma. Pareigūnas turi vengti nereikalingo užraktų, durų ir kitų daiktų gadinimo.</w:t>
      </w:r>
    </w:p>
    <w:p w:rsidR="00000000" w:rsidRDefault="00F02D9C">
      <w:pPr>
        <w:ind w:firstLine="720"/>
        <w:jc w:val="both"/>
        <w:rPr>
          <w:rFonts w:ascii="Times New Roman" w:hAnsi="Times New Roman"/>
          <w:sz w:val="22"/>
        </w:rPr>
      </w:pPr>
      <w:r>
        <w:rPr>
          <w:rFonts w:ascii="Times New Roman" w:hAnsi="Times New Roman"/>
          <w:sz w:val="22"/>
        </w:rPr>
        <w:t>3. Pareigūnas turi teisę uždrausti patalpoje ar vietoje, kur daroma krata ar</w:t>
      </w:r>
      <w:r>
        <w:rPr>
          <w:rFonts w:ascii="Times New Roman" w:hAnsi="Times New Roman"/>
          <w:b/>
          <w:sz w:val="22"/>
        </w:rPr>
        <w:t xml:space="preserve"> </w:t>
      </w:r>
      <w:r>
        <w:rPr>
          <w:rFonts w:ascii="Times New Roman" w:hAnsi="Times New Roman"/>
          <w:sz w:val="22"/>
        </w:rPr>
        <w:t>poėmis, esantiems, taip pat į šią patalpą ar vietą ateinantiems asmenims išeiti iš jo</w:t>
      </w:r>
      <w:r>
        <w:rPr>
          <w:rFonts w:ascii="Times New Roman" w:hAnsi="Times New Roman"/>
          <w:sz w:val="22"/>
        </w:rPr>
        <w:t>s, susižinoti tarpusavyje arba su kitais asmenimis iki kratos ar poėmio</w:t>
      </w:r>
      <w:r>
        <w:rPr>
          <w:rFonts w:ascii="Times New Roman" w:hAnsi="Times New Roman"/>
          <w:b/>
          <w:sz w:val="22"/>
        </w:rPr>
        <w:t xml:space="preserve"> </w:t>
      </w:r>
      <w:r>
        <w:rPr>
          <w:rFonts w:ascii="Times New Roman" w:hAnsi="Times New Roman"/>
          <w:sz w:val="22"/>
        </w:rPr>
        <w:t>pabaigos.</w:t>
      </w:r>
    </w:p>
    <w:p w:rsidR="00000000" w:rsidRDefault="00F02D9C">
      <w:pPr>
        <w:pStyle w:val="BodyText2"/>
        <w:ind w:firstLine="720"/>
        <w:rPr>
          <w:strike w:val="0"/>
          <w:sz w:val="22"/>
        </w:rPr>
      </w:pPr>
      <w:r>
        <w:rPr>
          <w:strike w:val="0"/>
          <w:sz w:val="22"/>
        </w:rPr>
        <w:t>4. Patalpa ar vieta, kur daroma krata ar poėmis, gali būti pareigūnų apsupta.</w:t>
      </w:r>
    </w:p>
    <w:p w:rsidR="00000000" w:rsidRDefault="00F02D9C">
      <w:pPr>
        <w:ind w:firstLine="720"/>
        <w:jc w:val="both"/>
        <w:rPr>
          <w:rFonts w:ascii="Times New Roman" w:hAnsi="Times New Roman"/>
          <w:sz w:val="22"/>
        </w:rPr>
      </w:pPr>
      <w:r>
        <w:rPr>
          <w:rFonts w:ascii="Times New Roman" w:hAnsi="Times New Roman"/>
          <w:sz w:val="22"/>
        </w:rPr>
        <w:t>5. Daryti kratas ar poėmius</w:t>
      </w:r>
      <w:r>
        <w:rPr>
          <w:rFonts w:ascii="Times New Roman" w:hAnsi="Times New Roman"/>
          <w:b/>
          <w:sz w:val="22"/>
        </w:rPr>
        <w:t xml:space="preserve"> </w:t>
      </w:r>
      <w:r>
        <w:rPr>
          <w:rFonts w:ascii="Times New Roman" w:hAnsi="Times New Roman"/>
          <w:sz w:val="22"/>
        </w:rPr>
        <w:t>nakties metu, išskyrus neatidėliotinus atvejus, draudžiama.</w:t>
      </w:r>
    </w:p>
    <w:p w:rsidR="00000000" w:rsidRDefault="00F02D9C">
      <w:pPr>
        <w:pStyle w:val="BodyText2"/>
        <w:ind w:firstLine="720"/>
        <w:rPr>
          <w:strike w:val="0"/>
          <w:sz w:val="22"/>
        </w:rPr>
      </w:pPr>
      <w:r>
        <w:rPr>
          <w:strike w:val="0"/>
          <w:sz w:val="22"/>
        </w:rPr>
        <w:t>6. Daran</w:t>
      </w:r>
      <w:r>
        <w:rPr>
          <w:strike w:val="0"/>
          <w:sz w:val="22"/>
        </w:rPr>
        <w:t>tis kratą ar poėmį</w:t>
      </w:r>
      <w:r>
        <w:rPr>
          <w:b/>
          <w:strike w:val="0"/>
          <w:sz w:val="22"/>
        </w:rPr>
        <w:t xml:space="preserve"> </w:t>
      </w:r>
      <w:r>
        <w:rPr>
          <w:strike w:val="0"/>
          <w:sz w:val="22"/>
        </w:rPr>
        <w:t>pareigūnas turi teisę paimti tik tuos daiktus ir dokumentus, kurie gali turėti reikšmės tyrimui. Daiktai ir dokumentai, kurių apyvarta įstatymų uždrausta, turi būti paimami neatsižvelgiant į jų ryšį su tyrimu.</w:t>
      </w:r>
    </w:p>
    <w:p w:rsidR="00000000" w:rsidRDefault="00F02D9C">
      <w:pPr>
        <w:ind w:firstLine="720"/>
        <w:jc w:val="both"/>
        <w:rPr>
          <w:rFonts w:ascii="Times New Roman" w:hAnsi="Times New Roman"/>
          <w:sz w:val="22"/>
        </w:rPr>
      </w:pPr>
      <w:r>
        <w:rPr>
          <w:rFonts w:ascii="Times New Roman" w:hAnsi="Times New Roman"/>
          <w:sz w:val="22"/>
        </w:rPr>
        <w:t>7. Visi paimtieji daiktai i</w:t>
      </w:r>
      <w:r>
        <w:rPr>
          <w:rFonts w:ascii="Times New Roman" w:hAnsi="Times New Roman"/>
          <w:sz w:val="22"/>
        </w:rPr>
        <w:t>r dokumentai parodomi dalyvaujantiems asmenims ir išvardijami kratos ar poėmio</w:t>
      </w:r>
      <w:r>
        <w:rPr>
          <w:rFonts w:ascii="Times New Roman" w:hAnsi="Times New Roman"/>
          <w:b/>
          <w:sz w:val="22"/>
        </w:rPr>
        <w:t xml:space="preserve"> </w:t>
      </w:r>
      <w:r>
        <w:rPr>
          <w:rFonts w:ascii="Times New Roman" w:hAnsi="Times New Roman"/>
          <w:sz w:val="22"/>
        </w:rPr>
        <w:t>protokole arba prie protokolo pridedamame apyraše (nurodoma jų kiekis, svoris, individualios žymės, susidėvėjimas). Paimti daiktai ir dokumentai kratos ar poėmio</w:t>
      </w:r>
      <w:r>
        <w:rPr>
          <w:rFonts w:ascii="Times New Roman" w:hAnsi="Times New Roman"/>
          <w:b/>
          <w:sz w:val="22"/>
        </w:rPr>
        <w:t xml:space="preserve"> </w:t>
      </w:r>
      <w:r>
        <w:rPr>
          <w:rFonts w:ascii="Times New Roman" w:hAnsi="Times New Roman"/>
          <w:sz w:val="22"/>
        </w:rPr>
        <w:t>vietoje turi bū</w:t>
      </w:r>
      <w:r>
        <w:rPr>
          <w:rFonts w:ascii="Times New Roman" w:hAnsi="Times New Roman"/>
          <w:sz w:val="22"/>
        </w:rPr>
        <w:t>ti kaip įmanoma supakuojami ir užantspauduojami.</w:t>
      </w:r>
    </w:p>
    <w:p w:rsidR="00000000" w:rsidRDefault="00F02D9C">
      <w:pPr>
        <w:ind w:firstLine="720"/>
        <w:jc w:val="both"/>
        <w:rPr>
          <w:rFonts w:ascii="Times New Roman" w:hAnsi="Times New Roman"/>
          <w:sz w:val="22"/>
        </w:rPr>
      </w:pPr>
      <w:r>
        <w:rPr>
          <w:rFonts w:ascii="Times New Roman" w:hAnsi="Times New Roman"/>
          <w:sz w:val="22"/>
        </w:rPr>
        <w:t>8. Darantis kratą ar poėmį</w:t>
      </w:r>
      <w:r>
        <w:rPr>
          <w:rFonts w:ascii="Times New Roman" w:hAnsi="Times New Roman"/>
          <w:b/>
          <w:sz w:val="22"/>
        </w:rPr>
        <w:t xml:space="preserve"> </w:t>
      </w:r>
      <w:r>
        <w:rPr>
          <w:rFonts w:ascii="Times New Roman" w:hAnsi="Times New Roman"/>
          <w:sz w:val="22"/>
        </w:rPr>
        <w:t>pareigūnas privalo imtis priemonių, kad nebūtų paskelbtos gyvenančio toje patalpoje asmens ir kitų asmenų privataus gyvenimo aplinkybės, paaiškėjusios darant kratą ar poėmį.</w:t>
      </w:r>
    </w:p>
    <w:p w:rsidR="00000000" w:rsidRDefault="00F02D9C">
      <w:pPr>
        <w:ind w:firstLine="720"/>
        <w:jc w:val="both"/>
        <w:rPr>
          <w:rFonts w:ascii="Times New Roman" w:hAnsi="Times New Roman"/>
          <w:sz w:val="22"/>
        </w:rPr>
      </w:pPr>
      <w:r>
        <w:rPr>
          <w:rFonts w:ascii="Times New Roman" w:hAnsi="Times New Roman"/>
          <w:sz w:val="22"/>
        </w:rPr>
        <w:t>9. Dėl</w:t>
      </w:r>
      <w:r>
        <w:rPr>
          <w:rFonts w:ascii="Times New Roman" w:hAnsi="Times New Roman"/>
          <w:sz w:val="22"/>
        </w:rPr>
        <w:t xml:space="preserve"> kratos ar poėmio</w:t>
      </w:r>
      <w:r>
        <w:rPr>
          <w:rFonts w:ascii="Times New Roman" w:hAnsi="Times New Roman"/>
          <w:b/>
          <w:sz w:val="22"/>
        </w:rPr>
        <w:t xml:space="preserve"> </w:t>
      </w:r>
      <w:r>
        <w:rPr>
          <w:rFonts w:ascii="Times New Roman" w:hAnsi="Times New Roman"/>
          <w:sz w:val="22"/>
        </w:rPr>
        <w:t>surašomas protokolas. Protokole turi būti nurodyti paimti daiktai ir dokumentai ir aprašyti pagrindiniai jų požymiai. Jei kratos metu jokie daiktai ir dokumentai nebuvo paimti, tai nurodoma protokole. Vienas kratos bei poėmio</w:t>
      </w:r>
      <w:r>
        <w:rPr>
          <w:rFonts w:ascii="Times New Roman" w:hAnsi="Times New Roman"/>
          <w:b/>
          <w:sz w:val="22"/>
        </w:rPr>
        <w:t xml:space="preserve"> </w:t>
      </w:r>
      <w:r>
        <w:rPr>
          <w:rFonts w:ascii="Times New Roman" w:hAnsi="Times New Roman"/>
          <w:sz w:val="22"/>
        </w:rPr>
        <w:t>protokolo eg</w:t>
      </w:r>
      <w:r>
        <w:rPr>
          <w:rFonts w:ascii="Times New Roman" w:hAnsi="Times New Roman"/>
          <w:sz w:val="22"/>
        </w:rPr>
        <w:t>zempliorius paliekamas asmeniui, pas kurį buvo daroma krata ar poėmis.</w:t>
      </w:r>
    </w:p>
    <w:p w:rsidR="00000000" w:rsidRDefault="00F02D9C">
      <w:pPr>
        <w:ind w:firstLine="720"/>
        <w:jc w:val="both"/>
        <w:rPr>
          <w:rFonts w:ascii="Times New Roman" w:hAnsi="Times New Roman"/>
          <w:sz w:val="22"/>
        </w:rPr>
      </w:pPr>
    </w:p>
    <w:p w:rsidR="00000000" w:rsidRDefault="00F02D9C">
      <w:pPr>
        <w:ind w:left="2552" w:hanging="1832"/>
        <w:jc w:val="both"/>
        <w:rPr>
          <w:rFonts w:ascii="Times New Roman" w:hAnsi="Times New Roman"/>
          <w:sz w:val="22"/>
        </w:rPr>
      </w:pPr>
      <w:r>
        <w:rPr>
          <w:rFonts w:ascii="Times New Roman" w:hAnsi="Times New Roman"/>
          <w:b/>
          <w:sz w:val="22"/>
        </w:rPr>
        <w:t>150 straipsnis. Kratos ir poėmio diplomatinių atstovybių patalpose sąlygos</w:t>
      </w:r>
    </w:p>
    <w:p w:rsidR="00000000" w:rsidRDefault="00F02D9C">
      <w:pPr>
        <w:ind w:firstLine="720"/>
        <w:jc w:val="both"/>
        <w:rPr>
          <w:rFonts w:ascii="Times New Roman" w:hAnsi="Times New Roman"/>
          <w:sz w:val="22"/>
        </w:rPr>
      </w:pPr>
      <w:r>
        <w:rPr>
          <w:rFonts w:ascii="Times New Roman" w:hAnsi="Times New Roman"/>
          <w:sz w:val="22"/>
        </w:rPr>
        <w:t>1. Daryti kratas ir poėmius</w:t>
      </w:r>
      <w:r>
        <w:rPr>
          <w:rFonts w:ascii="Times New Roman" w:hAnsi="Times New Roman"/>
          <w:b/>
          <w:sz w:val="22"/>
        </w:rPr>
        <w:t xml:space="preserve"> </w:t>
      </w:r>
      <w:r>
        <w:rPr>
          <w:rFonts w:ascii="Times New Roman" w:hAnsi="Times New Roman"/>
          <w:sz w:val="22"/>
        </w:rPr>
        <w:t>patalpoje, kurioje yra diplomatinė atstovybė arba kurioje gyvena diplomatinės ats</w:t>
      </w:r>
      <w:r>
        <w:rPr>
          <w:rFonts w:ascii="Times New Roman" w:hAnsi="Times New Roman"/>
          <w:sz w:val="22"/>
        </w:rPr>
        <w:t>tovybės nariai ir jų šeimos, galima tik diplomatinių atstovų prašymu ar sutikimu. Diplomatinio atstovo sutikimas kratai ir poėmiui</w:t>
      </w:r>
      <w:r>
        <w:rPr>
          <w:rFonts w:ascii="Times New Roman" w:hAnsi="Times New Roman"/>
          <w:b/>
          <w:sz w:val="22"/>
        </w:rPr>
        <w:t xml:space="preserve"> </w:t>
      </w:r>
      <w:r>
        <w:rPr>
          <w:rFonts w:ascii="Times New Roman" w:hAnsi="Times New Roman"/>
          <w:sz w:val="22"/>
        </w:rPr>
        <w:t>daryti gaunamas per Lietuvos Respublikos užsienio reikalų ministeriją.</w:t>
      </w:r>
    </w:p>
    <w:p w:rsidR="00000000" w:rsidRDefault="00F02D9C">
      <w:pPr>
        <w:ind w:firstLine="720"/>
        <w:jc w:val="both"/>
        <w:rPr>
          <w:rFonts w:ascii="Times New Roman" w:hAnsi="Times New Roman"/>
          <w:sz w:val="22"/>
        </w:rPr>
      </w:pPr>
      <w:r>
        <w:rPr>
          <w:rFonts w:ascii="Times New Roman" w:hAnsi="Times New Roman"/>
          <w:sz w:val="22"/>
        </w:rPr>
        <w:t>2. Darant kratas ir poėmius šio straipsnio 1 dalyje nu</w:t>
      </w:r>
      <w:r>
        <w:rPr>
          <w:rFonts w:ascii="Times New Roman" w:hAnsi="Times New Roman"/>
          <w:sz w:val="22"/>
        </w:rPr>
        <w:t>rodytose patalpose, būtinas prokuroro ir Lietuvos Respublikos užsienio reikalų ministerijos atstovo dalyvavimas.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151 straipsnis. Laikinas nuosavybės teisės apribojimas</w:t>
      </w:r>
    </w:p>
    <w:p w:rsidR="00000000" w:rsidRDefault="00F02D9C">
      <w:pPr>
        <w:pStyle w:val="BodyText2"/>
        <w:ind w:firstLine="720"/>
        <w:rPr>
          <w:strike w:val="0"/>
          <w:sz w:val="22"/>
        </w:rPr>
      </w:pPr>
      <w:r>
        <w:rPr>
          <w:strike w:val="0"/>
          <w:sz w:val="22"/>
        </w:rPr>
        <w:t>1. Civiliniam ieškiniui ar galimam turto konfiskavimui užtikrinti prokuroro nutarimu įt</w:t>
      </w:r>
      <w:r>
        <w:rPr>
          <w:strike w:val="0"/>
          <w:sz w:val="22"/>
        </w:rPr>
        <w:t xml:space="preserve">ariamajam ar pagal įstatymus materialiai atsakingam už įtariamojo veiksmus fiziniam asmeniui arba fiziniams asmenims, kurie turi nusikalstamu būdu gautą ar įgytą turtą, gali būti skiriamas laikinas nuosavybės teisės apribojimas. Laikinas nuosavybės teisės </w:t>
      </w:r>
      <w:r>
        <w:rPr>
          <w:strike w:val="0"/>
          <w:sz w:val="22"/>
        </w:rPr>
        <w:t>apribojimas gali būti skiriamas kartu su poėmiu ar krata.</w:t>
      </w:r>
    </w:p>
    <w:p w:rsidR="00000000" w:rsidRDefault="00F02D9C">
      <w:pPr>
        <w:ind w:firstLine="720"/>
        <w:jc w:val="both"/>
        <w:rPr>
          <w:rFonts w:ascii="Times New Roman" w:hAnsi="Times New Roman"/>
          <w:sz w:val="22"/>
        </w:rPr>
      </w:pPr>
      <w:r>
        <w:rPr>
          <w:rFonts w:ascii="Times New Roman" w:hAnsi="Times New Roman"/>
          <w:sz w:val="22"/>
        </w:rPr>
        <w:t>2. Juridinio asmens nuosavybės teisė gali būti laikinai apribota prokuroro nutarimu, kai:</w:t>
      </w:r>
    </w:p>
    <w:p w:rsidR="00000000" w:rsidRDefault="00F02D9C">
      <w:pPr>
        <w:ind w:firstLine="720"/>
        <w:jc w:val="both"/>
        <w:rPr>
          <w:rFonts w:ascii="Times New Roman" w:hAnsi="Times New Roman"/>
          <w:sz w:val="22"/>
        </w:rPr>
      </w:pPr>
      <w:r>
        <w:rPr>
          <w:rFonts w:ascii="Times New Roman" w:hAnsi="Times New Roman"/>
          <w:sz w:val="22"/>
        </w:rPr>
        <w:t>1) siekiama užtikrinti galimą turto konfiskavimą Lietuvos Respublikos baudžiamojo kodekso 72 straipsnyje num</w:t>
      </w:r>
      <w:r>
        <w:rPr>
          <w:rFonts w:ascii="Times New Roman" w:hAnsi="Times New Roman"/>
          <w:sz w:val="22"/>
        </w:rPr>
        <w:t>atytais atvejais;</w:t>
      </w:r>
    </w:p>
    <w:p w:rsidR="00000000" w:rsidRDefault="00F02D9C">
      <w:pPr>
        <w:ind w:firstLine="720"/>
        <w:jc w:val="both"/>
        <w:rPr>
          <w:rFonts w:ascii="Times New Roman" w:hAnsi="Times New Roman"/>
          <w:sz w:val="22"/>
        </w:rPr>
      </w:pPr>
      <w:r>
        <w:rPr>
          <w:rFonts w:ascii="Times New Roman" w:hAnsi="Times New Roman"/>
          <w:sz w:val="22"/>
        </w:rPr>
        <w:t>2) siekiama užtikrinti civilinį ieškinį, jei yra pakankamas pagrindas juridinį asmenį įtraukti civiliniu atsakovu.</w:t>
      </w:r>
    </w:p>
    <w:p w:rsidR="00000000" w:rsidRDefault="00F02D9C">
      <w:pPr>
        <w:ind w:firstLine="720"/>
        <w:jc w:val="both"/>
        <w:rPr>
          <w:rFonts w:ascii="Times New Roman" w:hAnsi="Times New Roman"/>
          <w:sz w:val="22"/>
        </w:rPr>
      </w:pPr>
      <w:r>
        <w:rPr>
          <w:rFonts w:ascii="Times New Roman" w:hAnsi="Times New Roman"/>
          <w:sz w:val="22"/>
        </w:rPr>
        <w:t>3. Asmens, kurio nuosavybės teisė laikinai apribojama, turtas aprašomas dalyvaujant šio Kodekso 145 straipsnio 4 dalyje nur</w:t>
      </w:r>
      <w:r>
        <w:rPr>
          <w:rFonts w:ascii="Times New Roman" w:hAnsi="Times New Roman"/>
          <w:sz w:val="22"/>
        </w:rPr>
        <w:t>odytiems asmenims. Visas aprašomas turtas turi būti parodomas aprašant dalyvaujantiems asmenims. Turto apyraše nurodomas aprašytų daiktų kiekis ir individualūs požymiai. Draudžiama laikinai apriboti nuosavybės teisę į daiktus, kurie pagal Lietuvos Respubli</w:t>
      </w:r>
      <w:r>
        <w:rPr>
          <w:rFonts w:ascii="Times New Roman" w:hAnsi="Times New Roman"/>
          <w:sz w:val="22"/>
        </w:rPr>
        <w:t xml:space="preserve">kos įstatymų nustatytą sąrašą yra būtini įtariamajam ar jo šeimos nariams ir jo išlaikomiems asmenims. </w:t>
      </w:r>
    </w:p>
    <w:p w:rsidR="00000000" w:rsidRDefault="00F02D9C">
      <w:pPr>
        <w:ind w:firstLine="720"/>
        <w:jc w:val="both"/>
        <w:rPr>
          <w:rFonts w:ascii="Times New Roman" w:hAnsi="Times New Roman"/>
          <w:sz w:val="22"/>
        </w:rPr>
      </w:pPr>
      <w:r>
        <w:rPr>
          <w:rFonts w:ascii="Times New Roman" w:hAnsi="Times New Roman"/>
          <w:sz w:val="22"/>
        </w:rPr>
        <w:t>4. Turtas, į kurį nuosavybės teisė laikinai apribota, prokuroro nuožiūra perduodamas saugoti savivaldybės institucijos atstovui arba šio turto savininku</w:t>
      </w:r>
      <w:r>
        <w:rPr>
          <w:rFonts w:ascii="Times New Roman" w:hAnsi="Times New Roman"/>
          <w:sz w:val="22"/>
        </w:rPr>
        <w:t>i ar jo šeimos nariui, ar artimajam</w:t>
      </w:r>
      <w:r>
        <w:rPr>
          <w:rFonts w:ascii="Times New Roman" w:hAnsi="Times New Roman"/>
          <w:b/>
          <w:sz w:val="22"/>
        </w:rPr>
        <w:t xml:space="preserve"> </w:t>
      </w:r>
      <w:r>
        <w:rPr>
          <w:rFonts w:ascii="Times New Roman" w:hAnsi="Times New Roman"/>
          <w:sz w:val="22"/>
        </w:rPr>
        <w:t>giminaičiui, arba kitam asmeniui. Jiems turi būti išaiškinta atsakomybė pagal Lietuvos Respublikos baudžiamojo kodekso 246 straipsnį už šio turto iššvaistymą ar paslėpimą. Dėl to iš tokių asmenų paimamas rašytinis pasiža</w:t>
      </w:r>
      <w:r>
        <w:rPr>
          <w:rFonts w:ascii="Times New Roman" w:hAnsi="Times New Roman"/>
          <w:sz w:val="22"/>
        </w:rPr>
        <w:t>dėjimas. Prireikus toks turtas gali būti paimamas. Kai laikinai apribota nuosavybės teisė į piniginius indėlius, visos operacijos su jais nutraukiamos, jei nutarime dėl laikino nuosavybės teisės apribojimo nenurodyta kitaip.</w:t>
      </w:r>
    </w:p>
    <w:p w:rsidR="00000000" w:rsidRDefault="00F02D9C">
      <w:pPr>
        <w:ind w:firstLine="720"/>
        <w:jc w:val="both"/>
        <w:rPr>
          <w:rFonts w:ascii="Times New Roman" w:hAnsi="Times New Roman"/>
          <w:sz w:val="22"/>
        </w:rPr>
      </w:pPr>
      <w:r>
        <w:rPr>
          <w:rFonts w:ascii="Times New Roman" w:hAnsi="Times New Roman"/>
          <w:sz w:val="22"/>
        </w:rPr>
        <w:t>5. Asmuo, kurio nuosavybės teis</w:t>
      </w:r>
      <w:r>
        <w:rPr>
          <w:rFonts w:ascii="Times New Roman" w:hAnsi="Times New Roman"/>
          <w:sz w:val="22"/>
        </w:rPr>
        <w:t>ė laikinai apribota, turi teisę prokuroro nutarimą apskųsti ikiteisminio tyrimo teisėjui. Šį skundą ikiteisminio tyrimo teisėjas privalo išnagrinėti ne vėliau kaip per tris dienas nuo skundo gavimo dienos. Ikiteisminio tyrimo teisėjo nutartis skundžiama au</w:t>
      </w:r>
      <w:r>
        <w:rPr>
          <w:rFonts w:ascii="Times New Roman" w:hAnsi="Times New Roman"/>
          <w:sz w:val="22"/>
        </w:rPr>
        <w:t>kštesniajam teismui; šio teismo priimta nutartis yra galutinė ir neskundžiama.</w:t>
      </w:r>
    </w:p>
    <w:p w:rsidR="00000000" w:rsidRDefault="00F02D9C">
      <w:pPr>
        <w:ind w:firstLine="720"/>
        <w:jc w:val="both"/>
        <w:rPr>
          <w:rFonts w:ascii="Times New Roman" w:hAnsi="Times New Roman"/>
          <w:sz w:val="22"/>
        </w:rPr>
      </w:pPr>
      <w:r>
        <w:rPr>
          <w:rFonts w:ascii="Times New Roman" w:hAnsi="Times New Roman"/>
          <w:sz w:val="22"/>
        </w:rPr>
        <w:t>6. Prokuroro nutarimu paskirtas laikinas nuosavybės teisės apribojimas negali trukti ilgiau kaip šešis mėnesius. Šis terminas ikiteisminio tyrimo teisėjo nutartimi gali būti pra</w:t>
      </w:r>
      <w:r>
        <w:rPr>
          <w:rFonts w:ascii="Times New Roman" w:hAnsi="Times New Roman"/>
          <w:sz w:val="22"/>
        </w:rPr>
        <w:t>tęstas, tačiau ne daugiau kaip du kartus po tris mėnesius. Ikiteisminio tyrimo teisėjo atsisakymas pratęsti laikino nuosavybės teisės apribojimo terminą skundžiamas šio Kodekso 65 straipsnyje nustatyta tvarka.</w:t>
      </w:r>
      <w:r>
        <w:rPr>
          <w:rFonts w:ascii="Times New Roman" w:hAnsi="Times New Roman"/>
          <w:b/>
          <w:sz w:val="22"/>
        </w:rPr>
        <w:t xml:space="preserve"> </w:t>
      </w:r>
      <w:r>
        <w:rPr>
          <w:rFonts w:ascii="Times New Roman" w:hAnsi="Times New Roman"/>
          <w:sz w:val="22"/>
        </w:rPr>
        <w:t>Kai byla perduota į teismą, dėl laikino nuosav</w:t>
      </w:r>
      <w:r>
        <w:rPr>
          <w:rFonts w:ascii="Times New Roman" w:hAnsi="Times New Roman"/>
          <w:sz w:val="22"/>
        </w:rPr>
        <w:t>ybės teisės apribojimo paskyrimo ar jo taikymo termino pratęsimo priimdamas nutartį nusprendžia teismas, kurio žinioje yra byla. Teismo nutartis skundžiama šio Kodekso X dalyje nustatyta tvarka.</w:t>
      </w:r>
    </w:p>
    <w:p w:rsidR="00000000" w:rsidRDefault="00F02D9C">
      <w:pPr>
        <w:ind w:firstLine="720"/>
        <w:jc w:val="both"/>
        <w:rPr>
          <w:rFonts w:ascii="Times New Roman" w:hAnsi="Times New Roman"/>
          <w:sz w:val="22"/>
        </w:rPr>
      </w:pPr>
      <w:r>
        <w:rPr>
          <w:rFonts w:ascii="Times New Roman" w:hAnsi="Times New Roman"/>
          <w:sz w:val="22"/>
        </w:rPr>
        <w:t>7. Baudžiamosiose bylose dėl sunkių ar labai sunkių nusikalti</w:t>
      </w:r>
      <w:r>
        <w:rPr>
          <w:rFonts w:ascii="Times New Roman" w:hAnsi="Times New Roman"/>
          <w:sz w:val="22"/>
        </w:rPr>
        <w:t xml:space="preserve">mų arba kai įtariamasis yra pasislėpęs laikino nuosavybės teisės apribojimo termino pratęsimų skaičius neribojamas. </w:t>
      </w:r>
    </w:p>
    <w:p w:rsidR="00000000" w:rsidRDefault="00F02D9C">
      <w:pPr>
        <w:ind w:firstLine="720"/>
        <w:jc w:val="both"/>
        <w:rPr>
          <w:rFonts w:ascii="Times New Roman" w:hAnsi="Times New Roman"/>
          <w:sz w:val="22"/>
        </w:rPr>
      </w:pPr>
      <w:r>
        <w:rPr>
          <w:rFonts w:ascii="Times New Roman" w:hAnsi="Times New Roman"/>
          <w:sz w:val="22"/>
        </w:rPr>
        <w:t>8. Laikinas nuosavybės teisių apribojimas panaikinamas prokuroro nutarimu ar teismo nutartimi, jeigu ši priemonė tampa nebereikalinga.</w:t>
      </w:r>
    </w:p>
    <w:p w:rsidR="00000000" w:rsidRDefault="00F02D9C">
      <w:pPr>
        <w:pStyle w:val="PlainText"/>
        <w:jc w:val="both"/>
        <w:rPr>
          <w:rFonts w:ascii="Times New Roman" w:hAnsi="Times New Roman"/>
          <w:i/>
        </w:rPr>
      </w:pPr>
      <w:r>
        <w:rPr>
          <w:rFonts w:ascii="Times New Roman" w:hAnsi="Times New Roman"/>
          <w:i/>
        </w:rPr>
        <w:t>Stra</w:t>
      </w:r>
      <w:r>
        <w:rPr>
          <w:rFonts w:ascii="Times New Roman" w:hAnsi="Times New Roman"/>
          <w:i/>
        </w:rPr>
        <w:t>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IX-1637</w:t>
        </w:r>
      </w:hyperlink>
      <w:r>
        <w:rPr>
          <w:rFonts w:ascii="Times New Roman" w:hAnsi="Times New Roman"/>
          <w:i/>
        </w:rPr>
        <w:t>, 2003-06-19, Žin., 2003, Nr. 68-3070 (2</w:t>
      </w:r>
      <w:r>
        <w:rPr>
          <w:rFonts w:ascii="Times New Roman" w:hAnsi="Times New Roman"/>
          <w:i/>
        </w:rPr>
        <w:t>003-07-09)</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rPr>
      </w:pPr>
    </w:p>
    <w:p w:rsidR="00000000" w:rsidRDefault="00F02D9C">
      <w:pPr>
        <w:ind w:firstLine="720"/>
        <w:jc w:val="both"/>
        <w:rPr>
          <w:rFonts w:ascii="Times New Roman" w:hAnsi="Times New Roman"/>
          <w:b/>
          <w:sz w:val="22"/>
        </w:rPr>
      </w:pPr>
      <w:r>
        <w:rPr>
          <w:rFonts w:ascii="Times New Roman" w:hAnsi="Times New Roman"/>
          <w:b/>
          <w:sz w:val="22"/>
        </w:rPr>
        <w:t>152 straipsnis. Nutarimas skirti laikiną nuosavybės teisės apribojimą</w:t>
      </w:r>
    </w:p>
    <w:p w:rsidR="00000000" w:rsidRDefault="00F02D9C">
      <w:pPr>
        <w:pStyle w:val="BodyTextIndent2"/>
        <w:spacing w:line="240" w:lineRule="auto"/>
        <w:ind w:firstLine="720"/>
        <w:rPr>
          <w:sz w:val="22"/>
        </w:rPr>
      </w:pPr>
      <w:r>
        <w:rPr>
          <w:sz w:val="22"/>
        </w:rPr>
        <w:t>1. Nutarime skirti laikiną nuosavybės teisės apr</w:t>
      </w:r>
      <w:r>
        <w:rPr>
          <w:sz w:val="22"/>
        </w:rPr>
        <w:t>ibojimą nurodoma:</w:t>
      </w:r>
    </w:p>
    <w:p w:rsidR="00000000" w:rsidRDefault="00F02D9C">
      <w:pPr>
        <w:ind w:firstLine="720"/>
        <w:jc w:val="both"/>
        <w:rPr>
          <w:rFonts w:ascii="Times New Roman" w:hAnsi="Times New Roman"/>
          <w:sz w:val="22"/>
        </w:rPr>
      </w:pPr>
      <w:r>
        <w:rPr>
          <w:rFonts w:ascii="Times New Roman" w:hAnsi="Times New Roman"/>
          <w:sz w:val="22"/>
        </w:rPr>
        <w:t>1) nutarimo priėmimo laikas ir vieta;</w:t>
      </w:r>
    </w:p>
    <w:p w:rsidR="00000000" w:rsidRDefault="00F02D9C">
      <w:pPr>
        <w:ind w:firstLine="720"/>
        <w:jc w:val="both"/>
        <w:rPr>
          <w:rFonts w:ascii="Times New Roman" w:hAnsi="Times New Roman"/>
          <w:sz w:val="22"/>
        </w:rPr>
      </w:pPr>
      <w:r>
        <w:rPr>
          <w:rFonts w:ascii="Times New Roman" w:hAnsi="Times New Roman"/>
          <w:sz w:val="22"/>
        </w:rPr>
        <w:t>2) nutarimą priėmęs prokuroras;</w:t>
      </w:r>
    </w:p>
    <w:p w:rsidR="00000000" w:rsidRDefault="00F02D9C">
      <w:pPr>
        <w:ind w:firstLine="720"/>
        <w:jc w:val="both"/>
        <w:rPr>
          <w:rFonts w:ascii="Times New Roman" w:hAnsi="Times New Roman"/>
          <w:sz w:val="22"/>
        </w:rPr>
      </w:pPr>
      <w:r>
        <w:rPr>
          <w:rFonts w:ascii="Times New Roman" w:hAnsi="Times New Roman"/>
          <w:sz w:val="22"/>
        </w:rPr>
        <w:t>3) nutarimo priėmimo motyvai ir laikino nuosavybės teisės apribojimo pagrindas;</w:t>
      </w:r>
    </w:p>
    <w:p w:rsidR="00000000" w:rsidRDefault="00F02D9C">
      <w:pPr>
        <w:pStyle w:val="BodyText"/>
        <w:spacing w:line="240" w:lineRule="auto"/>
        <w:ind w:firstLine="720"/>
        <w:rPr>
          <w:sz w:val="22"/>
        </w:rPr>
      </w:pPr>
      <w:r>
        <w:rPr>
          <w:sz w:val="22"/>
        </w:rPr>
        <w:t>4) asmuo, kurio nuosavybės teisė laikinai apribota (fizinio asmens vardas, pavardė, asme</w:t>
      </w:r>
      <w:r>
        <w:rPr>
          <w:sz w:val="22"/>
        </w:rPr>
        <w:t>ns kodas, gyvenamoji vieta; juridinio asmens pavadinimas, buveinės adresas, kodas);</w:t>
      </w:r>
    </w:p>
    <w:p w:rsidR="00000000" w:rsidRDefault="00F02D9C">
      <w:pPr>
        <w:ind w:firstLine="720"/>
        <w:jc w:val="both"/>
        <w:rPr>
          <w:rFonts w:ascii="Times New Roman" w:hAnsi="Times New Roman"/>
          <w:sz w:val="22"/>
        </w:rPr>
      </w:pPr>
      <w:r>
        <w:rPr>
          <w:rFonts w:ascii="Times New Roman" w:hAnsi="Times New Roman"/>
          <w:sz w:val="22"/>
        </w:rPr>
        <w:t>5) asmuo, kurio ieškinio reikalavimo įvykdymui užtikrinti laikinai apribojama nuosavybės teisė (fizinio asmens vardas, pavardė, asmens kodas, gyvenamoji vieta; juridinio as</w:t>
      </w:r>
      <w:r>
        <w:rPr>
          <w:rFonts w:ascii="Times New Roman" w:hAnsi="Times New Roman"/>
          <w:sz w:val="22"/>
        </w:rPr>
        <w:t>mens pavadinimas, buveinės adresas, kodas), – kai laikinai nuosavybės teisė apribojama siekiant užtikrinti civilinį ieškinį;</w:t>
      </w:r>
    </w:p>
    <w:p w:rsidR="00000000" w:rsidRDefault="00F02D9C">
      <w:pPr>
        <w:ind w:firstLine="720"/>
        <w:jc w:val="both"/>
        <w:rPr>
          <w:rFonts w:ascii="Times New Roman" w:hAnsi="Times New Roman"/>
          <w:sz w:val="22"/>
        </w:rPr>
      </w:pPr>
      <w:r>
        <w:rPr>
          <w:rFonts w:ascii="Times New Roman" w:hAnsi="Times New Roman"/>
          <w:sz w:val="22"/>
        </w:rPr>
        <w:t>6) turto, į kurį laikinai apribojama nuosavybės teisė, pavadinimas, kodas (jei turtas registruojamas turto registre), trumpas apraš</w:t>
      </w:r>
      <w:r>
        <w:rPr>
          <w:rFonts w:ascii="Times New Roman" w:hAnsi="Times New Roman"/>
          <w:sz w:val="22"/>
        </w:rPr>
        <w:t>ymas, buvimo vieta ir kiti turtą identifikuojantys duomenys;</w:t>
      </w:r>
    </w:p>
    <w:p w:rsidR="00000000" w:rsidRDefault="00F02D9C">
      <w:pPr>
        <w:ind w:firstLine="720"/>
        <w:jc w:val="both"/>
        <w:rPr>
          <w:rFonts w:ascii="Times New Roman" w:hAnsi="Times New Roman"/>
          <w:sz w:val="22"/>
        </w:rPr>
      </w:pPr>
      <w:r>
        <w:rPr>
          <w:rFonts w:ascii="Times New Roman" w:hAnsi="Times New Roman"/>
          <w:sz w:val="22"/>
        </w:rPr>
        <w:t>7) turto, į kurį laikinai apribojamos nuosavybės teisės, savininkas (bendraturčiai) – fizinio asmens vardas, pavardė, asmens kodas, gyvenamoji vieta; juridinio asmens pavadinimas, buveinės adresa</w:t>
      </w:r>
      <w:r>
        <w:rPr>
          <w:rFonts w:ascii="Times New Roman" w:hAnsi="Times New Roman"/>
          <w:sz w:val="22"/>
        </w:rPr>
        <w:t>s, kodas;</w:t>
      </w:r>
    </w:p>
    <w:p w:rsidR="00000000" w:rsidRDefault="00F02D9C">
      <w:pPr>
        <w:ind w:firstLine="720"/>
        <w:jc w:val="both"/>
        <w:rPr>
          <w:rFonts w:ascii="Times New Roman" w:hAnsi="Times New Roman"/>
          <w:sz w:val="22"/>
        </w:rPr>
      </w:pPr>
      <w:r>
        <w:rPr>
          <w:rFonts w:ascii="Times New Roman" w:hAnsi="Times New Roman"/>
          <w:sz w:val="22"/>
        </w:rPr>
        <w:t>8) laikino nuosavybės teisės apribojimo būdai (ar visiškai apribojama nuosavybės teisė, ar atskiros šios teisės sudedamosios dalys) ir mastas;</w:t>
      </w:r>
    </w:p>
    <w:p w:rsidR="00000000" w:rsidRDefault="00F02D9C">
      <w:pPr>
        <w:tabs>
          <w:tab w:val="left" w:pos="1050"/>
        </w:tabs>
        <w:ind w:firstLine="720"/>
        <w:jc w:val="both"/>
        <w:rPr>
          <w:rFonts w:ascii="Times New Roman" w:hAnsi="Times New Roman"/>
          <w:sz w:val="22"/>
        </w:rPr>
      </w:pPr>
      <w:r>
        <w:rPr>
          <w:rFonts w:ascii="Times New Roman" w:hAnsi="Times New Roman"/>
          <w:sz w:val="22"/>
        </w:rPr>
        <w:t>9) turto saugotojas ar administratorius (fizinio asmens vardas, pavardė, asmens kodas, gyvenamoji vieta</w:t>
      </w:r>
      <w:r>
        <w:rPr>
          <w:rFonts w:ascii="Times New Roman" w:hAnsi="Times New Roman"/>
          <w:sz w:val="22"/>
        </w:rPr>
        <w:t>; juridinio asmens pavadinimas, buveinės adresas, kodas);</w:t>
      </w:r>
    </w:p>
    <w:p w:rsidR="00000000" w:rsidRDefault="00F02D9C">
      <w:pPr>
        <w:tabs>
          <w:tab w:val="left" w:pos="1050"/>
        </w:tabs>
        <w:ind w:firstLine="720"/>
        <w:jc w:val="both"/>
        <w:rPr>
          <w:rFonts w:ascii="Times New Roman" w:hAnsi="Times New Roman"/>
          <w:sz w:val="22"/>
        </w:rPr>
      </w:pPr>
      <w:r>
        <w:rPr>
          <w:rFonts w:ascii="Times New Roman" w:hAnsi="Times New Roman"/>
          <w:sz w:val="22"/>
        </w:rPr>
        <w:t>10) nutarimo vykdymo tvarka;</w:t>
      </w:r>
    </w:p>
    <w:p w:rsidR="00000000" w:rsidRDefault="00F02D9C">
      <w:pPr>
        <w:tabs>
          <w:tab w:val="left" w:pos="1050"/>
        </w:tabs>
        <w:ind w:firstLine="720"/>
        <w:jc w:val="both"/>
        <w:rPr>
          <w:rFonts w:ascii="Times New Roman" w:hAnsi="Times New Roman"/>
          <w:sz w:val="22"/>
        </w:rPr>
      </w:pPr>
      <w:r>
        <w:rPr>
          <w:rFonts w:ascii="Times New Roman" w:hAnsi="Times New Roman"/>
          <w:sz w:val="22"/>
        </w:rPr>
        <w:t>11) nutarimo apskundimo tvarka.</w:t>
      </w:r>
    </w:p>
    <w:p w:rsidR="00000000" w:rsidRDefault="00F02D9C">
      <w:pPr>
        <w:tabs>
          <w:tab w:val="left" w:pos="1050"/>
        </w:tabs>
        <w:ind w:firstLine="720"/>
        <w:jc w:val="both"/>
        <w:rPr>
          <w:rFonts w:ascii="Times New Roman" w:hAnsi="Times New Roman"/>
          <w:sz w:val="22"/>
        </w:rPr>
      </w:pPr>
      <w:r>
        <w:rPr>
          <w:rFonts w:ascii="Times New Roman" w:hAnsi="Times New Roman"/>
          <w:sz w:val="22"/>
        </w:rPr>
        <w:t>2. Nutarimas nedelsiant ir ne vėliau kaip kitą darbo dieną šio Kodekso nustatyta tvarka paskelbiamas asmeniui, kurio nuosavybės teisė lai</w:t>
      </w:r>
      <w:r>
        <w:rPr>
          <w:rFonts w:ascii="Times New Roman" w:hAnsi="Times New Roman"/>
          <w:sz w:val="22"/>
        </w:rPr>
        <w:t>kinai apribojama, ir visiems turto, į kurį laikinai apribojamos nuosavybės teisės, savininkams (bendraturčiams). Nutarimo skirti laikiną nuosavybės teisės apribojimą nuorašas įteikiamas turto, į kurį laikinai apribojama nuosavybės teisė, savininkui (bendra</w:t>
      </w:r>
      <w:r>
        <w:rPr>
          <w:rFonts w:ascii="Times New Roman" w:hAnsi="Times New Roman"/>
          <w:sz w:val="22"/>
        </w:rPr>
        <w:t>turčiams). Jeigu nėra galimybės nedelsiant paskelbti nutarimą, laikoma, kad nutarimas paskelbtas, kai jis įregistruojamas turto arešto aktų registre.</w:t>
      </w:r>
    </w:p>
    <w:p w:rsidR="00000000" w:rsidRDefault="00F02D9C">
      <w:pPr>
        <w:ind w:firstLine="720"/>
        <w:jc w:val="both"/>
        <w:rPr>
          <w:rFonts w:ascii="Times New Roman" w:hAnsi="Times New Roman"/>
          <w:strike/>
          <w:sz w:val="22"/>
        </w:rPr>
      </w:pPr>
      <w:r>
        <w:rPr>
          <w:rFonts w:ascii="Times New Roman" w:hAnsi="Times New Roman"/>
          <w:sz w:val="22"/>
        </w:rPr>
        <w:t>3. Nutarimo skirti laikiną nuosavybės teisės apribojimą nuorašas nedelsiant ir ne vėliau kaip kitą darbo d</w:t>
      </w:r>
      <w:r>
        <w:rPr>
          <w:rFonts w:ascii="Times New Roman" w:hAnsi="Times New Roman"/>
          <w:sz w:val="22"/>
        </w:rPr>
        <w:t xml:space="preserve">ieną turi būti išsiųstas turto arešto aktų registro tvarkytojui. </w:t>
      </w:r>
    </w:p>
    <w:p w:rsidR="00000000" w:rsidRDefault="00F02D9C">
      <w:pPr>
        <w:ind w:firstLine="720"/>
        <w:jc w:val="both"/>
        <w:rPr>
          <w:rFonts w:ascii="Times New Roman" w:hAnsi="Times New Roman"/>
          <w:sz w:val="22"/>
        </w:rPr>
      </w:pPr>
      <w:r>
        <w:rPr>
          <w:rFonts w:ascii="Times New Roman" w:hAnsi="Times New Roman"/>
          <w:sz w:val="22"/>
        </w:rPr>
        <w:t>4. Jeigu nutarimo skirti laikiną nuosavybės teisės apribojimą priėmimo metu nežinoma asmens, kurio nuosavybės teisė laikinai apribojama, turto sudėtis, buvimo vieta, šiame nutarime konkretus</w:t>
      </w:r>
      <w:r>
        <w:rPr>
          <w:rFonts w:ascii="Times New Roman" w:hAnsi="Times New Roman"/>
          <w:sz w:val="22"/>
        </w:rPr>
        <w:t xml:space="preserve"> turtas gali būti nenurodytas. Šiuo atveju nutarimą priėmęs prokuroras privalo imtis priemonių asmens, kurio nuosavybės teisė laikinai apribojama, turto sudėčiai, buvimo vietai nustatyti ir tai padaręs turi priimti papildomą nutarimą.</w:t>
      </w:r>
    </w:p>
    <w:p w:rsidR="00000000" w:rsidRDefault="00F02D9C">
      <w:pPr>
        <w:ind w:firstLine="720"/>
        <w:jc w:val="both"/>
        <w:rPr>
          <w:rFonts w:ascii="Times New Roman" w:hAnsi="Times New Roman"/>
          <w:sz w:val="22"/>
        </w:rPr>
      </w:pPr>
      <w:r>
        <w:rPr>
          <w:rFonts w:ascii="Times New Roman" w:hAnsi="Times New Roman"/>
          <w:sz w:val="22"/>
        </w:rPr>
        <w:t>5. Papildomas nutarim</w:t>
      </w:r>
      <w:r>
        <w:rPr>
          <w:rFonts w:ascii="Times New Roman" w:hAnsi="Times New Roman"/>
          <w:sz w:val="22"/>
        </w:rPr>
        <w:t>as priimamas, paskelbiamas ir registruojamas šiame straipsnyje nustatyta tvarka.</w:t>
      </w:r>
    </w:p>
    <w:p w:rsidR="00000000" w:rsidRDefault="00F02D9C">
      <w:pPr>
        <w:ind w:firstLine="720"/>
        <w:jc w:val="both"/>
        <w:rPr>
          <w:rFonts w:ascii="Times New Roman" w:hAnsi="Times New Roman"/>
          <w:sz w:val="22"/>
        </w:rPr>
      </w:pPr>
      <w:r>
        <w:rPr>
          <w:rFonts w:ascii="Times New Roman" w:hAnsi="Times New Roman"/>
          <w:sz w:val="22"/>
        </w:rPr>
        <w:t>6. Panaikinęs laikiną nuosavybės teisės apribojimą, prokuroras ar teismas apie tai nedelsdamas turi pranešti turto arešto aktų registro tvarkytojui ir pateikti nutarimą ar nut</w:t>
      </w:r>
      <w:r>
        <w:rPr>
          <w:rFonts w:ascii="Times New Roman" w:hAnsi="Times New Roman"/>
          <w:sz w:val="22"/>
        </w:rPr>
        <w:t>artį panaikinti laikiną nuosavybės teisės apribojimą.</w:t>
      </w:r>
    </w:p>
    <w:p w:rsidR="00000000" w:rsidRDefault="00F02D9C">
      <w:pPr>
        <w:ind w:firstLine="720"/>
        <w:jc w:val="both"/>
        <w:rPr>
          <w:rFonts w:ascii="Times New Roman" w:hAnsi="Times New Roman"/>
          <w:sz w:val="22"/>
        </w:rPr>
      </w:pPr>
    </w:p>
    <w:p w:rsidR="00000000" w:rsidRDefault="00F02D9C">
      <w:pPr>
        <w:ind w:left="2552" w:hanging="1832"/>
        <w:jc w:val="both"/>
        <w:rPr>
          <w:rFonts w:ascii="Times New Roman" w:hAnsi="Times New Roman"/>
          <w:b/>
          <w:sz w:val="22"/>
        </w:rPr>
      </w:pPr>
      <w:r>
        <w:rPr>
          <w:rFonts w:ascii="Times New Roman" w:hAnsi="Times New Roman"/>
          <w:b/>
          <w:sz w:val="22"/>
        </w:rPr>
        <w:t>153 straipsnis. Dokumentų dėl laikino nuosavybės teisės apribojimo perdavimas bankroto bylą nagrinėjančiam teismui</w:t>
      </w:r>
    </w:p>
    <w:p w:rsidR="00000000" w:rsidRDefault="00F02D9C">
      <w:pPr>
        <w:pStyle w:val="BodyText2"/>
        <w:ind w:firstLine="720"/>
        <w:rPr>
          <w:strike w:val="0"/>
          <w:sz w:val="22"/>
        </w:rPr>
      </w:pPr>
      <w:r>
        <w:rPr>
          <w:strike w:val="0"/>
          <w:sz w:val="22"/>
        </w:rPr>
        <w:t>1. Jeigu baudžiamojoje byloje, užtikrinant civilinį ieškinį, šio Kodekso 151 straipsny</w:t>
      </w:r>
      <w:r>
        <w:rPr>
          <w:strike w:val="0"/>
          <w:sz w:val="22"/>
        </w:rPr>
        <w:t>je nustatyta tvarka laikinai apribota įmonės, kuriai iškelta bankroto byla, nuosavybės teisė, visi su laikinu nuosavybės teisės apribojimu susiję dokumentai gali būti perduoti bankroto bylą nagrinėjančiam teismui. Bankroto bylą nagrinėjantis teismas sprend</w:t>
      </w:r>
      <w:r>
        <w:rPr>
          <w:strike w:val="0"/>
          <w:sz w:val="22"/>
        </w:rPr>
        <w:t>žia visus su apribota nuosavybės teise susijusius klausimus.</w:t>
      </w:r>
    </w:p>
    <w:p w:rsidR="00000000" w:rsidRDefault="00F02D9C">
      <w:pPr>
        <w:ind w:firstLine="720"/>
        <w:jc w:val="both"/>
        <w:rPr>
          <w:rFonts w:ascii="Times New Roman" w:hAnsi="Times New Roman"/>
          <w:sz w:val="22"/>
        </w:rPr>
      </w:pPr>
      <w:r>
        <w:rPr>
          <w:rFonts w:ascii="Times New Roman" w:hAnsi="Times New Roman"/>
          <w:sz w:val="22"/>
        </w:rPr>
        <w:t>2. Baudžiamojoje byloje paskirtam turto saugotojui ar administratoriui išlieka visos teisės ir pareigos, kol laikinas nuosavybės teisės apribojimas bus panaikintas.</w:t>
      </w:r>
    </w:p>
    <w:p w:rsidR="00000000" w:rsidRDefault="00F02D9C">
      <w:pPr>
        <w:ind w:left="2694" w:firstLine="720"/>
        <w:jc w:val="both"/>
        <w:rPr>
          <w:rFonts w:ascii="Times New Roman" w:hAnsi="Times New Roman"/>
          <w:b/>
          <w:sz w:val="22"/>
        </w:rPr>
      </w:pPr>
    </w:p>
    <w:p w:rsidR="00000000" w:rsidRDefault="00F02D9C">
      <w:pPr>
        <w:ind w:left="2610" w:hanging="1890"/>
        <w:jc w:val="both"/>
        <w:rPr>
          <w:rFonts w:ascii="Times New Roman" w:hAnsi="Times New Roman"/>
          <w:sz w:val="22"/>
        </w:rPr>
      </w:pPr>
      <w:r>
        <w:rPr>
          <w:rFonts w:ascii="Times New Roman" w:hAnsi="Times New Roman"/>
          <w:b/>
          <w:sz w:val="22"/>
        </w:rPr>
        <w:t>154 straipsnis. Telekomunikac</w:t>
      </w:r>
      <w:r>
        <w:rPr>
          <w:rFonts w:ascii="Times New Roman" w:hAnsi="Times New Roman"/>
          <w:b/>
          <w:sz w:val="22"/>
        </w:rPr>
        <w:t>ijų tinklais perduodamos informacijos kontrolė bei įrašų darymas</w:t>
      </w:r>
    </w:p>
    <w:p w:rsidR="00000000" w:rsidRDefault="00F02D9C">
      <w:pPr>
        <w:pStyle w:val="BodyText"/>
        <w:spacing w:line="240" w:lineRule="auto"/>
        <w:ind w:firstLine="720"/>
        <w:rPr>
          <w:sz w:val="22"/>
        </w:rPr>
      </w:pPr>
      <w:r>
        <w:rPr>
          <w:sz w:val="22"/>
        </w:rPr>
        <w:t>1. Kai pagal prokuroro prašymą yra priimta ikiteisminio tyrimo teisėjo nutartis, ikiteisminio tyrimo pareigūnas gali klausytis telefoninių pokalbių, kontroliuoti kitą telekomunikacijų tinklai</w:t>
      </w:r>
      <w:r>
        <w:rPr>
          <w:sz w:val="22"/>
        </w:rPr>
        <w:t>s perduodamą informaciją ir daryti įrašus, jeigu yra pagrindas manyti, kad tokiu būdu galima gauti duomenų apie rengiamą, daromą ar padarytą labai sunkų ar sunkų nusikaltimą arba apie nusikaltimus, numatytus Lietuvos Respublikos baudžiamojo kodekso 131 str</w:t>
      </w:r>
      <w:r>
        <w:rPr>
          <w:sz w:val="22"/>
        </w:rPr>
        <w:t xml:space="preserve">aipsnyje, 145 straipsnio 2 dalyje, 146 straipsnio 2 ir 3 dalyse, 162 straipsnyje, 178 straipsnio 2 dalyje, 180 straipsnio 1 dalyje, 181 straipsnio 1 dalyje, 189 straipsnio 2 dalyje, 213 straipsnio 1 dalyje, 225 straipsnio </w:t>
      </w:r>
      <w:r>
        <w:rPr>
          <w:bCs/>
          <w:sz w:val="22"/>
        </w:rPr>
        <w:t>1 ir 2 dalyse, 226 straipsnio 1 da</w:t>
      </w:r>
      <w:r>
        <w:rPr>
          <w:bCs/>
          <w:sz w:val="22"/>
        </w:rPr>
        <w:t>lyje, 227 straipsnio 1 ir 2 dalyse, 228 straipsnyje, 253 straipsnio</w:t>
      </w:r>
      <w:r>
        <w:rPr>
          <w:sz w:val="22"/>
        </w:rPr>
        <w:t xml:space="preserve"> 1 dalyje, 256 straipsnio 1 dalyje, 307 straipsnio 1 ir 2 dalyse, arba jeigu yra pavojus, kad nukentėjusiajam, liudytojui ar kitiems proceso dalyviams arba jų artimiesiems bus panaudotas smurtas, prievartavimas ar kitokios neteisėtos veikos. Neatidėliotina</w:t>
      </w:r>
      <w:r>
        <w:rPr>
          <w:sz w:val="22"/>
        </w:rPr>
        <w:t>is atvejais šie ikiteisminio tyrimo pareigūno veiksmai gali būti atliekami ir prokuroro nutarimu. Šiuo atveju per tris dienas nuo tokių veiksmų pradžios turi būti gautas ikiteisminio tyrimo teisėjo sutikimas. Jei toks sutikimas negaunamas, pradėti veiksmai</w:t>
      </w:r>
      <w:r>
        <w:rPr>
          <w:sz w:val="22"/>
        </w:rPr>
        <w:t xml:space="preserve"> turi būti nutraukti, o visi įrašai nedelsiant sunaikinami.</w:t>
      </w:r>
    </w:p>
    <w:p w:rsidR="00000000" w:rsidRDefault="00F02D9C">
      <w:pPr>
        <w:pStyle w:val="BodyText2"/>
        <w:ind w:firstLine="720"/>
        <w:rPr>
          <w:strike w:val="0"/>
          <w:sz w:val="22"/>
        </w:rPr>
      </w:pPr>
      <w:r>
        <w:rPr>
          <w:bCs/>
          <w:strike w:val="0"/>
          <w:sz w:val="22"/>
        </w:rPr>
        <w:t>2. Šio straipsnio 1 dalyje nustatyta tvarka gali būti kontroliuojama ir fiksuojama telekomunikacijų tinklais perduodama informacija, išskyrus jos turinį, jeigu yra pagrindas manyti, kad tokiu būdu</w:t>
      </w:r>
      <w:r>
        <w:rPr>
          <w:bCs/>
          <w:strike w:val="0"/>
          <w:sz w:val="22"/>
        </w:rPr>
        <w:t xml:space="preserve"> galima gauti duomenų apie nesunkius nusikaltimus, numatytus Lietuvos Respublikos baudžiamojo kodekso 166, 196, 197, 198(1) straipsniuose, 309 straipsnio 1 ir 2 dalyse.</w:t>
      </w:r>
    </w:p>
    <w:p w:rsidR="00000000" w:rsidRDefault="00F02D9C">
      <w:pPr>
        <w:pStyle w:val="BodyText2"/>
        <w:ind w:firstLine="720"/>
        <w:rPr>
          <w:strike w:val="0"/>
          <w:sz w:val="22"/>
        </w:rPr>
      </w:pPr>
      <w:r>
        <w:rPr>
          <w:strike w:val="0"/>
          <w:sz w:val="22"/>
        </w:rPr>
        <w:t>3. Telefoninių pokalbių klausymas ar kitos telekomunikacijų tinklais perduodamos inform</w:t>
      </w:r>
      <w:r>
        <w:rPr>
          <w:strike w:val="0"/>
          <w:sz w:val="22"/>
        </w:rPr>
        <w:t>acijos kontrolė negali trukti ilgiau kaip šešis mėnesius. Tiriant sudėtingą ar didelio masto nusikalstamą veiką, šios priemonės taikymas gali būti vieną kartą pratęstas trims mėnesiams.</w:t>
      </w:r>
    </w:p>
    <w:p w:rsidR="00000000" w:rsidRDefault="00F02D9C">
      <w:pPr>
        <w:ind w:firstLine="720"/>
        <w:jc w:val="both"/>
        <w:rPr>
          <w:rFonts w:ascii="Times New Roman" w:hAnsi="Times New Roman"/>
          <w:sz w:val="22"/>
        </w:rPr>
      </w:pPr>
      <w:r>
        <w:rPr>
          <w:rFonts w:ascii="Times New Roman" w:hAnsi="Times New Roman"/>
          <w:sz w:val="22"/>
        </w:rPr>
        <w:t>4. Telekomunikacijų operatoriai</w:t>
      </w:r>
      <w:r>
        <w:rPr>
          <w:rFonts w:ascii="Times New Roman" w:hAnsi="Times New Roman"/>
          <w:b/>
          <w:sz w:val="22"/>
        </w:rPr>
        <w:t xml:space="preserve"> </w:t>
      </w:r>
      <w:r>
        <w:rPr>
          <w:rFonts w:ascii="Times New Roman" w:hAnsi="Times New Roman"/>
          <w:sz w:val="22"/>
        </w:rPr>
        <w:t>privalo sudaryti sąlygas klausytis tel</w:t>
      </w:r>
      <w:r>
        <w:rPr>
          <w:rFonts w:ascii="Times New Roman" w:hAnsi="Times New Roman"/>
          <w:sz w:val="22"/>
        </w:rPr>
        <w:t>efoninių pokalbių ar kontroliuoti kitą telekomunikacijų tinklais perduodamą informaciją bei daryti įrašus.</w:t>
      </w:r>
      <w:r>
        <w:rPr>
          <w:rFonts w:ascii="Times New Roman" w:hAnsi="Times New Roman"/>
          <w:b/>
          <w:sz w:val="22"/>
        </w:rPr>
        <w:t xml:space="preserve"> </w:t>
      </w:r>
      <w:r>
        <w:rPr>
          <w:rFonts w:ascii="Times New Roman" w:hAnsi="Times New Roman"/>
          <w:sz w:val="22"/>
        </w:rPr>
        <w:t xml:space="preserve">Telekomunikacijų operatoriaus darbuotojai, nevykdantys šios pareigos ar trukdantys atlikti šiame straipsnyje nurodytus veiksmus, gali būti remiantis </w:t>
      </w:r>
      <w:r>
        <w:rPr>
          <w:rFonts w:ascii="Times New Roman" w:hAnsi="Times New Roman"/>
          <w:sz w:val="22"/>
        </w:rPr>
        <w:t>šio Kodekso 163 straipsniu nubausti bauda.</w:t>
      </w:r>
    </w:p>
    <w:p w:rsidR="00000000" w:rsidRDefault="00F02D9C">
      <w:pPr>
        <w:pStyle w:val="BodyText2"/>
        <w:ind w:firstLine="720"/>
        <w:rPr>
          <w:strike w:val="0"/>
          <w:sz w:val="22"/>
        </w:rPr>
      </w:pPr>
      <w:r>
        <w:rPr>
          <w:strike w:val="0"/>
          <w:sz w:val="22"/>
        </w:rPr>
        <w:t>5. Pokalbių nukentėjusiųjų, liudytojų ar kitų proceso dalyvių telefonais galima klausytis šių asmenų prašymu arba jų sutikimu, nors ir nėra tuo reikalu priimtos ikiteisminio tyrimo teisėjo nutarties, jei klausanti</w:t>
      </w:r>
      <w:r>
        <w:rPr>
          <w:strike w:val="0"/>
          <w:sz w:val="22"/>
        </w:rPr>
        <w:t>s nesinaudojama telekomunikacijų operatorių paslaugomis ir įrenginiais.</w:t>
      </w:r>
    </w:p>
    <w:p w:rsidR="00000000" w:rsidRDefault="00F02D9C">
      <w:pPr>
        <w:pStyle w:val="BodyText"/>
        <w:spacing w:line="240" w:lineRule="auto"/>
        <w:ind w:firstLine="720"/>
        <w:rPr>
          <w:sz w:val="22"/>
        </w:rPr>
      </w:pPr>
      <w:r>
        <w:rPr>
          <w:sz w:val="22"/>
        </w:rPr>
        <w:t>6. Draudžiama klausytis gynėjo telefoninių pokalbių su įtariamuoju ar kaltinamuoju, kontroliuoti kitą telekomunikacijų tinklais tarp jų perduodamą informaciją ir daryti jos įrašus.</w:t>
      </w:r>
    </w:p>
    <w:p w:rsidR="00000000" w:rsidRDefault="00F02D9C">
      <w:pPr>
        <w:pStyle w:val="BodyText"/>
        <w:spacing w:line="240" w:lineRule="auto"/>
        <w:ind w:firstLine="720"/>
        <w:rPr>
          <w:sz w:val="22"/>
        </w:rPr>
      </w:pPr>
      <w:r>
        <w:rPr>
          <w:sz w:val="22"/>
        </w:rPr>
        <w:t xml:space="preserve">7. </w:t>
      </w:r>
      <w:r>
        <w:rPr>
          <w:sz w:val="22"/>
        </w:rPr>
        <w:t>Dėl telefoninių pokalbių ar kitos telekomunikacijų tinklais perduodamos informacijos turinio kontrolės fakto ikiteisminio tyrimo pareigūno surašytame protokole išdėstomas tik tyrimui reikšmingas garso įrašo turinys. Tyrimui reikšmės neturintys garso įrašai</w:t>
      </w:r>
      <w:r>
        <w:rPr>
          <w:sz w:val="22"/>
        </w:rPr>
        <w:t>, kurie nėra bendroje laikmenoje su</w:t>
      </w:r>
      <w:r>
        <w:rPr>
          <w:b/>
          <w:sz w:val="22"/>
        </w:rPr>
        <w:t xml:space="preserve"> </w:t>
      </w:r>
      <w:r>
        <w:rPr>
          <w:sz w:val="22"/>
        </w:rPr>
        <w:t>reikšmingais bylai įrašais, prie bylos nepridedami ir tuoj pat prokuroro nutarimu sunaikinami surašius atitinkamą aktą.</w:t>
      </w:r>
    </w:p>
    <w:p w:rsidR="00000000" w:rsidRDefault="00F02D9C">
      <w:pPr>
        <w:jc w:val="both"/>
        <w:rPr>
          <w:rFonts w:ascii="Times New Roman" w:hAnsi="Times New Roman"/>
          <w:i/>
          <w:iCs/>
          <w:sz w:val="20"/>
        </w:rPr>
      </w:pPr>
      <w:r>
        <w:rPr>
          <w:rFonts w:ascii="Times New Roman" w:hAnsi="Times New Roman"/>
          <w:i/>
          <w:iCs/>
          <w:sz w:val="20"/>
        </w:rPr>
        <w:t>Straipsnio pakeitimai:</w:t>
      </w:r>
    </w:p>
    <w:p w:rsidR="00000000" w:rsidRDefault="00F02D9C">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IX-1993</w:t>
        </w:r>
      </w:hyperlink>
      <w:r>
        <w:rPr>
          <w:rFonts w:ascii="Times New Roman" w:eastAsia="MS Mincho" w:hAnsi="Times New Roman"/>
          <w:i/>
          <w:iCs/>
        </w:rPr>
        <w:t>, 20</w:t>
      </w:r>
      <w:r>
        <w:rPr>
          <w:rFonts w:ascii="Times New Roman" w:eastAsia="MS Mincho" w:hAnsi="Times New Roman"/>
          <w:i/>
          <w:iCs/>
        </w:rPr>
        <w:t>04-01-29, Žin., 2004, Nr. 25-761 (2004-02-14)</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155 straipsnis. Prokuroro teisė susipažinti su informacija</w:t>
      </w:r>
    </w:p>
    <w:p w:rsidR="00000000" w:rsidRDefault="00F02D9C">
      <w:pPr>
        <w:ind w:firstLine="720"/>
        <w:jc w:val="both"/>
        <w:rPr>
          <w:rFonts w:ascii="Times New Roman" w:hAnsi="Times New Roman"/>
          <w:sz w:val="22"/>
        </w:rPr>
      </w:pPr>
      <w:r>
        <w:rPr>
          <w:rFonts w:ascii="Times New Roman" w:hAnsi="Times New Roman"/>
          <w:sz w:val="22"/>
        </w:rPr>
        <w:t>1. Prokuroras, priėmęs n</w:t>
      </w:r>
      <w:r>
        <w:rPr>
          <w:rFonts w:ascii="Times New Roman" w:hAnsi="Times New Roman"/>
          <w:sz w:val="22"/>
        </w:rPr>
        <w:t xml:space="preserve">utarimą ir gavęs ikiteisminio tyrimo teisėjo sutikimą, turi teisę atvykti į bet kokią valstybės ar savivaldybės, viešąją ar privačią įstaigą, įmonę ar organizaciją ir pareikalauti, kad jam būtų leista susipažinti su reikiamais dokumentais ar kita reikiama </w:t>
      </w:r>
      <w:r>
        <w:rPr>
          <w:rFonts w:ascii="Times New Roman" w:hAnsi="Times New Roman"/>
          <w:sz w:val="22"/>
        </w:rPr>
        <w:t>informacija, daryti įrašus ar kopijuoti dokumentus bei informaciją arba gauti nurodytą informaciją raštu, jei tai reikalinga tiriant nusikalstamą veiką.</w:t>
      </w:r>
    </w:p>
    <w:p w:rsidR="00000000" w:rsidRDefault="00F02D9C">
      <w:pPr>
        <w:ind w:firstLine="720"/>
        <w:jc w:val="both"/>
        <w:rPr>
          <w:rFonts w:ascii="Times New Roman" w:hAnsi="Times New Roman"/>
          <w:sz w:val="22"/>
        </w:rPr>
      </w:pPr>
      <w:r>
        <w:rPr>
          <w:rFonts w:ascii="Times New Roman" w:hAnsi="Times New Roman"/>
          <w:sz w:val="22"/>
        </w:rPr>
        <w:t>2. Asmenys, atsisakantys pateikti prokurorui reikalaujamą informaciją ar dokumentus, gali būti remianti</w:t>
      </w:r>
      <w:r>
        <w:rPr>
          <w:rFonts w:ascii="Times New Roman" w:hAnsi="Times New Roman"/>
          <w:sz w:val="22"/>
        </w:rPr>
        <w:t>s šio Kodekso 163 straipsniu nubausti bauda.</w:t>
      </w:r>
    </w:p>
    <w:p w:rsidR="00000000" w:rsidRDefault="00F02D9C">
      <w:pPr>
        <w:pStyle w:val="BodyText2"/>
        <w:ind w:firstLine="720"/>
        <w:rPr>
          <w:strike w:val="0"/>
          <w:sz w:val="22"/>
        </w:rPr>
      </w:pPr>
      <w:r>
        <w:rPr>
          <w:strike w:val="0"/>
          <w:sz w:val="22"/>
        </w:rPr>
        <w:t>3. Prokuroras šio straipsnio 1 dalyje nustatyta tvarka gautą informaciją gali panaudoti tik nusikalstamai veikai tirti. Nusikalstamos veikos tyrimui nereikalingą informaciją prokuroras privalo nedelsdamas sunaik</w:t>
      </w:r>
      <w:r>
        <w:rPr>
          <w:strike w:val="0"/>
          <w:sz w:val="22"/>
        </w:rPr>
        <w:t>inti.</w:t>
      </w:r>
    </w:p>
    <w:p w:rsidR="00000000" w:rsidRDefault="00F02D9C">
      <w:pPr>
        <w:ind w:firstLine="720"/>
        <w:jc w:val="both"/>
        <w:rPr>
          <w:rFonts w:ascii="Times New Roman" w:hAnsi="Times New Roman"/>
          <w:sz w:val="22"/>
        </w:rPr>
      </w:pPr>
      <w:r>
        <w:rPr>
          <w:rFonts w:ascii="Times New Roman" w:hAnsi="Times New Roman"/>
          <w:sz w:val="22"/>
        </w:rPr>
        <w:t>4. Prokuroro pavedimu susipažinti su informacija šiame straipsnyje nustatyta tvarka gali ir ikiteisminio tyrimo pareigūnas.</w:t>
      </w:r>
    </w:p>
    <w:p w:rsidR="00000000" w:rsidRDefault="00F02D9C">
      <w:pPr>
        <w:ind w:firstLine="720"/>
        <w:jc w:val="both"/>
        <w:rPr>
          <w:rFonts w:ascii="Times New Roman" w:hAnsi="Times New Roman"/>
          <w:sz w:val="22"/>
        </w:rPr>
      </w:pPr>
      <w:r>
        <w:rPr>
          <w:rFonts w:ascii="Times New Roman" w:hAnsi="Times New Roman"/>
          <w:sz w:val="22"/>
        </w:rPr>
        <w:t>5. Lietuvos Respublikos įstatymai gali nustatyti prokuroro teisės susipažinti su informacija apribojimus.</w:t>
      </w:r>
    </w:p>
    <w:p w:rsidR="00000000" w:rsidRDefault="00F02D9C">
      <w:pPr>
        <w:ind w:firstLine="720"/>
        <w:jc w:val="both"/>
        <w:rPr>
          <w:rFonts w:ascii="Times New Roman" w:hAnsi="Times New Roman"/>
          <w:b/>
          <w:sz w:val="22"/>
        </w:rPr>
      </w:pPr>
    </w:p>
    <w:p w:rsidR="00000000" w:rsidRDefault="00F02D9C">
      <w:pPr>
        <w:ind w:left="2430" w:hanging="1710"/>
        <w:jc w:val="both"/>
        <w:rPr>
          <w:rFonts w:ascii="Times New Roman" w:hAnsi="Times New Roman"/>
          <w:sz w:val="22"/>
        </w:rPr>
      </w:pPr>
      <w:r>
        <w:rPr>
          <w:rFonts w:ascii="Times New Roman" w:hAnsi="Times New Roman"/>
          <w:b/>
          <w:sz w:val="22"/>
        </w:rPr>
        <w:t>156 straipsnis. Fot</w:t>
      </w:r>
      <w:r>
        <w:rPr>
          <w:rFonts w:ascii="Times New Roman" w:hAnsi="Times New Roman"/>
          <w:b/>
          <w:sz w:val="22"/>
        </w:rPr>
        <w:t>ografavimas, filmavimas, matavimas, rankų atspaudų ir pavyzdžio genetinei daktiloskopijai paėmimas</w:t>
      </w:r>
    </w:p>
    <w:p w:rsidR="00000000" w:rsidRDefault="00F02D9C">
      <w:pPr>
        <w:ind w:firstLine="720"/>
        <w:jc w:val="both"/>
        <w:rPr>
          <w:rFonts w:ascii="Times New Roman" w:hAnsi="Times New Roman"/>
          <w:sz w:val="22"/>
        </w:rPr>
      </w:pPr>
      <w:r>
        <w:rPr>
          <w:rFonts w:ascii="Times New Roman" w:hAnsi="Times New Roman"/>
          <w:sz w:val="22"/>
        </w:rPr>
        <w:t>1. Ikiteisminio tyrimo pareigūno ar prokuroro nutarimu įtariamasis, o teismo nutartimi kaltinamasis,</w:t>
      </w:r>
      <w:r>
        <w:rPr>
          <w:rFonts w:ascii="Times New Roman" w:hAnsi="Times New Roman"/>
          <w:b/>
          <w:sz w:val="22"/>
        </w:rPr>
        <w:t xml:space="preserve"> </w:t>
      </w:r>
      <w:r>
        <w:rPr>
          <w:rFonts w:ascii="Times New Roman" w:hAnsi="Times New Roman"/>
          <w:sz w:val="22"/>
        </w:rPr>
        <w:t xml:space="preserve">nors jie tam ir prieštarautų, gali būti fotografuojami, </w:t>
      </w:r>
      <w:r>
        <w:rPr>
          <w:rFonts w:ascii="Times New Roman" w:hAnsi="Times New Roman"/>
          <w:sz w:val="22"/>
        </w:rPr>
        <w:t>filmuojami, matuojami, gali būti paimami jų rankų atspaudai ir pavyzdžiai genetinei daktiloskopijai.</w:t>
      </w:r>
    </w:p>
    <w:p w:rsidR="00000000" w:rsidRDefault="00F02D9C">
      <w:pPr>
        <w:pStyle w:val="BodyTextIndent"/>
        <w:spacing w:line="240" w:lineRule="auto"/>
        <w:rPr>
          <w:sz w:val="22"/>
        </w:rPr>
      </w:pPr>
      <w:r>
        <w:rPr>
          <w:sz w:val="22"/>
        </w:rPr>
        <w:t>2. Kai atsiranda su tyrimu susijusi būtinybė, šio straipsnio 1 dalyje nurodyti veiksmai gali būti atliekami ir kitiems asmenims. Jei tokie asmenys nesutink</w:t>
      </w:r>
      <w:r>
        <w:rPr>
          <w:sz w:val="22"/>
        </w:rPr>
        <w:t>a, kad jiems būtų atliekami tokie veiksmai, šiuos veiksmus galima atlikti priverstiniu būdu, bet tik tuo atveju, kai yra prokuroro nutarimas.</w:t>
      </w:r>
    </w:p>
    <w:p w:rsidR="00000000" w:rsidRDefault="00F02D9C">
      <w:pPr>
        <w:ind w:firstLine="720"/>
        <w:jc w:val="both"/>
        <w:rPr>
          <w:rFonts w:ascii="Times New Roman" w:hAnsi="Times New Roman"/>
          <w:sz w:val="22"/>
        </w:rPr>
      </w:pPr>
    </w:p>
    <w:p w:rsidR="00000000" w:rsidRDefault="00F02D9C">
      <w:pPr>
        <w:ind w:left="2268" w:hanging="1548"/>
        <w:jc w:val="both"/>
        <w:rPr>
          <w:rFonts w:ascii="Times New Roman" w:hAnsi="Times New Roman"/>
          <w:sz w:val="22"/>
        </w:rPr>
      </w:pPr>
      <w:r>
        <w:rPr>
          <w:rFonts w:ascii="Times New Roman" w:hAnsi="Times New Roman"/>
          <w:b/>
          <w:sz w:val="22"/>
        </w:rPr>
        <w:t>157 straipsnis. Laikinas nušalinimas nuo pareigų ar laikinas teisės užsiimti tam tikra veikla sustabdymas</w:t>
      </w:r>
    </w:p>
    <w:p w:rsidR="00000000" w:rsidRDefault="00F02D9C">
      <w:pPr>
        <w:pStyle w:val="BodyText2"/>
        <w:ind w:firstLine="720"/>
        <w:rPr>
          <w:strike w:val="0"/>
          <w:sz w:val="22"/>
        </w:rPr>
      </w:pPr>
      <w:r>
        <w:rPr>
          <w:strike w:val="0"/>
          <w:sz w:val="22"/>
        </w:rPr>
        <w:t>1. Nusi</w:t>
      </w:r>
      <w:r>
        <w:rPr>
          <w:strike w:val="0"/>
          <w:sz w:val="22"/>
        </w:rPr>
        <w:t>kalstamos veikos tyrimo metu ikiteisminio tyrimo teisėjas, gavęs prokuroro prašymą, nutartimi turi teisę laikinai nušalinti įtariamąjį nuo pareigų ar laikinai sustabdyti teisę užsiimti tam tikra</w:t>
      </w:r>
      <w:r>
        <w:rPr>
          <w:b/>
          <w:strike w:val="0"/>
          <w:sz w:val="22"/>
        </w:rPr>
        <w:t xml:space="preserve"> </w:t>
      </w:r>
      <w:r>
        <w:rPr>
          <w:strike w:val="0"/>
          <w:sz w:val="22"/>
        </w:rPr>
        <w:t>veikla, jei tai būtina, kad būtų greičiau ir nešališkiau išti</w:t>
      </w:r>
      <w:r>
        <w:rPr>
          <w:strike w:val="0"/>
          <w:sz w:val="22"/>
        </w:rPr>
        <w:t>rta nusikalstama veika ar užkirsta įtariamajam galimybė daryti naujas nusikalstamas veikas. Nutartis laikinai nušalinti įtariamąjį nuo pareigų siunčiama įtariamojo darbdaviui vykdyti.</w:t>
      </w:r>
    </w:p>
    <w:p w:rsidR="00000000" w:rsidRDefault="00F02D9C">
      <w:pPr>
        <w:pStyle w:val="BodyText"/>
        <w:spacing w:line="240" w:lineRule="auto"/>
        <w:ind w:firstLine="720"/>
        <w:rPr>
          <w:sz w:val="22"/>
        </w:rPr>
      </w:pPr>
      <w:r>
        <w:rPr>
          <w:sz w:val="22"/>
        </w:rPr>
        <w:t>2. Laikinas nušalinimas nuo pareigų ar laikinas teisės užsiimti tam tikr</w:t>
      </w:r>
      <w:r>
        <w:rPr>
          <w:sz w:val="22"/>
        </w:rPr>
        <w:t>a</w:t>
      </w:r>
      <w:r>
        <w:rPr>
          <w:b/>
          <w:sz w:val="22"/>
        </w:rPr>
        <w:t xml:space="preserve"> </w:t>
      </w:r>
      <w:r>
        <w:rPr>
          <w:sz w:val="22"/>
        </w:rPr>
        <w:t>veikla sustabdymas</w:t>
      </w:r>
      <w:r>
        <w:rPr>
          <w:b/>
          <w:sz w:val="22"/>
        </w:rPr>
        <w:t xml:space="preserve"> </w:t>
      </w:r>
      <w:r>
        <w:rPr>
          <w:sz w:val="22"/>
        </w:rPr>
        <w:t>negali trukti ilgiau kaip šešis mėnesius. Prireikus šios priemonės taikymas gali būti pratęstas dar iki trijų mėnesių. Pratęsimų skaičius neribojamas.</w:t>
      </w:r>
    </w:p>
    <w:p w:rsidR="00000000" w:rsidRDefault="00F02D9C">
      <w:pPr>
        <w:pStyle w:val="BodyText2"/>
        <w:ind w:firstLine="720"/>
        <w:rPr>
          <w:strike w:val="0"/>
          <w:sz w:val="22"/>
        </w:rPr>
      </w:pPr>
      <w:r>
        <w:rPr>
          <w:strike w:val="0"/>
          <w:sz w:val="22"/>
        </w:rPr>
        <w:t>3. Nutartį laikinai nušalinti įtariamąjį nuo pareigų ar laikinai sustabdyti teisę už</w:t>
      </w:r>
      <w:r>
        <w:rPr>
          <w:strike w:val="0"/>
          <w:sz w:val="22"/>
        </w:rPr>
        <w:t>siimti tam</w:t>
      </w:r>
      <w:r>
        <w:rPr>
          <w:b/>
          <w:strike w:val="0"/>
          <w:sz w:val="22"/>
        </w:rPr>
        <w:t xml:space="preserve"> </w:t>
      </w:r>
      <w:r>
        <w:rPr>
          <w:strike w:val="0"/>
          <w:sz w:val="22"/>
        </w:rPr>
        <w:t>tikra veikla, taip pat nutartį pratęsti šios priemonės taikymo terminą per penkias dienas nuo nutarties paskelbimo įtariamajam dienos įtariamasis ar jo gynėjas gali apskųsti aukštesniajam teismui. Šio teismo priimta nutartis yra galutinė ir nesk</w:t>
      </w:r>
      <w:r>
        <w:rPr>
          <w:strike w:val="0"/>
          <w:sz w:val="22"/>
        </w:rPr>
        <w:t>undžiama.</w:t>
      </w:r>
    </w:p>
    <w:p w:rsidR="00000000" w:rsidRDefault="00F02D9C">
      <w:pPr>
        <w:pStyle w:val="BodyText"/>
        <w:spacing w:line="240" w:lineRule="auto"/>
        <w:ind w:firstLine="720"/>
        <w:rPr>
          <w:sz w:val="22"/>
        </w:rPr>
      </w:pPr>
      <w:r>
        <w:rPr>
          <w:sz w:val="22"/>
        </w:rPr>
        <w:t>4. Kai byla perduota į teismą, dėl laikino nušalinimo nuo pareigų ar laikino teisės užsiimti tam tikra veikla sustabdymo nusprendžia teismas, kurio žinioje yra byla.</w:t>
      </w:r>
    </w:p>
    <w:p w:rsidR="00000000" w:rsidRDefault="00F02D9C">
      <w:pPr>
        <w:ind w:firstLine="720"/>
        <w:jc w:val="both"/>
        <w:rPr>
          <w:rFonts w:ascii="Times New Roman" w:hAnsi="Times New Roman"/>
          <w:sz w:val="22"/>
        </w:rPr>
      </w:pPr>
      <w:r>
        <w:rPr>
          <w:rFonts w:ascii="Times New Roman" w:hAnsi="Times New Roman"/>
          <w:sz w:val="22"/>
        </w:rPr>
        <w:t>5. Ikiteisminio tyrimo metu prokuroras, o perdavus bylą teismui – teismas prival</w:t>
      </w:r>
      <w:r>
        <w:rPr>
          <w:rFonts w:ascii="Times New Roman" w:hAnsi="Times New Roman"/>
          <w:sz w:val="22"/>
        </w:rPr>
        <w:t>o panaikinti laikiną nušalinimą nuo pareigų ar</w:t>
      </w:r>
      <w:r>
        <w:rPr>
          <w:rFonts w:ascii="Times New Roman" w:hAnsi="Times New Roman"/>
          <w:b/>
          <w:sz w:val="22"/>
        </w:rPr>
        <w:t xml:space="preserve"> </w:t>
      </w:r>
      <w:r>
        <w:rPr>
          <w:rFonts w:ascii="Times New Roman" w:hAnsi="Times New Roman"/>
          <w:sz w:val="22"/>
        </w:rPr>
        <w:t>laikiną teisės užsiimti tam tikra veikla sustabdymą, kai ši priemonė pasidaro nebereikalinga.</w:t>
      </w:r>
    </w:p>
    <w:p w:rsidR="00000000" w:rsidRDefault="00F02D9C">
      <w:pPr>
        <w:ind w:firstLine="720"/>
        <w:jc w:val="both"/>
        <w:rPr>
          <w:rFonts w:ascii="Times New Roman" w:hAnsi="Times New Roman"/>
          <w:sz w:val="22"/>
        </w:rPr>
      </w:pPr>
    </w:p>
    <w:p w:rsidR="00000000" w:rsidRDefault="00F02D9C">
      <w:pPr>
        <w:ind w:left="2610" w:hanging="1890"/>
        <w:jc w:val="both"/>
        <w:rPr>
          <w:rFonts w:ascii="Times New Roman" w:hAnsi="Times New Roman"/>
          <w:b/>
          <w:sz w:val="22"/>
        </w:rPr>
      </w:pPr>
      <w:r>
        <w:rPr>
          <w:rFonts w:ascii="Times New Roman" w:hAnsi="Times New Roman"/>
          <w:b/>
          <w:sz w:val="22"/>
        </w:rPr>
        <w:t>158 straipsnis. Savo tapatybės neatskleidžiančių ikiteisminio tyrimo pareigūnų veiksmai</w:t>
      </w:r>
    </w:p>
    <w:p w:rsidR="00000000" w:rsidRDefault="00F02D9C">
      <w:pPr>
        <w:pStyle w:val="BodyText"/>
        <w:spacing w:line="240" w:lineRule="auto"/>
        <w:ind w:firstLine="720"/>
        <w:rPr>
          <w:sz w:val="22"/>
        </w:rPr>
      </w:pPr>
      <w:r>
        <w:rPr>
          <w:sz w:val="22"/>
        </w:rPr>
        <w:t>1. Tiriant labai sunkius i</w:t>
      </w:r>
      <w:r>
        <w:rPr>
          <w:sz w:val="22"/>
        </w:rPr>
        <w:t>r sunkius nusikaltimus, taip pat Lietuvos Respublikos baudžiamojo kodekso XXVIII ir XXXVII skyriuose numatytus apysunkius nusikaltimus, be to, nusikaltimus, numatytus Lietuvos Respublikos baudžiamojo kodekso 225 straipsnio 1 ir 2 dalyse, 226 straipsnio 1 d</w:t>
      </w:r>
      <w:r>
        <w:rPr>
          <w:sz w:val="22"/>
        </w:rPr>
        <w:t>alyje, 227 straipsnio 1 ir 2 dalyse, 228 straipsnyje, ikiteisminio tyrimo pareigūnai tyrimą gali atlikti, neatskleisdami savo tapatybės. Šie pareigūnai šio Kodekso 159 straipsnyje nustatyta tvarka gali atlikti nusikalstamą veiką imituojančius veiksmus.</w:t>
      </w:r>
    </w:p>
    <w:p w:rsidR="00000000" w:rsidRDefault="00F02D9C">
      <w:pPr>
        <w:pStyle w:val="BodyText"/>
        <w:spacing w:line="240" w:lineRule="auto"/>
        <w:ind w:firstLine="720"/>
        <w:rPr>
          <w:sz w:val="22"/>
        </w:rPr>
      </w:pPr>
      <w:r>
        <w:rPr>
          <w:sz w:val="22"/>
        </w:rPr>
        <w:t xml:space="preserve">2. </w:t>
      </w:r>
      <w:r>
        <w:rPr>
          <w:sz w:val="22"/>
        </w:rPr>
        <w:t>Savo tapatybės neatskleidžiančių</w:t>
      </w:r>
      <w:r>
        <w:rPr>
          <w:b/>
          <w:sz w:val="22"/>
        </w:rPr>
        <w:t xml:space="preserve"> </w:t>
      </w:r>
      <w:r>
        <w:rPr>
          <w:sz w:val="22"/>
        </w:rPr>
        <w:t>ikiteisminio tyrimo pareigūnų veiksmai leidžiami tik ikiteisminio tyrimo teisėjo nutartimi ir tik tuo atveju, kai yra pakankamai duomenų apie asmens, dėl kurio atliekamas tyrimas, nusikalstamą veiką. Ikiteisminio tyrimo tei</w:t>
      </w:r>
      <w:r>
        <w:rPr>
          <w:sz w:val="22"/>
        </w:rPr>
        <w:t>sėjas nutartį dėl slaptos veiklos priima gavęs prokuroro prašymą, kurio turinys turi atitikti šio straipsnio 3 dalyje nurodytą nutarties turinį.</w:t>
      </w:r>
    </w:p>
    <w:p w:rsidR="00000000" w:rsidRDefault="00F02D9C">
      <w:pPr>
        <w:pStyle w:val="BodyTextIndent2"/>
        <w:spacing w:line="240" w:lineRule="auto"/>
        <w:ind w:firstLine="720"/>
        <w:rPr>
          <w:sz w:val="22"/>
        </w:rPr>
      </w:pPr>
      <w:r>
        <w:rPr>
          <w:sz w:val="22"/>
        </w:rPr>
        <w:t>3. Nutartyje leisti savo tapatybės neatskleidžiantiems ikiteisminio tyrimo pareigūnams atlikti veiksmus turi bū</w:t>
      </w:r>
      <w:r>
        <w:rPr>
          <w:sz w:val="22"/>
        </w:rPr>
        <w:t>ti nurodyta:</w:t>
      </w:r>
    </w:p>
    <w:p w:rsidR="00000000" w:rsidRDefault="00F02D9C">
      <w:pPr>
        <w:ind w:firstLine="720"/>
        <w:jc w:val="both"/>
        <w:rPr>
          <w:rFonts w:ascii="Times New Roman" w:hAnsi="Times New Roman"/>
          <w:sz w:val="22"/>
        </w:rPr>
      </w:pPr>
      <w:r>
        <w:rPr>
          <w:rFonts w:ascii="Times New Roman" w:hAnsi="Times New Roman"/>
          <w:sz w:val="22"/>
        </w:rPr>
        <w:t>1) asmenys, atliksiantys slaptus veiksmus;</w:t>
      </w:r>
    </w:p>
    <w:p w:rsidR="00000000" w:rsidRDefault="00F02D9C">
      <w:pPr>
        <w:ind w:firstLine="720"/>
        <w:jc w:val="both"/>
        <w:rPr>
          <w:rFonts w:ascii="Times New Roman" w:hAnsi="Times New Roman"/>
          <w:sz w:val="22"/>
        </w:rPr>
      </w:pPr>
      <w:r>
        <w:rPr>
          <w:rFonts w:ascii="Times New Roman" w:hAnsi="Times New Roman"/>
          <w:sz w:val="22"/>
        </w:rPr>
        <w:t>2) asmuo, prieš kurį veiksmai turi būti atlikti;</w:t>
      </w:r>
    </w:p>
    <w:p w:rsidR="00000000" w:rsidRDefault="00F02D9C">
      <w:pPr>
        <w:ind w:firstLine="720"/>
        <w:jc w:val="both"/>
        <w:rPr>
          <w:rFonts w:ascii="Times New Roman" w:hAnsi="Times New Roman"/>
          <w:sz w:val="22"/>
        </w:rPr>
      </w:pPr>
      <w:r>
        <w:rPr>
          <w:rFonts w:ascii="Times New Roman" w:hAnsi="Times New Roman"/>
          <w:sz w:val="22"/>
        </w:rPr>
        <w:t>3) duomenys apie asmens nusikalstamą veiką;</w:t>
      </w:r>
    </w:p>
    <w:p w:rsidR="00000000" w:rsidRDefault="00F02D9C">
      <w:pPr>
        <w:ind w:firstLine="720"/>
        <w:jc w:val="both"/>
        <w:rPr>
          <w:rFonts w:ascii="Times New Roman" w:hAnsi="Times New Roman"/>
          <w:sz w:val="22"/>
        </w:rPr>
      </w:pPr>
      <w:r>
        <w:rPr>
          <w:rFonts w:ascii="Times New Roman" w:hAnsi="Times New Roman"/>
          <w:sz w:val="22"/>
        </w:rPr>
        <w:t>4) konkretūs veiksmai, kuriuos leidžiama atlikti;</w:t>
      </w:r>
    </w:p>
    <w:p w:rsidR="00000000" w:rsidRDefault="00F02D9C">
      <w:pPr>
        <w:ind w:firstLine="720"/>
        <w:jc w:val="both"/>
        <w:rPr>
          <w:rFonts w:ascii="Times New Roman" w:hAnsi="Times New Roman"/>
          <w:sz w:val="22"/>
        </w:rPr>
      </w:pPr>
      <w:r>
        <w:rPr>
          <w:rFonts w:ascii="Times New Roman" w:hAnsi="Times New Roman"/>
          <w:sz w:val="22"/>
        </w:rPr>
        <w:t>5) siekiamas rezultatas;</w:t>
      </w:r>
    </w:p>
    <w:p w:rsidR="00000000" w:rsidRDefault="00F02D9C">
      <w:pPr>
        <w:ind w:firstLine="720"/>
        <w:jc w:val="both"/>
        <w:rPr>
          <w:rFonts w:ascii="Times New Roman" w:hAnsi="Times New Roman"/>
          <w:sz w:val="22"/>
        </w:rPr>
      </w:pPr>
      <w:r>
        <w:rPr>
          <w:rFonts w:ascii="Times New Roman" w:hAnsi="Times New Roman"/>
          <w:sz w:val="22"/>
        </w:rPr>
        <w:t>6) slaptų veiksmų trukmė.</w:t>
      </w:r>
    </w:p>
    <w:p w:rsidR="00000000" w:rsidRDefault="00F02D9C">
      <w:pPr>
        <w:ind w:firstLine="720"/>
        <w:jc w:val="both"/>
        <w:rPr>
          <w:rFonts w:ascii="Times New Roman" w:hAnsi="Times New Roman"/>
          <w:sz w:val="22"/>
        </w:rPr>
      </w:pPr>
      <w:r>
        <w:rPr>
          <w:rFonts w:ascii="Times New Roman" w:hAnsi="Times New Roman"/>
          <w:sz w:val="22"/>
        </w:rPr>
        <w:t>4. Atl</w:t>
      </w:r>
      <w:r>
        <w:rPr>
          <w:rFonts w:ascii="Times New Roman" w:hAnsi="Times New Roman"/>
          <w:sz w:val="22"/>
        </w:rPr>
        <w:t>iekant tyrimą šiame straipsnyje nustatyta tvarka, draudžiama provokuoti asmenį padaryti nusikalstamą veiką.</w:t>
      </w:r>
    </w:p>
    <w:p w:rsidR="00000000" w:rsidRDefault="00F02D9C">
      <w:pPr>
        <w:ind w:firstLine="720"/>
        <w:jc w:val="both"/>
        <w:rPr>
          <w:rFonts w:ascii="Times New Roman" w:hAnsi="Times New Roman"/>
          <w:sz w:val="22"/>
        </w:rPr>
      </w:pPr>
      <w:r>
        <w:rPr>
          <w:rFonts w:ascii="Times New Roman" w:hAnsi="Times New Roman"/>
          <w:sz w:val="22"/>
        </w:rPr>
        <w:t>5. Ikiteisminio tyrimo pareigūnai, atlikdami tyrimą šiame straipsnyje nustatyta tvarka, negali taikyti procesinių prievartos priemonių, jeigu dėl to</w:t>
      </w:r>
      <w:r>
        <w:rPr>
          <w:rFonts w:ascii="Times New Roman" w:hAnsi="Times New Roman"/>
          <w:sz w:val="22"/>
        </w:rPr>
        <w:t xml:space="preserve"> šio Kodekso III dalyje nustatyta tvarka nepriimtas atskiras nutarimas ar nutartis, išskyrus šiame Kodekse numatytus neatidėliotinus atvejus.</w:t>
      </w:r>
    </w:p>
    <w:p w:rsidR="00000000" w:rsidRDefault="00F02D9C">
      <w:pPr>
        <w:ind w:firstLine="720"/>
        <w:jc w:val="both"/>
        <w:rPr>
          <w:rFonts w:ascii="Times New Roman" w:hAnsi="Times New Roman"/>
          <w:sz w:val="22"/>
        </w:rPr>
      </w:pPr>
      <w:r>
        <w:rPr>
          <w:rFonts w:ascii="Times New Roman" w:hAnsi="Times New Roman"/>
          <w:sz w:val="22"/>
        </w:rPr>
        <w:t>6. Ypatingais atvejais, kai nėra kitų galimybių nustatyti nusikaltimus darančius asmenis, šiame straipsnyje nustat</w:t>
      </w:r>
      <w:r>
        <w:rPr>
          <w:rFonts w:ascii="Times New Roman" w:hAnsi="Times New Roman"/>
          <w:sz w:val="22"/>
        </w:rPr>
        <w:t>yta tvarka tyrimą gali atlikti ir asmenys, kurie nėra ikiteisminio tyrimo pareigūnai.</w:t>
      </w:r>
    </w:p>
    <w:p w:rsidR="00000000" w:rsidRDefault="00F02D9C">
      <w:pPr>
        <w:ind w:firstLine="720"/>
        <w:jc w:val="both"/>
        <w:rPr>
          <w:rFonts w:ascii="Times New Roman" w:hAnsi="Times New Roman"/>
          <w:sz w:val="22"/>
        </w:rPr>
      </w:pPr>
      <w:r>
        <w:rPr>
          <w:rFonts w:ascii="Times New Roman" w:hAnsi="Times New Roman"/>
          <w:sz w:val="22"/>
        </w:rPr>
        <w:t>7. Šiame straipsnyje nustatyta tvarka tyrimą atlikę asmenys prireikus gali būti apklausiami kaip liudytojai. Kai yra šio Kodekso XIV skyriaus ketvirtajame skirsnyje numat</w:t>
      </w:r>
      <w:r>
        <w:rPr>
          <w:rFonts w:ascii="Times New Roman" w:hAnsi="Times New Roman"/>
          <w:sz w:val="22"/>
        </w:rPr>
        <w:t xml:space="preserve">yti pagrindai, tokiems asmenims gali būti suteiktas anonimiškumas. </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b/>
          <w:sz w:val="22"/>
        </w:rPr>
      </w:pPr>
      <w:r>
        <w:rPr>
          <w:rFonts w:ascii="Times New Roman" w:hAnsi="Times New Roman"/>
          <w:b/>
          <w:sz w:val="22"/>
        </w:rPr>
        <w:t>159 straipsnis. Leidimas atlikti nusikalstamą veiką imituojančius veiksmus</w:t>
      </w:r>
    </w:p>
    <w:p w:rsidR="00000000" w:rsidRDefault="00F02D9C">
      <w:pPr>
        <w:ind w:firstLine="720"/>
        <w:jc w:val="both"/>
        <w:rPr>
          <w:rFonts w:ascii="Times New Roman" w:hAnsi="Times New Roman"/>
          <w:sz w:val="22"/>
        </w:rPr>
      </w:pPr>
      <w:r>
        <w:rPr>
          <w:rFonts w:ascii="Times New Roman" w:hAnsi="Times New Roman"/>
          <w:sz w:val="22"/>
        </w:rPr>
        <w:t>1. Prokuroras, iš asmens gavęs informaciją, kad tam asmeniui siūloma padaryti nusikaltimą ar da</w:t>
      </w:r>
      <w:r>
        <w:rPr>
          <w:rFonts w:ascii="Times New Roman" w:hAnsi="Times New Roman"/>
          <w:sz w:val="22"/>
        </w:rPr>
        <w:t>lyvauti jį darant, gali kreiptis į ikiteisminio tyrimo teisėją su prašymu leisti tam asmeniui atlikti nusikalstamą veiką imituojančius veiksmus, kad būtų įmanoma išaiškinti nusikaltimus darančius asmenis. Prokuroro prašymo turinys turi atitikti šio straips</w:t>
      </w:r>
      <w:r>
        <w:rPr>
          <w:rFonts w:ascii="Times New Roman" w:hAnsi="Times New Roman"/>
          <w:sz w:val="22"/>
        </w:rPr>
        <w:t>nio 2 dalyje nurodytos nutarties turinį.</w:t>
      </w:r>
    </w:p>
    <w:p w:rsidR="00000000" w:rsidRDefault="00F02D9C">
      <w:pPr>
        <w:ind w:firstLine="720"/>
        <w:jc w:val="both"/>
        <w:rPr>
          <w:rFonts w:ascii="Times New Roman" w:hAnsi="Times New Roman"/>
          <w:sz w:val="22"/>
        </w:rPr>
      </w:pPr>
      <w:r>
        <w:rPr>
          <w:rFonts w:ascii="Times New Roman" w:hAnsi="Times New Roman"/>
          <w:sz w:val="22"/>
        </w:rPr>
        <w:t>2. Leisdamas atlikti nusikalstamą veiką imituojančius veiksmus, ikiteisminio tyrimo teisėjas turi priimti nutartį. Šioje nutartyje turi būti nurodyta:</w:t>
      </w:r>
    </w:p>
    <w:p w:rsidR="00000000" w:rsidRDefault="00F02D9C">
      <w:pPr>
        <w:ind w:firstLine="720"/>
        <w:jc w:val="both"/>
        <w:rPr>
          <w:rFonts w:ascii="Times New Roman" w:hAnsi="Times New Roman"/>
          <w:sz w:val="22"/>
        </w:rPr>
      </w:pPr>
      <w:r>
        <w:rPr>
          <w:rFonts w:ascii="Times New Roman" w:hAnsi="Times New Roman"/>
          <w:sz w:val="22"/>
        </w:rPr>
        <w:t>1) asmuo, kuriam leidžiama atlikti nusikalstamą veiką imituojanč</w:t>
      </w:r>
      <w:r>
        <w:rPr>
          <w:rFonts w:ascii="Times New Roman" w:hAnsi="Times New Roman"/>
          <w:sz w:val="22"/>
        </w:rPr>
        <w:t>ius veiksmus;</w:t>
      </w:r>
    </w:p>
    <w:p w:rsidR="00000000" w:rsidRDefault="00F02D9C">
      <w:pPr>
        <w:ind w:firstLine="720"/>
        <w:jc w:val="both"/>
        <w:rPr>
          <w:rFonts w:ascii="Times New Roman" w:hAnsi="Times New Roman"/>
          <w:sz w:val="22"/>
        </w:rPr>
      </w:pPr>
      <w:r>
        <w:rPr>
          <w:rFonts w:ascii="Times New Roman" w:hAnsi="Times New Roman"/>
          <w:sz w:val="22"/>
        </w:rPr>
        <w:t>2) asmuo, prieš kurį veiksmai turi būti atlikti;</w:t>
      </w:r>
    </w:p>
    <w:p w:rsidR="00000000" w:rsidRDefault="00F02D9C">
      <w:pPr>
        <w:ind w:firstLine="720"/>
        <w:jc w:val="both"/>
        <w:rPr>
          <w:rFonts w:ascii="Times New Roman" w:hAnsi="Times New Roman"/>
          <w:sz w:val="22"/>
        </w:rPr>
      </w:pPr>
      <w:r>
        <w:rPr>
          <w:rFonts w:ascii="Times New Roman" w:hAnsi="Times New Roman"/>
          <w:sz w:val="22"/>
        </w:rPr>
        <w:t>3) duomenys apie asmens, prieš kurį veiksmai turi būti atlikti, nusikalstamą veiką;</w:t>
      </w:r>
    </w:p>
    <w:p w:rsidR="00000000" w:rsidRDefault="00F02D9C">
      <w:pPr>
        <w:ind w:firstLine="720"/>
        <w:jc w:val="both"/>
        <w:rPr>
          <w:rFonts w:ascii="Times New Roman" w:hAnsi="Times New Roman"/>
          <w:sz w:val="22"/>
        </w:rPr>
      </w:pPr>
      <w:r>
        <w:rPr>
          <w:rFonts w:ascii="Times New Roman" w:hAnsi="Times New Roman"/>
          <w:sz w:val="22"/>
        </w:rPr>
        <w:t>4) konkretūs veiksmai, kuriuos leidžiama atlikti;</w:t>
      </w:r>
    </w:p>
    <w:p w:rsidR="00000000" w:rsidRDefault="00F02D9C">
      <w:pPr>
        <w:ind w:firstLine="720"/>
        <w:jc w:val="both"/>
        <w:rPr>
          <w:rFonts w:ascii="Times New Roman" w:hAnsi="Times New Roman"/>
          <w:sz w:val="22"/>
        </w:rPr>
      </w:pPr>
      <w:r>
        <w:rPr>
          <w:rFonts w:ascii="Times New Roman" w:hAnsi="Times New Roman"/>
          <w:sz w:val="22"/>
        </w:rPr>
        <w:t>5) siekiamas rezultatas;</w:t>
      </w:r>
    </w:p>
    <w:p w:rsidR="00000000" w:rsidRDefault="00F02D9C">
      <w:pPr>
        <w:pStyle w:val="BodyTextIndent"/>
        <w:spacing w:line="240" w:lineRule="auto"/>
        <w:rPr>
          <w:sz w:val="22"/>
        </w:rPr>
      </w:pPr>
      <w:r>
        <w:rPr>
          <w:sz w:val="22"/>
        </w:rPr>
        <w:t>6) veiksmų atlikimo trukmė.</w:t>
      </w:r>
    </w:p>
    <w:p w:rsidR="00000000" w:rsidRDefault="00F02D9C">
      <w:pPr>
        <w:ind w:firstLine="720"/>
        <w:jc w:val="both"/>
        <w:rPr>
          <w:rFonts w:ascii="Times New Roman" w:hAnsi="Times New Roman"/>
          <w:sz w:val="22"/>
        </w:rPr>
      </w:pPr>
      <w:r>
        <w:rPr>
          <w:rFonts w:ascii="Times New Roman" w:hAnsi="Times New Roman"/>
          <w:sz w:val="22"/>
        </w:rPr>
        <w:t>3. Atl</w:t>
      </w:r>
      <w:r>
        <w:rPr>
          <w:rFonts w:ascii="Times New Roman" w:hAnsi="Times New Roman"/>
          <w:sz w:val="22"/>
        </w:rPr>
        <w:t>iekant nusikalstamą veiką imituojančius veiksmus, draudžiama provokuoti asmenį padaryti nusikalstamą veiką.</w:t>
      </w:r>
    </w:p>
    <w:p w:rsidR="00000000" w:rsidRDefault="00F02D9C">
      <w:pPr>
        <w:ind w:firstLine="720"/>
        <w:jc w:val="both"/>
        <w:rPr>
          <w:rFonts w:ascii="Times New Roman" w:hAnsi="Times New Roman"/>
          <w:sz w:val="22"/>
        </w:rPr>
      </w:pPr>
      <w:r>
        <w:rPr>
          <w:rFonts w:ascii="Times New Roman" w:hAnsi="Times New Roman"/>
          <w:sz w:val="22"/>
        </w:rPr>
        <w:t>4. Asmuo, šio straipsnio nustatyta tvarka atlikęs nusikalstamą veiką imituojančius veiksmus, laikomas vykdžiusiu teisėsaugos institucijos užduotį pa</w:t>
      </w:r>
      <w:r>
        <w:rPr>
          <w:rFonts w:ascii="Times New Roman" w:hAnsi="Times New Roman"/>
          <w:sz w:val="22"/>
        </w:rPr>
        <w:t>gal Lietuvos Respublikos baudžiamojo kodekso 32 straipsnį ir negali būti traukiamas baudžiamojon atsakomybėn už tų veiksmų atlikimą.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160 straipsnis. Slaptas sekimas</w:t>
      </w:r>
    </w:p>
    <w:p w:rsidR="00000000" w:rsidRDefault="00F02D9C">
      <w:pPr>
        <w:ind w:firstLine="720"/>
        <w:jc w:val="both"/>
        <w:rPr>
          <w:rFonts w:ascii="Times New Roman" w:hAnsi="Times New Roman"/>
          <w:sz w:val="22"/>
        </w:rPr>
      </w:pPr>
      <w:r>
        <w:rPr>
          <w:rFonts w:ascii="Times New Roman" w:hAnsi="Times New Roman"/>
          <w:sz w:val="22"/>
        </w:rPr>
        <w:t>1. Ikiteisminio tyrimo teisėjas, gavęs prokuroro prašymą, gali paskirti asmens ar transpor</w:t>
      </w:r>
      <w:r>
        <w:rPr>
          <w:rFonts w:ascii="Times New Roman" w:hAnsi="Times New Roman"/>
          <w:sz w:val="22"/>
        </w:rPr>
        <w:t>to priemonės arba objekto sekimą. Ikiteisminio tyrimo teisėjo nutartyje paskirti asmens ar transporto priemonės arba objekto sekimą turi būti nurodyta:</w:t>
      </w:r>
    </w:p>
    <w:p w:rsidR="00000000" w:rsidRDefault="00F02D9C">
      <w:pPr>
        <w:ind w:firstLine="720"/>
        <w:jc w:val="both"/>
        <w:rPr>
          <w:rFonts w:ascii="Times New Roman" w:hAnsi="Times New Roman"/>
          <w:sz w:val="22"/>
        </w:rPr>
      </w:pPr>
      <w:r>
        <w:rPr>
          <w:rFonts w:ascii="Times New Roman" w:hAnsi="Times New Roman"/>
          <w:sz w:val="22"/>
        </w:rPr>
        <w:t>1) asmuo ar transporto priemonė arba objektas, kuris bus sekamas;</w:t>
      </w:r>
    </w:p>
    <w:p w:rsidR="00000000" w:rsidRDefault="00F02D9C">
      <w:pPr>
        <w:ind w:firstLine="720"/>
        <w:jc w:val="both"/>
        <w:rPr>
          <w:rFonts w:ascii="Times New Roman" w:hAnsi="Times New Roman"/>
          <w:sz w:val="22"/>
        </w:rPr>
      </w:pPr>
      <w:r>
        <w:rPr>
          <w:rFonts w:ascii="Times New Roman" w:hAnsi="Times New Roman"/>
          <w:sz w:val="22"/>
        </w:rPr>
        <w:t>2) duomenys, pagrindžiantys būtinybę t</w:t>
      </w:r>
      <w:r>
        <w:rPr>
          <w:rFonts w:ascii="Times New Roman" w:hAnsi="Times New Roman"/>
          <w:sz w:val="22"/>
        </w:rPr>
        <w:t>aikyti šią priemonę;</w:t>
      </w:r>
    </w:p>
    <w:p w:rsidR="00000000" w:rsidRDefault="00F02D9C">
      <w:pPr>
        <w:ind w:firstLine="720"/>
        <w:jc w:val="both"/>
        <w:rPr>
          <w:rFonts w:ascii="Times New Roman" w:hAnsi="Times New Roman"/>
          <w:sz w:val="22"/>
        </w:rPr>
      </w:pPr>
      <w:r>
        <w:rPr>
          <w:rFonts w:ascii="Times New Roman" w:hAnsi="Times New Roman"/>
          <w:sz w:val="22"/>
        </w:rPr>
        <w:t>3) slapto sekimo trukmė.</w:t>
      </w:r>
    </w:p>
    <w:p w:rsidR="00000000" w:rsidRDefault="00F02D9C">
      <w:pPr>
        <w:ind w:firstLine="720"/>
        <w:jc w:val="both"/>
        <w:rPr>
          <w:rFonts w:ascii="Times New Roman" w:hAnsi="Times New Roman"/>
          <w:sz w:val="22"/>
        </w:rPr>
      </w:pPr>
      <w:r>
        <w:rPr>
          <w:rFonts w:ascii="Times New Roman" w:hAnsi="Times New Roman"/>
          <w:sz w:val="22"/>
        </w:rPr>
        <w:t>2. Jei slapto sekimo metu norima daryti vaizdo ar garso įrašą arba filmuoti, tai taip pat turi būti numatyta ikiteisminio tyrimo teisėjo nutartyje.</w:t>
      </w:r>
    </w:p>
    <w:p w:rsidR="00000000" w:rsidRDefault="00F02D9C">
      <w:pPr>
        <w:pStyle w:val="BodyTextIndent2"/>
        <w:spacing w:line="240" w:lineRule="auto"/>
        <w:ind w:firstLine="720"/>
        <w:rPr>
          <w:sz w:val="22"/>
        </w:rPr>
      </w:pPr>
      <w:r>
        <w:rPr>
          <w:sz w:val="22"/>
        </w:rPr>
        <w:t xml:space="preserve">3. Objekto sekimas, nesusijęs su informacijos apie konkrečius </w:t>
      </w:r>
      <w:r>
        <w:rPr>
          <w:sz w:val="22"/>
        </w:rPr>
        <w:t>asmenis rinkimu, galimas be ikiteisminio tyrimo teisėjo nutarties.</w:t>
      </w:r>
    </w:p>
    <w:p w:rsidR="00000000" w:rsidRDefault="00F02D9C">
      <w:pPr>
        <w:ind w:firstLine="720"/>
        <w:jc w:val="both"/>
        <w:rPr>
          <w:rFonts w:ascii="Times New Roman" w:hAnsi="Times New Roman"/>
          <w:sz w:val="22"/>
        </w:rPr>
      </w:pPr>
      <w:r>
        <w:rPr>
          <w:rFonts w:ascii="Times New Roman" w:hAnsi="Times New Roman"/>
          <w:sz w:val="22"/>
        </w:rPr>
        <w:t>4. Slapto sekimo protokolas ir kiti su slaptu sekimu susiję bylos dokumentai surašomi vadovaujantis šio Kodekso 201 straipsnyje nustatytomis taisyklėmis.</w:t>
      </w:r>
    </w:p>
    <w:p w:rsidR="00000000" w:rsidRDefault="00F02D9C">
      <w:pPr>
        <w:ind w:firstLine="720"/>
        <w:jc w:val="both"/>
        <w:rPr>
          <w:rFonts w:ascii="Times New Roman" w:hAnsi="Times New Roman"/>
          <w:sz w:val="22"/>
        </w:rPr>
      </w:pPr>
      <w:r>
        <w:rPr>
          <w:rFonts w:ascii="Times New Roman" w:hAnsi="Times New Roman"/>
          <w:sz w:val="22"/>
        </w:rPr>
        <w:t>5. Slaptą sekimą atlikęs pareigūnas</w:t>
      </w:r>
      <w:r>
        <w:rPr>
          <w:rFonts w:ascii="Times New Roman" w:hAnsi="Times New Roman"/>
          <w:sz w:val="22"/>
        </w:rPr>
        <w:t xml:space="preserve"> gali būti apklausiamas kaip liudytojas. Apklausa gali būti atliekama vadovaujantis šio Kodekso 203 ir 282 straipsniuose, o parodymas atpažinti ir akistata – šio Kodekso 204 straipsnyje nustatytomis taisyklėmis.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b/>
          <w:sz w:val="22"/>
        </w:rPr>
      </w:pPr>
      <w:r>
        <w:rPr>
          <w:rFonts w:ascii="Times New Roman" w:hAnsi="Times New Roman"/>
          <w:b/>
          <w:sz w:val="22"/>
        </w:rPr>
        <w:t>161 straipsnis. Pranešimas asmeniui apie ja</w:t>
      </w:r>
      <w:r>
        <w:rPr>
          <w:rFonts w:ascii="Times New Roman" w:hAnsi="Times New Roman"/>
          <w:b/>
          <w:sz w:val="22"/>
        </w:rPr>
        <w:t>m taikytas priemones</w:t>
      </w:r>
    </w:p>
    <w:p w:rsidR="00000000" w:rsidRDefault="00F02D9C">
      <w:pPr>
        <w:ind w:firstLine="720"/>
        <w:jc w:val="both"/>
        <w:rPr>
          <w:rFonts w:ascii="Times New Roman" w:hAnsi="Times New Roman"/>
          <w:sz w:val="22"/>
        </w:rPr>
      </w:pPr>
      <w:r>
        <w:rPr>
          <w:rFonts w:ascii="Times New Roman" w:hAnsi="Times New Roman"/>
          <w:sz w:val="22"/>
        </w:rPr>
        <w:t>1. Asmeniui, kuriam buvo taikoma bent viena šiame skyriuje numatyta priemonė jam nežinant, baigus tokią priemonę taikyti turi būti pranešta apie ją. Pranešti būtina iškart, kai tai įmanoma padaryti nepakenkiant tyrimo sėkmei.</w:t>
      </w:r>
    </w:p>
    <w:p w:rsidR="00000000" w:rsidRDefault="00F02D9C">
      <w:pPr>
        <w:ind w:firstLine="720"/>
        <w:jc w:val="both"/>
        <w:rPr>
          <w:rFonts w:ascii="Times New Roman" w:hAnsi="Times New Roman"/>
          <w:sz w:val="22"/>
        </w:rPr>
      </w:pPr>
      <w:r>
        <w:rPr>
          <w:rFonts w:ascii="Times New Roman" w:hAnsi="Times New Roman"/>
          <w:sz w:val="22"/>
        </w:rPr>
        <w:t>2. Jei ba</w:t>
      </w:r>
      <w:r>
        <w:rPr>
          <w:rFonts w:ascii="Times New Roman" w:hAnsi="Times New Roman"/>
          <w:sz w:val="22"/>
        </w:rPr>
        <w:t xml:space="preserve">udžiamasis procesas nutraukiamas, visa apie privatų asmens gyvenimą surinkta informacija turi būti nedelsiant sunaikinta. Sprendimą dėl tokios informacijos sunaikinimo priima vyriausiasis apygardos prokuroras. </w:t>
      </w:r>
    </w:p>
    <w:p w:rsidR="00000000" w:rsidRDefault="00F02D9C">
      <w:pPr>
        <w:ind w:firstLine="720"/>
        <w:jc w:val="both"/>
        <w:rPr>
          <w:rFonts w:ascii="Times New Roman" w:hAnsi="Times New Roman"/>
          <w:sz w:val="22"/>
        </w:rPr>
      </w:pPr>
      <w:r>
        <w:rPr>
          <w:rFonts w:ascii="Times New Roman" w:hAnsi="Times New Roman"/>
          <w:sz w:val="22"/>
        </w:rPr>
        <w:t>3. Šio straipsnio 2 dalyje nustatyta tvarka t</w:t>
      </w:r>
      <w:r>
        <w:rPr>
          <w:rFonts w:ascii="Times New Roman" w:hAnsi="Times New Roman"/>
          <w:sz w:val="22"/>
        </w:rPr>
        <w:t>uri būti sunaikinama ir tam tikra informacija, kai nusprendžiama, kad ji ar jos dalis baudžiamajame procese nebus naudojama kaip neturinti su juo ryšio, nors baudžiamasis procesas ir nenutraukiamas.</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44"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162 straipsnis. Informacijos panaudojimas kitose baudžiamosiose bylose</w:t>
      </w:r>
    </w:p>
    <w:p w:rsidR="00000000" w:rsidRDefault="00F02D9C">
      <w:pPr>
        <w:pStyle w:val="BodyText2"/>
        <w:ind w:firstLine="720"/>
        <w:rPr>
          <w:strike w:val="0"/>
          <w:sz w:val="22"/>
        </w:rPr>
      </w:pPr>
      <w:r>
        <w:rPr>
          <w:strike w:val="0"/>
          <w:sz w:val="22"/>
        </w:rPr>
        <w:t>Vienoje baudžiamojoje byloje taikant šiame Kodekse numatytas procesinės prievartos priemones s</w:t>
      </w:r>
      <w:r>
        <w:rPr>
          <w:strike w:val="0"/>
          <w:sz w:val="22"/>
        </w:rPr>
        <w:t>urinkta informacija apie privatų asmens gyvenimą gali būti panaudota kitoje baudžiamojoje byloje tik ikiteisminio tyrimo teisėjo ar teismo sutikimu.</w:t>
      </w:r>
    </w:p>
    <w:p w:rsidR="00000000" w:rsidRDefault="00F02D9C">
      <w:pPr>
        <w:ind w:firstLine="720"/>
        <w:jc w:val="both"/>
        <w:rPr>
          <w:rFonts w:ascii="Times New Roman" w:hAnsi="Times New Roman"/>
          <w:sz w:val="22"/>
        </w:rPr>
      </w:pPr>
    </w:p>
    <w:p w:rsidR="00000000" w:rsidRDefault="00F02D9C">
      <w:pPr>
        <w:ind w:left="2700" w:hanging="1980"/>
        <w:jc w:val="both"/>
        <w:rPr>
          <w:rFonts w:ascii="Times New Roman" w:hAnsi="Times New Roman"/>
          <w:b/>
          <w:sz w:val="22"/>
        </w:rPr>
      </w:pPr>
      <w:r>
        <w:rPr>
          <w:rFonts w:ascii="Times New Roman" w:hAnsi="Times New Roman"/>
          <w:b/>
          <w:sz w:val="22"/>
        </w:rPr>
        <w:t>163 straipsnis. Teisėtų ikiteisminio tyrimo pareigūno, prokuroro, ikiteisminio tyrimo teisėjo ar teismo nu</w:t>
      </w:r>
      <w:r>
        <w:rPr>
          <w:rFonts w:ascii="Times New Roman" w:hAnsi="Times New Roman"/>
          <w:b/>
          <w:sz w:val="22"/>
        </w:rPr>
        <w:t>rodymų nevykdantiems asmenims taikomos prievartos priemonės</w:t>
      </w:r>
    </w:p>
    <w:p w:rsidR="00000000" w:rsidRDefault="00F02D9C">
      <w:pPr>
        <w:ind w:firstLine="720"/>
        <w:jc w:val="both"/>
        <w:rPr>
          <w:rFonts w:ascii="Times New Roman" w:hAnsi="Times New Roman"/>
          <w:sz w:val="22"/>
        </w:rPr>
      </w:pPr>
      <w:r>
        <w:rPr>
          <w:rFonts w:ascii="Times New Roman" w:hAnsi="Times New Roman"/>
          <w:sz w:val="22"/>
        </w:rPr>
        <w:t>1. Liudytojas, be svarbios priežasties neatvykstantis dalyvauti procese, ar bet koks asmuo,</w:t>
      </w:r>
      <w:r>
        <w:rPr>
          <w:rFonts w:ascii="Times New Roman" w:hAnsi="Times New Roman"/>
          <w:b/>
          <w:sz w:val="22"/>
        </w:rPr>
        <w:t xml:space="preserve"> </w:t>
      </w:r>
      <w:r>
        <w:rPr>
          <w:rFonts w:ascii="Times New Roman" w:hAnsi="Times New Roman"/>
          <w:sz w:val="22"/>
        </w:rPr>
        <w:t>nevykdantis ikiteisminio tyrimo pareigūno, prokuroro, ikiteisminio tyrimo</w:t>
      </w:r>
      <w:r>
        <w:rPr>
          <w:rFonts w:ascii="Times New Roman" w:hAnsi="Times New Roman"/>
          <w:b/>
          <w:sz w:val="22"/>
        </w:rPr>
        <w:t xml:space="preserve"> </w:t>
      </w:r>
      <w:r>
        <w:rPr>
          <w:rFonts w:ascii="Times New Roman" w:hAnsi="Times New Roman"/>
          <w:sz w:val="22"/>
        </w:rPr>
        <w:t>teisėjo ar teismo teisėtų nuro</w:t>
      </w:r>
      <w:r>
        <w:rPr>
          <w:rFonts w:ascii="Times New Roman" w:hAnsi="Times New Roman"/>
          <w:sz w:val="22"/>
        </w:rPr>
        <w:t>dymų, duodamų remiantis šiuo Kodeksu ar kitais įstatymais, ar trukdantis tirti bei nagrinėti baudžiamąją bylą, gali būti nubaustas iki trisdešimties minimalių gyvenimo lygių (MGL) dydžio bauda, o šiame Kodekse numatytais atvejais – areštu iki vieno mėnesio</w:t>
      </w:r>
      <w:r>
        <w:rPr>
          <w:rFonts w:ascii="Times New Roman" w:hAnsi="Times New Roman"/>
          <w:sz w:val="22"/>
        </w:rPr>
        <w:t>. Teisę skirti baudą turi prokuroras, ikiteisminio tyrimo teisėjas ar teismas, o areštą – tik ikiteisminio tyrimo</w:t>
      </w:r>
      <w:r>
        <w:rPr>
          <w:rFonts w:ascii="Times New Roman" w:hAnsi="Times New Roman"/>
          <w:b/>
          <w:sz w:val="22"/>
        </w:rPr>
        <w:t xml:space="preserve"> </w:t>
      </w:r>
      <w:r>
        <w:rPr>
          <w:rFonts w:ascii="Times New Roman" w:hAnsi="Times New Roman"/>
          <w:sz w:val="22"/>
        </w:rPr>
        <w:t xml:space="preserve">teisėjas ar teismas. Įtariamasis ar kaltinamasis šiame straipsnyje nustatyta bauda gali būti nubaustas tik už neatvykimą dalyvauti procese be </w:t>
      </w:r>
      <w:r>
        <w:rPr>
          <w:rFonts w:ascii="Times New Roman" w:hAnsi="Times New Roman"/>
          <w:sz w:val="22"/>
        </w:rPr>
        <w:t>svarbios priežasties.</w:t>
      </w:r>
    </w:p>
    <w:p w:rsidR="00000000" w:rsidRDefault="00F02D9C">
      <w:pPr>
        <w:ind w:firstLine="720"/>
        <w:jc w:val="both"/>
        <w:rPr>
          <w:rFonts w:ascii="Times New Roman" w:hAnsi="Times New Roman"/>
          <w:sz w:val="22"/>
        </w:rPr>
      </w:pPr>
      <w:r>
        <w:rPr>
          <w:rFonts w:ascii="Times New Roman" w:hAnsi="Times New Roman"/>
          <w:sz w:val="22"/>
        </w:rPr>
        <w:t>2. Prokuroras skiria baudą nutarimu savo iniciatyva arba remdamasis ikiteisminio tyrimo pareigūno pareiškimu. Ikiteisminio tyrimo teisėjas ar teismas nutartimi skiria baudą ar areštą savo iniciatyva arba gavęs prokuroro prašymą.</w:t>
      </w:r>
    </w:p>
    <w:p w:rsidR="00000000" w:rsidRDefault="00F02D9C">
      <w:pPr>
        <w:ind w:firstLine="720"/>
        <w:jc w:val="both"/>
        <w:rPr>
          <w:rFonts w:ascii="Times New Roman" w:hAnsi="Times New Roman"/>
          <w:strike/>
          <w:sz w:val="22"/>
        </w:rPr>
      </w:pPr>
      <w:r>
        <w:rPr>
          <w:rFonts w:ascii="Times New Roman" w:hAnsi="Times New Roman"/>
          <w:sz w:val="22"/>
        </w:rPr>
        <w:t>3. Pr</w:t>
      </w:r>
      <w:r>
        <w:rPr>
          <w:rFonts w:ascii="Times New Roman" w:hAnsi="Times New Roman"/>
          <w:sz w:val="22"/>
        </w:rPr>
        <w:t>okuroro nutarimas skirti baudą gali būti skundžiamas šio Kodekso 63 straipsnyje nustatyta tvarka.</w:t>
      </w:r>
    </w:p>
    <w:p w:rsidR="00000000" w:rsidRDefault="00F02D9C">
      <w:pPr>
        <w:pStyle w:val="BodyTextIndent"/>
        <w:spacing w:line="240" w:lineRule="auto"/>
        <w:rPr>
          <w:sz w:val="22"/>
        </w:rPr>
      </w:pPr>
      <w:r>
        <w:rPr>
          <w:sz w:val="22"/>
        </w:rPr>
        <w:t>4. Ikiteisminio tyrimo teisėjo ar bylą nagrinėjančio teismo nutartį paskirti baudą ar areštą nubaustas asmuo per septynias dienas nuo nutarties nuorašo gavimo</w:t>
      </w:r>
      <w:r>
        <w:rPr>
          <w:sz w:val="22"/>
        </w:rPr>
        <w:t xml:space="preserve"> gali apskųsti nutartį priėmusiam ikiteisminio tyrimo teisėjui ar teismui prašydamas paskirtą baudą ar areštą panaikinti arba baudos ar arešto trukmę sumažinti. Toks skundas nagrinėjamas teismo posėdyje, jei apie tai yra pranešta skundą padavusiam asmeniui</w:t>
      </w:r>
      <w:r>
        <w:rPr>
          <w:sz w:val="22"/>
        </w:rPr>
        <w:t>. Dėl skundo priimta nutartis gali būti skundžiama aukštesniajam teismui šio Kodekso X dalyje nustatyta tvarka.</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IX-1496</w:t>
        </w:r>
      </w:hyperlink>
      <w:r>
        <w:rPr>
          <w:rFonts w:ascii="Times New Roman" w:hAnsi="Times New Roman"/>
          <w:i/>
        </w:rPr>
        <w:t>, 2003-04-10, Žin., 2003, Nr. 38-1734 (2003-04-2</w:t>
      </w:r>
      <w:r>
        <w:rPr>
          <w:rFonts w:ascii="Times New Roman" w:hAnsi="Times New Roman"/>
          <w:i/>
        </w:rPr>
        <w:t>4)</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IV dalis</w:t>
      </w:r>
    </w:p>
    <w:p w:rsidR="00000000" w:rsidRDefault="00F02D9C">
      <w:pPr>
        <w:jc w:val="center"/>
        <w:rPr>
          <w:rFonts w:ascii="Times New Roman" w:hAnsi="Times New Roman"/>
          <w:sz w:val="22"/>
        </w:rPr>
      </w:pPr>
      <w:r>
        <w:rPr>
          <w:rFonts w:ascii="Times New Roman" w:hAnsi="Times New Roman"/>
          <w:b/>
          <w:caps/>
          <w:sz w:val="22"/>
        </w:rPr>
        <w:t>Ikiteisminis tyrimas</w:t>
      </w:r>
    </w:p>
    <w:p w:rsidR="00000000" w:rsidRDefault="00F02D9C">
      <w:pPr>
        <w:jc w:val="both"/>
        <w:rPr>
          <w:rFonts w:ascii="Times New Roman" w:hAnsi="Times New Roman"/>
          <w:sz w:val="22"/>
        </w:rPr>
      </w:pPr>
    </w:p>
    <w:p w:rsidR="00000000" w:rsidRDefault="00F02D9C">
      <w:pPr>
        <w:pStyle w:val="Heading2"/>
        <w:rPr>
          <w:rFonts w:eastAsia="Arial Unicode MS"/>
          <w:caps/>
          <w:sz w:val="22"/>
        </w:rPr>
      </w:pPr>
      <w:r>
        <w:rPr>
          <w:caps/>
          <w:sz w:val="22"/>
        </w:rPr>
        <w:t>XIII skyrius</w:t>
      </w:r>
    </w:p>
    <w:p w:rsidR="00000000" w:rsidRDefault="00F02D9C">
      <w:pPr>
        <w:jc w:val="center"/>
        <w:rPr>
          <w:rFonts w:ascii="Times New Roman" w:hAnsi="Times New Roman"/>
          <w:sz w:val="22"/>
        </w:rPr>
      </w:pPr>
      <w:r>
        <w:rPr>
          <w:rFonts w:ascii="Times New Roman" w:hAnsi="Times New Roman"/>
          <w:b/>
          <w:caps/>
          <w:sz w:val="22"/>
        </w:rPr>
        <w:t>Ikiteisminio tyrimo bendrosios nuostatos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164 straipsnis. Ikiteisminio tyrimo subjektai</w:t>
      </w:r>
    </w:p>
    <w:p w:rsidR="00000000" w:rsidRDefault="00F02D9C">
      <w:pPr>
        <w:pStyle w:val="BodyText3"/>
        <w:ind w:firstLine="720"/>
        <w:rPr>
          <w:b w:val="0"/>
          <w:sz w:val="22"/>
        </w:rPr>
      </w:pPr>
      <w:r>
        <w:rPr>
          <w:b w:val="0"/>
          <w:sz w:val="22"/>
        </w:rPr>
        <w:t>1. Ikiteisminį tyrimą atlieka ikiteisminio tyrimo pareigūnai. Ikiteisminį tyrimą organizuoja ir jam vadovauja prokuroras</w:t>
      </w:r>
      <w:r>
        <w:rPr>
          <w:b w:val="0"/>
          <w:sz w:val="22"/>
        </w:rPr>
        <w:t>. Prokuroras gali nuspręsti pats atlikti visą ikiteisminį tyrimą ar jo dalį.</w:t>
      </w:r>
    </w:p>
    <w:p w:rsidR="00000000" w:rsidRDefault="00F02D9C">
      <w:pPr>
        <w:ind w:firstLine="720"/>
        <w:jc w:val="both"/>
        <w:rPr>
          <w:rFonts w:ascii="Times New Roman" w:hAnsi="Times New Roman"/>
          <w:sz w:val="22"/>
        </w:rPr>
      </w:pPr>
      <w:r>
        <w:rPr>
          <w:rFonts w:ascii="Times New Roman" w:hAnsi="Times New Roman"/>
          <w:sz w:val="22"/>
        </w:rPr>
        <w:t>2. Šiame Kodekse numatytais atvejais tam tikrus ikiteisminio tyrimo veiksmus atlieka ikiteisminio tyrimo teisėjas.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165 straipsnis. Ikiteisminio tyrimo įstaigos</w:t>
      </w:r>
    </w:p>
    <w:p w:rsidR="00000000" w:rsidRDefault="00F02D9C">
      <w:pPr>
        <w:pStyle w:val="BodyText3"/>
        <w:ind w:firstLine="720"/>
        <w:rPr>
          <w:b w:val="0"/>
          <w:sz w:val="22"/>
        </w:rPr>
      </w:pPr>
      <w:r>
        <w:rPr>
          <w:b w:val="0"/>
          <w:sz w:val="22"/>
        </w:rPr>
        <w:t>1. Ikiteisminio ty</w:t>
      </w:r>
      <w:r>
        <w:rPr>
          <w:b w:val="0"/>
          <w:sz w:val="22"/>
        </w:rPr>
        <w:t>rimo įstaiga yra policija. Ikiteisminio tyrimo įstaigomis taip pat yra Valstybės sienos apsaugos tarnyba, Specialiųjų tyrimų tarnyba, Karo policija, Valstybės saugumo departamentas, Finansinių nusikaltimų tyrimo tarnyba, Muitinės departamentas, Priešgaisri</w:t>
      </w:r>
      <w:r>
        <w:rPr>
          <w:b w:val="0"/>
          <w:sz w:val="22"/>
        </w:rPr>
        <w:t>nės apsaugos ir gelbėjimo departamentas, kai tiriamos nusikalstamos veikos, išaiškėjusios šioms institucijoms atliekant tiesiogines funkcijas, numatytas jų veiklą reglamentuojančiuose įstatymuose.</w:t>
      </w:r>
    </w:p>
    <w:p w:rsidR="00000000" w:rsidRDefault="00F02D9C">
      <w:pPr>
        <w:ind w:firstLine="720"/>
        <w:jc w:val="both"/>
        <w:rPr>
          <w:rFonts w:ascii="Times New Roman" w:hAnsi="Times New Roman"/>
          <w:sz w:val="22"/>
        </w:rPr>
      </w:pPr>
      <w:r>
        <w:rPr>
          <w:rFonts w:ascii="Times New Roman" w:hAnsi="Times New Roman"/>
          <w:sz w:val="22"/>
        </w:rPr>
        <w:t>2. Ikiteisminį tyrimą taip pat atlieka esančių tolimajame p</w:t>
      </w:r>
      <w:r>
        <w:rPr>
          <w:rFonts w:ascii="Times New Roman" w:hAnsi="Times New Roman"/>
          <w:sz w:val="22"/>
        </w:rPr>
        <w:t xml:space="preserve">laukiojime jūros laivų kapitonai – dėl laivo įgulos narių ir keleivių nusikalstamų veikų, padarytų tolimojo plaukiojimo metu, Kalėjimų departamento pareigūnai, areštinių, kardomojo kalinimo ir pataisos įstaigų direktoriai arba jų įgalioti pareigūnai – dėl </w:t>
      </w:r>
      <w:r>
        <w:rPr>
          <w:rFonts w:ascii="Times New Roman" w:hAnsi="Times New Roman"/>
          <w:sz w:val="22"/>
        </w:rPr>
        <w:t>šiose įstaigose padarytų nusikalstamų veikų.</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166 straipsnis. Ikiteisminio tyrimo pradžia</w:t>
      </w:r>
    </w:p>
    <w:p w:rsidR="00000000" w:rsidRDefault="00F02D9C">
      <w:pPr>
        <w:ind w:firstLine="720"/>
        <w:jc w:val="both"/>
        <w:rPr>
          <w:rFonts w:ascii="Times New Roman" w:hAnsi="Times New Roman"/>
          <w:sz w:val="22"/>
        </w:rPr>
      </w:pPr>
      <w:r>
        <w:rPr>
          <w:rFonts w:ascii="Times New Roman" w:hAnsi="Times New Roman"/>
          <w:sz w:val="22"/>
        </w:rPr>
        <w:t>1. Ikiteisminis tyr</w:t>
      </w:r>
      <w:r>
        <w:rPr>
          <w:rFonts w:ascii="Times New Roman" w:hAnsi="Times New Roman"/>
          <w:sz w:val="22"/>
        </w:rPr>
        <w:t>imas pradedamas:</w:t>
      </w:r>
    </w:p>
    <w:p w:rsidR="00000000" w:rsidRDefault="00F02D9C">
      <w:pPr>
        <w:ind w:firstLine="720"/>
        <w:jc w:val="both"/>
        <w:rPr>
          <w:rFonts w:ascii="Times New Roman" w:hAnsi="Times New Roman"/>
          <w:sz w:val="22"/>
        </w:rPr>
      </w:pPr>
      <w:r>
        <w:rPr>
          <w:rFonts w:ascii="Times New Roman" w:hAnsi="Times New Roman"/>
          <w:sz w:val="22"/>
        </w:rPr>
        <w:t>1) gavus skundą,</w:t>
      </w:r>
      <w:r>
        <w:rPr>
          <w:rFonts w:ascii="Times New Roman" w:hAnsi="Times New Roman"/>
          <w:b/>
          <w:sz w:val="22"/>
        </w:rPr>
        <w:t xml:space="preserve"> </w:t>
      </w:r>
      <w:r>
        <w:rPr>
          <w:rFonts w:ascii="Times New Roman" w:hAnsi="Times New Roman"/>
          <w:sz w:val="22"/>
        </w:rPr>
        <w:t>pareiškimą ar pranešimą apie nusikalstamą veiką;</w:t>
      </w:r>
    </w:p>
    <w:p w:rsidR="00000000" w:rsidRDefault="00F02D9C">
      <w:pPr>
        <w:pStyle w:val="BodyText"/>
        <w:spacing w:line="240" w:lineRule="auto"/>
        <w:ind w:firstLine="720"/>
        <w:rPr>
          <w:sz w:val="22"/>
        </w:rPr>
      </w:pPr>
      <w:r>
        <w:rPr>
          <w:sz w:val="22"/>
        </w:rPr>
        <w:t>2) jei prokuroras ar ikiteisminio tyrimo pareigūnas patys nustato nusikalstamos veikos požymius ir surašo tarnybinį pranešimą.</w:t>
      </w:r>
    </w:p>
    <w:p w:rsidR="00000000" w:rsidRDefault="00F02D9C">
      <w:pPr>
        <w:pStyle w:val="BodyText2"/>
        <w:ind w:firstLine="720"/>
        <w:rPr>
          <w:strike w:val="0"/>
          <w:sz w:val="22"/>
        </w:rPr>
      </w:pPr>
      <w:r>
        <w:rPr>
          <w:strike w:val="0"/>
          <w:sz w:val="22"/>
        </w:rPr>
        <w:t>2. Šio Kodekso nustatytais atvejais ikiteismin</w:t>
      </w:r>
      <w:r>
        <w:rPr>
          <w:strike w:val="0"/>
          <w:sz w:val="22"/>
        </w:rPr>
        <w:t>is tyrimas pradedamas tik tuo atveju, kai yra nukentėjusiojo skundas.</w:t>
      </w:r>
    </w:p>
    <w:p w:rsidR="00000000" w:rsidRDefault="00F02D9C">
      <w:pPr>
        <w:pStyle w:val="BodyText"/>
        <w:spacing w:line="240" w:lineRule="auto"/>
        <w:ind w:firstLine="720"/>
        <w:rPr>
          <w:sz w:val="22"/>
        </w:rPr>
      </w:pPr>
      <w:r>
        <w:rPr>
          <w:sz w:val="22"/>
        </w:rPr>
        <w:t>3. Sprendimą pradėti ikiteisminį tyrimą priima prokuroras, ikiteisminio tyrimo įstaigos vadovas ar šio įgaliotas asmuo ant pareiškimo, pranešimo ar skundo apie nusikalstamą veiką užrašyd</w:t>
      </w:r>
      <w:r>
        <w:rPr>
          <w:sz w:val="22"/>
        </w:rPr>
        <w:t>ami rezoliuciją. Kiekvienas ikiteisminio tyrimo pradžios atvejis užregistruojamas nustatyta tvarka.</w:t>
      </w:r>
    </w:p>
    <w:p w:rsidR="00000000" w:rsidRDefault="00F02D9C">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Apie pradėtą ikiteisminį tyrimą pranešama skundą, pareiškimą arba pranešimą padavusiam asmeniui.</w:t>
      </w:r>
    </w:p>
    <w:p w:rsidR="00000000" w:rsidRDefault="00F02D9C">
      <w:pPr>
        <w:ind w:firstLine="720"/>
        <w:jc w:val="both"/>
        <w:rPr>
          <w:rFonts w:ascii="Times New Roman" w:hAnsi="Times New Roman"/>
          <w:sz w:val="22"/>
        </w:rPr>
      </w:pPr>
    </w:p>
    <w:p w:rsidR="00000000" w:rsidRDefault="00F02D9C">
      <w:pPr>
        <w:ind w:left="2340" w:hanging="1620"/>
        <w:jc w:val="both"/>
        <w:rPr>
          <w:rFonts w:ascii="Times New Roman" w:hAnsi="Times New Roman"/>
          <w:sz w:val="22"/>
        </w:rPr>
      </w:pPr>
      <w:r>
        <w:rPr>
          <w:rFonts w:ascii="Times New Roman" w:hAnsi="Times New Roman"/>
          <w:b/>
          <w:sz w:val="22"/>
        </w:rPr>
        <w:t>167 straipsnis. Ikiteisminio tyrimo pradžia tik pagal n</w:t>
      </w:r>
      <w:r>
        <w:rPr>
          <w:rFonts w:ascii="Times New Roman" w:hAnsi="Times New Roman"/>
          <w:b/>
          <w:sz w:val="22"/>
        </w:rPr>
        <w:t>ukentėjusiojo skundą ar jo teisėto atstovo pareiškimą, ar prokuroro reikalavimą</w:t>
      </w:r>
    </w:p>
    <w:p w:rsidR="00000000" w:rsidRDefault="00F02D9C">
      <w:pPr>
        <w:pStyle w:val="BodyText"/>
        <w:spacing w:line="240" w:lineRule="auto"/>
        <w:ind w:firstLine="720"/>
        <w:rPr>
          <w:sz w:val="22"/>
        </w:rPr>
      </w:pPr>
      <w:r>
        <w:rPr>
          <w:sz w:val="22"/>
        </w:rPr>
        <w:t>1. Dėl nusikalstamų veikų, numatytų Lietuvos Respublikos baudžiamojo kodekso 145 straipsnyje, 149 straipsnio 1 dalyje, 150 straipsnio 1 dalyje, 151 straipsnio 1 dalyje, 178 str</w:t>
      </w:r>
      <w:r>
        <w:rPr>
          <w:sz w:val="22"/>
        </w:rPr>
        <w:t xml:space="preserve">aipsnio 1 ir 4 dalyse, 179 straipsnio 1 ir 3 dalyse, 182 straipsnio 1 ir 3 dalyse, 183 straipsnio 1 ir 3 dalyse, 184 straipsnio 1 ir 3 dalyse, 186 straipsnyje, 294 straipsnio 1 dalyje, ikiteisminis tyrimas pradedamas tik tuo atveju, kai yra nukentėjusiojo </w:t>
      </w:r>
      <w:r>
        <w:rPr>
          <w:sz w:val="22"/>
        </w:rPr>
        <w:t xml:space="preserve">skundas ar jo teisėto atstovo pareiškimas. Šiais atvejais procesas vyksta bendra tvarka. </w:t>
      </w:r>
    </w:p>
    <w:p w:rsidR="00000000" w:rsidRDefault="00F02D9C">
      <w:pPr>
        <w:ind w:firstLine="720"/>
        <w:jc w:val="both"/>
        <w:rPr>
          <w:rFonts w:ascii="Times New Roman" w:hAnsi="Times New Roman"/>
          <w:sz w:val="22"/>
        </w:rPr>
      </w:pPr>
      <w:r>
        <w:rPr>
          <w:rFonts w:ascii="Times New Roman" w:hAnsi="Times New Roman"/>
          <w:sz w:val="22"/>
        </w:rPr>
        <w:t>2. Šio straipsnio 1 dalyje numatytais atvejais ikiteisminis tyrimas gali būti pradedamas prokuroro reikalavimu.</w:t>
      </w:r>
    </w:p>
    <w:p w:rsidR="00000000" w:rsidRDefault="00F02D9C">
      <w:pPr>
        <w:pStyle w:val="BodyText"/>
        <w:spacing w:line="240" w:lineRule="auto"/>
        <w:ind w:firstLine="720"/>
        <w:rPr>
          <w:sz w:val="22"/>
        </w:rPr>
      </w:pPr>
      <w:r>
        <w:rPr>
          <w:sz w:val="22"/>
        </w:rPr>
        <w:t>3. Jeigu ikiteisminio tyrimo metu nustatyta, kad įtari</w:t>
      </w:r>
      <w:r>
        <w:rPr>
          <w:sz w:val="22"/>
        </w:rPr>
        <w:t>amojo veikoje yra ir tokios nusikalstamos veikos, dėl kurios tyrimas daromas tik pagal nukentėjusiojo skundą ar jo teisėto atstovo pareiškimą, ar prokuroro</w:t>
      </w:r>
      <w:r>
        <w:rPr>
          <w:b/>
          <w:sz w:val="22"/>
        </w:rPr>
        <w:t xml:space="preserve"> </w:t>
      </w:r>
      <w:r>
        <w:rPr>
          <w:sz w:val="22"/>
        </w:rPr>
        <w:t>reikalavimą, požymių, tai ikiteisminis tyrimas dėl tos veikos daromas tik gavus atitinkamą skundą, p</w:t>
      </w:r>
      <w:r>
        <w:rPr>
          <w:sz w:val="22"/>
        </w:rPr>
        <w:t>areiškimą ar reikalavimą.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168 straipsnis. Atsisakymas pradėti ikiteisminį tyrimą</w:t>
      </w:r>
    </w:p>
    <w:p w:rsidR="00000000" w:rsidRDefault="00F02D9C">
      <w:pPr>
        <w:pStyle w:val="BodyTextIndent"/>
        <w:spacing w:line="240" w:lineRule="auto"/>
        <w:rPr>
          <w:sz w:val="22"/>
        </w:rPr>
      </w:pPr>
      <w:r>
        <w:rPr>
          <w:sz w:val="22"/>
        </w:rPr>
        <w:t>1. Prokuroras ar ikiteisminio tyrimo pareigūnas, gavęs skundą, pareiškimą ar pranešimą, o reikiamais atvejais – ir jų patikslinimą,</w:t>
      </w:r>
      <w:r>
        <w:rPr>
          <w:b/>
          <w:sz w:val="22"/>
        </w:rPr>
        <w:t xml:space="preserve"> </w:t>
      </w:r>
      <w:r>
        <w:rPr>
          <w:sz w:val="22"/>
        </w:rPr>
        <w:t>gali atsisakyti pradėti ikiteisminį</w:t>
      </w:r>
      <w:r>
        <w:rPr>
          <w:b/>
          <w:sz w:val="22"/>
        </w:rPr>
        <w:t xml:space="preserve"> </w:t>
      </w:r>
      <w:r>
        <w:rPr>
          <w:sz w:val="22"/>
        </w:rPr>
        <w:t>tyrimą</w:t>
      </w:r>
      <w:r>
        <w:rPr>
          <w:b/>
          <w:sz w:val="22"/>
        </w:rPr>
        <w:t xml:space="preserve"> </w:t>
      </w:r>
      <w:r>
        <w:rPr>
          <w:sz w:val="22"/>
        </w:rPr>
        <w:t>tik tuo atveju, kai skunde, pareiškime ar pranešime nurodyti faktai apie padarytą nusikalstamą veiką yra akivaizdžiai neteisingi.</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2. Atsisakydamas pradėti ikiteisminį tyrimą, prokuroras ar ikiteisminio tyrimo pareigūnas surašo motyvuotą nutarimą. Ikiteism</w:t>
      </w:r>
      <w:r>
        <w:rPr>
          <w:rFonts w:ascii="Times New Roman" w:hAnsi="Times New Roman"/>
          <w:sz w:val="22"/>
          <w:lang w:val="lt-LT"/>
        </w:rPr>
        <w:t>inio tyrimo pareigūnas atsisakyti pradėti ikiteisminį tyrimą gali tik ikiteisminio tyrimo įstaigos vadovo arba jo įgalioto asmens sutikimu.</w:t>
      </w:r>
    </w:p>
    <w:p w:rsidR="00000000" w:rsidRDefault="00F02D9C">
      <w:pPr>
        <w:pStyle w:val="BodyTextIndent"/>
        <w:spacing w:line="240" w:lineRule="auto"/>
        <w:rPr>
          <w:strike/>
          <w:sz w:val="22"/>
        </w:rPr>
      </w:pPr>
      <w:r>
        <w:rPr>
          <w:sz w:val="22"/>
        </w:rPr>
        <w:t>3. Nutarimo atsisakyti pradėti ikiteisminį tyrimą nuorašas siunčiamas skundą, pareiškimą ar pranešimą padavusiam asm</w:t>
      </w:r>
      <w:r>
        <w:rPr>
          <w:sz w:val="22"/>
        </w:rPr>
        <w:t>eniui. Ikiteisminio tyrimo pareigūnas nutarimo nuorašą per dvidešimt keturias valandas privalo išsiųsti prokurorui.</w:t>
      </w:r>
    </w:p>
    <w:p w:rsidR="00000000" w:rsidRDefault="00F02D9C">
      <w:pPr>
        <w:ind w:firstLine="720"/>
        <w:jc w:val="both"/>
        <w:rPr>
          <w:rFonts w:ascii="Times New Roman" w:hAnsi="Times New Roman"/>
          <w:sz w:val="22"/>
        </w:rPr>
      </w:pPr>
      <w:r>
        <w:rPr>
          <w:rFonts w:ascii="Times New Roman" w:hAnsi="Times New Roman"/>
          <w:sz w:val="22"/>
        </w:rPr>
        <w:t>4. Ikiteisminio tyrimo pareigūno nutarimas atsisakyti pradėti ikiteisminį tyrimą</w:t>
      </w:r>
      <w:r>
        <w:rPr>
          <w:rFonts w:ascii="Times New Roman" w:hAnsi="Times New Roman"/>
          <w:b/>
          <w:sz w:val="22"/>
        </w:rPr>
        <w:t xml:space="preserve"> </w:t>
      </w:r>
      <w:r>
        <w:rPr>
          <w:rFonts w:ascii="Times New Roman" w:hAnsi="Times New Roman"/>
          <w:sz w:val="22"/>
        </w:rPr>
        <w:t>gali būti skundžiamas prokurorui, o prokuroro nutarimas – i</w:t>
      </w:r>
      <w:r>
        <w:rPr>
          <w:rFonts w:ascii="Times New Roman" w:hAnsi="Times New Roman"/>
          <w:sz w:val="22"/>
        </w:rPr>
        <w:t>kiteisminio tyrimo teisėjui. Jeigu prokuroras nepanaikina nutarimo atsisakyti pradėti ikiteisminį tyrimą, jo sprendimas gali būti skundžiamas ikiteisminio tyrimo teisėjui. Ikiteisminio tyrimo teisėjo priimtas sprendimas skundžiamas šio Kodekso 65 straipsny</w:t>
      </w:r>
      <w:r>
        <w:rPr>
          <w:rFonts w:ascii="Times New Roman" w:hAnsi="Times New Roman"/>
          <w:sz w:val="22"/>
        </w:rPr>
        <w:t>je nustatyta tvarka.</w:t>
      </w:r>
    </w:p>
    <w:p w:rsidR="00000000" w:rsidRDefault="00F02D9C">
      <w:pPr>
        <w:jc w:val="both"/>
        <w:rPr>
          <w:rFonts w:ascii="Times New Roman" w:hAnsi="Times New Roman"/>
          <w:i/>
          <w:sz w:val="20"/>
        </w:rPr>
      </w:pPr>
      <w:r>
        <w:rPr>
          <w:rFonts w:ascii="Times New Roman" w:hAnsi="Times New Roman"/>
          <w:i/>
          <w:sz w:val="20"/>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IX-1637</w:t>
        </w:r>
      </w:hyperlink>
      <w:r>
        <w:rPr>
          <w:rFonts w:ascii="Times New Roman" w:hAnsi="Times New Roman"/>
          <w:i/>
        </w:rPr>
        <w:t>, 2003-06-19, Žin., 2003, Nr. 68-3070 (2003-07-09)</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IX-2336</w:t>
        </w:r>
      </w:hyperlink>
      <w:r>
        <w:rPr>
          <w:rFonts w:ascii="Times New Roman" w:eastAsia="MS Mincho" w:hAnsi="Times New Roman"/>
          <w:i/>
          <w:iCs/>
        </w:rPr>
        <w:t xml:space="preserve">, 2004-07-08, </w:t>
      </w:r>
      <w:r>
        <w:rPr>
          <w:rFonts w:ascii="Times New Roman" w:eastAsia="MS Mincho" w:hAnsi="Times New Roman"/>
          <w:i/>
          <w:iCs/>
        </w:rPr>
        <w:t>Žin., 2004, Nr. 115-4276 (2004-07-24)</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169 straipsnis. Prokuroro veiksmai pradedant ikiteisminį tyrimą</w:t>
      </w:r>
    </w:p>
    <w:p w:rsidR="00000000" w:rsidRDefault="00F02D9C">
      <w:pPr>
        <w:pStyle w:val="BodyText2"/>
        <w:ind w:firstLine="720"/>
        <w:rPr>
          <w:strike w:val="0"/>
          <w:sz w:val="22"/>
        </w:rPr>
      </w:pPr>
      <w:r>
        <w:rPr>
          <w:strike w:val="0"/>
          <w:sz w:val="22"/>
        </w:rPr>
        <w:t>1. Gavęs skundą, pareiškimą ar pranešimą apie padarytą nusikalstamą veiką arba pats nustatęs nusikalstamos veikos požymius, prokuroras tuoj pat pradeda i</w:t>
      </w:r>
      <w:r>
        <w:rPr>
          <w:strike w:val="0"/>
          <w:sz w:val="22"/>
        </w:rPr>
        <w:t>kiteisminį tyrimą.</w:t>
      </w:r>
    </w:p>
    <w:p w:rsidR="00000000" w:rsidRDefault="00F02D9C">
      <w:pPr>
        <w:ind w:firstLine="720"/>
        <w:jc w:val="both"/>
        <w:rPr>
          <w:rFonts w:ascii="Times New Roman" w:hAnsi="Times New Roman"/>
          <w:sz w:val="22"/>
        </w:rPr>
      </w:pPr>
      <w:r>
        <w:rPr>
          <w:rFonts w:ascii="Times New Roman" w:hAnsi="Times New Roman"/>
          <w:sz w:val="22"/>
        </w:rPr>
        <w:t>2. Pradėjęs ikiteisminį tyrimą, prokuroras arba pats atlieka visus reikalingus ikiteisminio tyrimo veiksmus, arba tai padaryti paveda ikiteisminio tyrimo įstaigai.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170 straipsnis. Prokuroro įgaliojimai atliekant ikiteisminį tyrimą</w:t>
      </w:r>
    </w:p>
    <w:p w:rsidR="00000000" w:rsidRDefault="00F02D9C">
      <w:pPr>
        <w:ind w:firstLine="720"/>
        <w:jc w:val="both"/>
        <w:rPr>
          <w:rFonts w:ascii="Times New Roman" w:hAnsi="Times New Roman"/>
          <w:sz w:val="22"/>
        </w:rPr>
      </w:pPr>
      <w:r>
        <w:rPr>
          <w:rFonts w:ascii="Times New Roman" w:hAnsi="Times New Roman"/>
          <w:sz w:val="22"/>
        </w:rPr>
        <w:t>1. Pr</w:t>
      </w:r>
      <w:r>
        <w:rPr>
          <w:rFonts w:ascii="Times New Roman" w:hAnsi="Times New Roman"/>
          <w:sz w:val="22"/>
        </w:rPr>
        <w:t>okuroras turi teisę pats atlikti visą ikiteisminį tyrimą ar atskirus ikiteisminio tyrimo veiksmus.</w:t>
      </w:r>
    </w:p>
    <w:p w:rsidR="00000000" w:rsidRDefault="00F02D9C">
      <w:pPr>
        <w:ind w:firstLine="720"/>
        <w:jc w:val="both"/>
        <w:rPr>
          <w:rFonts w:ascii="Times New Roman" w:hAnsi="Times New Roman"/>
          <w:sz w:val="22"/>
        </w:rPr>
      </w:pPr>
      <w:r>
        <w:rPr>
          <w:rFonts w:ascii="Times New Roman" w:hAnsi="Times New Roman"/>
          <w:sz w:val="22"/>
        </w:rPr>
        <w:t>2. Kai ikiteisminį tyrimą ar atskirus jo veiksmus atlieka ikiteisminio tyrimo pareigūnai, prokuroras privalo kontroliuoti, kaip vyksta ikiteisminis tyrimas.</w:t>
      </w:r>
    </w:p>
    <w:p w:rsidR="00000000" w:rsidRDefault="00F02D9C">
      <w:pPr>
        <w:ind w:firstLine="720"/>
        <w:jc w:val="both"/>
        <w:rPr>
          <w:rFonts w:ascii="Times New Roman" w:hAnsi="Times New Roman"/>
          <w:sz w:val="22"/>
        </w:rPr>
      </w:pPr>
      <w:r>
        <w:rPr>
          <w:rFonts w:ascii="Times New Roman" w:hAnsi="Times New Roman"/>
          <w:sz w:val="22"/>
        </w:rPr>
        <w:t>3. Prokuroras duoda ikiteisminio tyrimo pareigūnams privalomus nurodymus, panaikina neteisėtus ar nepagrįstus jų nutarimus.</w:t>
      </w:r>
    </w:p>
    <w:p w:rsidR="00000000" w:rsidRDefault="00F02D9C">
      <w:pPr>
        <w:ind w:firstLine="720"/>
        <w:jc w:val="both"/>
        <w:rPr>
          <w:rFonts w:ascii="Times New Roman" w:hAnsi="Times New Roman"/>
          <w:sz w:val="22"/>
        </w:rPr>
      </w:pPr>
      <w:r>
        <w:rPr>
          <w:rFonts w:ascii="Times New Roman" w:hAnsi="Times New Roman"/>
          <w:sz w:val="22"/>
        </w:rPr>
        <w:t>4. Tik prokuroras priima sprendimus:</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1) dėl tyrimų sujungimo ir atskyrimo;</w:t>
      </w:r>
    </w:p>
    <w:p w:rsidR="00000000" w:rsidRDefault="00F02D9C">
      <w:pPr>
        <w:ind w:firstLine="720"/>
        <w:jc w:val="both"/>
        <w:rPr>
          <w:rFonts w:ascii="Times New Roman" w:hAnsi="Times New Roman"/>
          <w:sz w:val="22"/>
        </w:rPr>
      </w:pPr>
      <w:r>
        <w:rPr>
          <w:rFonts w:ascii="Times New Roman" w:hAnsi="Times New Roman"/>
          <w:sz w:val="22"/>
        </w:rPr>
        <w:t>2) dėl ikiteisminio tyrimo</w:t>
      </w:r>
      <w:r>
        <w:rPr>
          <w:rFonts w:ascii="Times New Roman" w:hAnsi="Times New Roman"/>
          <w:b/>
          <w:sz w:val="22"/>
        </w:rPr>
        <w:t xml:space="preserve"> </w:t>
      </w:r>
      <w:r>
        <w:rPr>
          <w:rFonts w:ascii="Times New Roman" w:hAnsi="Times New Roman"/>
          <w:sz w:val="22"/>
        </w:rPr>
        <w:t>nutraukimo;</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3) dėl nutraukto i</w:t>
      </w:r>
      <w:r>
        <w:rPr>
          <w:rFonts w:ascii="Times New Roman" w:hAnsi="Times New Roman"/>
          <w:sz w:val="22"/>
          <w:lang w:val="lt-LT"/>
        </w:rPr>
        <w:t>kiteisminio tyrimo atnaujinimo;</w:t>
      </w:r>
    </w:p>
    <w:p w:rsidR="00000000" w:rsidRDefault="00F02D9C">
      <w:pPr>
        <w:ind w:firstLine="720"/>
        <w:jc w:val="both"/>
        <w:rPr>
          <w:rFonts w:ascii="Times New Roman" w:hAnsi="Times New Roman"/>
          <w:sz w:val="22"/>
        </w:rPr>
      </w:pPr>
      <w:r>
        <w:rPr>
          <w:rFonts w:ascii="Times New Roman" w:hAnsi="Times New Roman"/>
          <w:sz w:val="22"/>
        </w:rPr>
        <w:t>4) dėl tyrimo užbaigimo ir kaltinamojo akto surašymo.</w:t>
      </w:r>
    </w:p>
    <w:p w:rsidR="00000000" w:rsidRDefault="00F02D9C">
      <w:pPr>
        <w:pStyle w:val="BodyText2"/>
        <w:ind w:firstLine="720"/>
        <w:rPr>
          <w:b/>
          <w:strike w:val="0"/>
          <w:sz w:val="22"/>
        </w:rPr>
      </w:pPr>
      <w:r>
        <w:rPr>
          <w:strike w:val="0"/>
          <w:sz w:val="22"/>
        </w:rPr>
        <w:t>5. Tik prokuroras gali kreiptis į ikiteisminio tyrimo teisėją dėl šio teisėjo kompetencijai priskirtų veiksmų atlikimo. Šio Kodekso 214 ir 217 straipsniuose numatytais at</w:t>
      </w:r>
      <w:r>
        <w:rPr>
          <w:strike w:val="0"/>
          <w:sz w:val="22"/>
        </w:rPr>
        <w:t>vejais prokuroro nutarimus dėl ikiteisminio tyrimo nutraukimo ir dėl nutraukto ikiteisminio tyrimo atnaujinimo turi patvirtinti ikiteisminio tyrimo teisėjas.</w:t>
      </w:r>
    </w:p>
    <w:p w:rsidR="00000000" w:rsidRDefault="00F02D9C">
      <w:pPr>
        <w:ind w:firstLine="720"/>
        <w:jc w:val="both"/>
        <w:rPr>
          <w:rFonts w:ascii="Times New Roman" w:hAnsi="Times New Roman"/>
          <w:b/>
          <w:sz w:val="22"/>
        </w:rPr>
      </w:pPr>
    </w:p>
    <w:p w:rsidR="00000000" w:rsidRDefault="00F02D9C">
      <w:pPr>
        <w:ind w:left="2410" w:hanging="1690"/>
        <w:jc w:val="both"/>
        <w:rPr>
          <w:rFonts w:ascii="Times New Roman" w:hAnsi="Times New Roman"/>
          <w:sz w:val="22"/>
        </w:rPr>
      </w:pPr>
      <w:r>
        <w:rPr>
          <w:rFonts w:ascii="Times New Roman" w:hAnsi="Times New Roman"/>
          <w:b/>
          <w:sz w:val="22"/>
        </w:rPr>
        <w:t>171 straipsnis. Ikiteisminio tyrimo įstaigų pareigūnų veiksmai pradedant ikiteisminį tyrimą</w:t>
      </w:r>
    </w:p>
    <w:p w:rsidR="00000000" w:rsidRDefault="00F02D9C">
      <w:pPr>
        <w:ind w:firstLine="720"/>
        <w:jc w:val="both"/>
        <w:rPr>
          <w:rFonts w:ascii="Times New Roman" w:hAnsi="Times New Roman"/>
          <w:sz w:val="22"/>
        </w:rPr>
      </w:pPr>
      <w:r>
        <w:rPr>
          <w:rFonts w:ascii="Times New Roman" w:hAnsi="Times New Roman"/>
          <w:sz w:val="22"/>
        </w:rPr>
        <w:t>1. Je</w:t>
      </w:r>
      <w:r>
        <w:rPr>
          <w:rFonts w:ascii="Times New Roman" w:hAnsi="Times New Roman"/>
          <w:sz w:val="22"/>
        </w:rPr>
        <w:t xml:space="preserve">igu skundą, pareiškimą ar pranešimą apie nusikalstamą veiką gauna ikiteisminio tyrimo įstaiga arba jeigu ikiteisminio tyrimo įstaiga pati nustato nusikalstamos veikos požymius, ikiteisminio tyrimo įstaigos pareigūnas tuoj pat pradeda ikiteisminį tyrimą ir </w:t>
      </w:r>
      <w:r>
        <w:rPr>
          <w:rFonts w:ascii="Times New Roman" w:hAnsi="Times New Roman"/>
          <w:sz w:val="22"/>
        </w:rPr>
        <w:t>kartu apie tai praneša prokurorui.</w:t>
      </w:r>
    </w:p>
    <w:p w:rsidR="00000000" w:rsidRDefault="00F02D9C">
      <w:pPr>
        <w:ind w:firstLine="720"/>
        <w:jc w:val="both"/>
        <w:rPr>
          <w:rFonts w:ascii="Times New Roman" w:hAnsi="Times New Roman"/>
          <w:sz w:val="22"/>
        </w:rPr>
      </w:pPr>
      <w:r>
        <w:rPr>
          <w:rFonts w:ascii="Times New Roman" w:hAnsi="Times New Roman"/>
          <w:sz w:val="22"/>
        </w:rPr>
        <w:t>2. Gavęs ikiteisminio tyrimo įstaigos pareigūno pranešimą, prokuroras sprendžia, kas turi atlikti tyrimą. Prokuroras gali nuspręsti:</w:t>
      </w:r>
    </w:p>
    <w:p w:rsidR="00000000" w:rsidRDefault="00F02D9C">
      <w:pPr>
        <w:ind w:firstLine="720"/>
        <w:jc w:val="both"/>
        <w:rPr>
          <w:rFonts w:ascii="Times New Roman" w:hAnsi="Times New Roman"/>
          <w:sz w:val="22"/>
        </w:rPr>
      </w:pPr>
      <w:r>
        <w:rPr>
          <w:rFonts w:ascii="Times New Roman" w:hAnsi="Times New Roman"/>
          <w:sz w:val="22"/>
        </w:rPr>
        <w:t>1) pats atlikti visą ikiteisminį tyrimą ar atskirus jo veiksmus;</w:t>
      </w:r>
    </w:p>
    <w:p w:rsidR="00000000" w:rsidRDefault="00F02D9C">
      <w:pPr>
        <w:ind w:firstLine="720"/>
        <w:jc w:val="both"/>
        <w:rPr>
          <w:rFonts w:ascii="Times New Roman" w:hAnsi="Times New Roman"/>
          <w:sz w:val="22"/>
        </w:rPr>
      </w:pPr>
      <w:r>
        <w:rPr>
          <w:rFonts w:ascii="Times New Roman" w:hAnsi="Times New Roman"/>
          <w:sz w:val="22"/>
        </w:rPr>
        <w:t>2) pavesti atlikti ikit</w:t>
      </w:r>
      <w:r>
        <w:rPr>
          <w:rFonts w:ascii="Times New Roman" w:hAnsi="Times New Roman"/>
          <w:sz w:val="22"/>
        </w:rPr>
        <w:t>eisminio tyrimo veiksmus ikiteisminio tyrimo įstaigai, kuri praneša prokurorui apie pradėtą ikiteisminį tyrimą;</w:t>
      </w:r>
    </w:p>
    <w:p w:rsidR="00000000" w:rsidRDefault="00F02D9C">
      <w:pPr>
        <w:ind w:firstLine="720"/>
        <w:jc w:val="both"/>
        <w:rPr>
          <w:rFonts w:ascii="Times New Roman" w:hAnsi="Times New Roman"/>
          <w:sz w:val="22"/>
        </w:rPr>
      </w:pPr>
      <w:r>
        <w:rPr>
          <w:rFonts w:ascii="Times New Roman" w:hAnsi="Times New Roman"/>
          <w:sz w:val="22"/>
        </w:rPr>
        <w:t>3) pavesti atlikti ikiteisminio tyrimo veiksmus kitai ikiteisminio tyrimo įstaigai.</w:t>
      </w:r>
    </w:p>
    <w:p w:rsidR="00000000" w:rsidRDefault="00F02D9C">
      <w:pPr>
        <w:ind w:firstLine="720"/>
        <w:jc w:val="both"/>
        <w:rPr>
          <w:rFonts w:ascii="Times New Roman" w:hAnsi="Times New Roman"/>
          <w:sz w:val="22"/>
        </w:rPr>
      </w:pPr>
      <w:r>
        <w:rPr>
          <w:rFonts w:ascii="Times New Roman" w:hAnsi="Times New Roman"/>
          <w:sz w:val="22"/>
        </w:rPr>
        <w:t>3. Prokuroras turi teisę sudaryti tyrimo grupę iš kelių vien</w:t>
      </w:r>
      <w:r>
        <w:rPr>
          <w:rFonts w:ascii="Times New Roman" w:hAnsi="Times New Roman"/>
          <w:sz w:val="22"/>
        </w:rPr>
        <w:t>os ar skirtingų ikiteisminio tyrimo įstaigų pareigūnų.</w:t>
      </w:r>
    </w:p>
    <w:p w:rsidR="00000000" w:rsidRDefault="00F02D9C">
      <w:pPr>
        <w:ind w:firstLine="720"/>
        <w:jc w:val="both"/>
        <w:rPr>
          <w:rFonts w:ascii="Times New Roman" w:hAnsi="Times New Roman"/>
          <w:sz w:val="22"/>
        </w:rPr>
      </w:pPr>
    </w:p>
    <w:p w:rsidR="00000000" w:rsidRDefault="00F02D9C">
      <w:pPr>
        <w:ind w:left="2268" w:hanging="1548"/>
        <w:jc w:val="both"/>
        <w:rPr>
          <w:rFonts w:ascii="Times New Roman" w:hAnsi="Times New Roman"/>
          <w:sz w:val="22"/>
        </w:rPr>
      </w:pPr>
      <w:r>
        <w:rPr>
          <w:rFonts w:ascii="Times New Roman" w:hAnsi="Times New Roman"/>
          <w:b/>
          <w:sz w:val="22"/>
        </w:rPr>
        <w:t>172 straipsnis. Ikiteisminio tyrimo įstaigų pareigūnų teisės ir pareigos</w:t>
      </w:r>
    </w:p>
    <w:p w:rsidR="00000000" w:rsidRDefault="00F02D9C">
      <w:pPr>
        <w:ind w:firstLine="720"/>
        <w:jc w:val="both"/>
        <w:rPr>
          <w:rFonts w:ascii="Times New Roman" w:hAnsi="Times New Roman"/>
          <w:sz w:val="22"/>
        </w:rPr>
      </w:pPr>
      <w:r>
        <w:rPr>
          <w:rFonts w:ascii="Times New Roman" w:hAnsi="Times New Roman"/>
          <w:sz w:val="22"/>
        </w:rPr>
        <w:t>1. Ikiteisminio tyrimo įstaigos pareigūnas, atlikdamas ikiteisminį tyrimą, turi teisę atlikti visus šiame Kodekse numatytus vei</w:t>
      </w:r>
      <w:r>
        <w:rPr>
          <w:rFonts w:ascii="Times New Roman" w:hAnsi="Times New Roman"/>
          <w:sz w:val="22"/>
        </w:rPr>
        <w:t>ksmus, išskyrus tuos, kuriuos gali atlikti tik prokuroras ar ikiteisminio tyrimo teisėjas.</w:t>
      </w:r>
    </w:p>
    <w:p w:rsidR="00000000" w:rsidRDefault="00F02D9C">
      <w:pPr>
        <w:ind w:firstLine="720"/>
        <w:jc w:val="both"/>
        <w:rPr>
          <w:rFonts w:ascii="Times New Roman" w:hAnsi="Times New Roman"/>
          <w:sz w:val="22"/>
        </w:rPr>
      </w:pPr>
      <w:r>
        <w:rPr>
          <w:rFonts w:ascii="Times New Roman" w:hAnsi="Times New Roman"/>
          <w:sz w:val="22"/>
        </w:rPr>
        <w:t>2. Ikiteisminio tyrimo įstaigos pareigūnas privalo:</w:t>
      </w:r>
    </w:p>
    <w:p w:rsidR="00000000" w:rsidRDefault="00F02D9C">
      <w:pPr>
        <w:ind w:firstLine="720"/>
        <w:jc w:val="both"/>
        <w:rPr>
          <w:rFonts w:ascii="Times New Roman" w:hAnsi="Times New Roman"/>
          <w:sz w:val="22"/>
        </w:rPr>
      </w:pPr>
      <w:r>
        <w:rPr>
          <w:rFonts w:ascii="Times New Roman" w:hAnsi="Times New Roman"/>
          <w:sz w:val="22"/>
        </w:rPr>
        <w:t>1) vykdyti visus prokuroro nurodymus;</w:t>
      </w:r>
    </w:p>
    <w:p w:rsidR="00000000" w:rsidRDefault="00F02D9C">
      <w:pPr>
        <w:ind w:firstLine="720"/>
        <w:jc w:val="both"/>
        <w:rPr>
          <w:rFonts w:ascii="Times New Roman" w:hAnsi="Times New Roman"/>
          <w:sz w:val="22"/>
        </w:rPr>
      </w:pPr>
      <w:r>
        <w:rPr>
          <w:rFonts w:ascii="Times New Roman" w:hAnsi="Times New Roman"/>
          <w:sz w:val="22"/>
        </w:rPr>
        <w:t>2) prokuroro nustatytu laiku pranešti šiam apie ikiteisminio tyrimo eigą.</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173 straipsnis. Ikiteisminio tyrimo teisėjo įgaliojimai</w:t>
      </w:r>
    </w:p>
    <w:p w:rsidR="00000000" w:rsidRDefault="00F02D9C">
      <w:pPr>
        <w:ind w:firstLine="720"/>
        <w:jc w:val="both"/>
        <w:rPr>
          <w:rFonts w:ascii="Times New Roman" w:hAnsi="Times New Roman"/>
          <w:sz w:val="22"/>
        </w:rPr>
      </w:pPr>
      <w:r>
        <w:rPr>
          <w:rFonts w:ascii="Times New Roman" w:hAnsi="Times New Roman"/>
          <w:sz w:val="22"/>
        </w:rPr>
        <w:t>1. Ikiteisminio tyrimo teisėjas šio Kodekso nustatyta tvarka:</w:t>
      </w:r>
    </w:p>
    <w:p w:rsidR="00000000" w:rsidRDefault="00F02D9C">
      <w:pPr>
        <w:ind w:firstLine="720"/>
        <w:jc w:val="both"/>
        <w:rPr>
          <w:rFonts w:ascii="Times New Roman" w:hAnsi="Times New Roman"/>
          <w:sz w:val="22"/>
        </w:rPr>
      </w:pPr>
      <w:r>
        <w:rPr>
          <w:rFonts w:ascii="Times New Roman" w:hAnsi="Times New Roman"/>
          <w:sz w:val="22"/>
        </w:rPr>
        <w:t>1) skiria ir sankcionuoja procesinių prievartos priemonių taikymą;</w:t>
      </w:r>
    </w:p>
    <w:p w:rsidR="00000000" w:rsidRDefault="00F02D9C">
      <w:pPr>
        <w:ind w:firstLine="720"/>
        <w:jc w:val="both"/>
        <w:rPr>
          <w:rFonts w:ascii="Times New Roman" w:hAnsi="Times New Roman"/>
          <w:sz w:val="22"/>
        </w:rPr>
      </w:pPr>
      <w:r>
        <w:rPr>
          <w:rFonts w:ascii="Times New Roman" w:hAnsi="Times New Roman"/>
          <w:sz w:val="22"/>
        </w:rPr>
        <w:t>2) prisaikdina ir apklausia liudytojus ir nukentėjusiuosius;</w:t>
      </w:r>
    </w:p>
    <w:p w:rsidR="00000000" w:rsidRDefault="00F02D9C">
      <w:pPr>
        <w:ind w:firstLine="720"/>
        <w:jc w:val="both"/>
        <w:rPr>
          <w:rFonts w:ascii="Times New Roman" w:hAnsi="Times New Roman"/>
          <w:sz w:val="22"/>
        </w:rPr>
      </w:pPr>
      <w:r>
        <w:rPr>
          <w:rFonts w:ascii="Times New Roman" w:hAnsi="Times New Roman"/>
          <w:sz w:val="22"/>
        </w:rPr>
        <w:t>3) apklaus</w:t>
      </w:r>
      <w:r>
        <w:rPr>
          <w:rFonts w:ascii="Times New Roman" w:hAnsi="Times New Roman"/>
          <w:sz w:val="22"/>
        </w:rPr>
        <w:t>ia įtariamuosius;</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4) tvirtina prokuroro nutarimus</w:t>
      </w:r>
      <w:r>
        <w:rPr>
          <w:rFonts w:ascii="Times New Roman" w:hAnsi="Times New Roman"/>
          <w:b/>
          <w:sz w:val="22"/>
          <w:lang w:val="lt-LT"/>
        </w:rPr>
        <w:t xml:space="preserve"> </w:t>
      </w:r>
      <w:r>
        <w:rPr>
          <w:rFonts w:ascii="Times New Roman" w:hAnsi="Times New Roman"/>
          <w:sz w:val="22"/>
          <w:lang w:val="lt-LT"/>
        </w:rPr>
        <w:t>nutraukti ikiteisminį tyrimą šio Kodekso 214 straipsnio 2 dalyje numatytais atvejais;</w:t>
      </w:r>
    </w:p>
    <w:p w:rsidR="00000000" w:rsidRDefault="00F02D9C">
      <w:pPr>
        <w:ind w:firstLine="720"/>
        <w:jc w:val="both"/>
        <w:rPr>
          <w:rFonts w:ascii="Times New Roman" w:hAnsi="Times New Roman"/>
          <w:sz w:val="22"/>
        </w:rPr>
      </w:pPr>
      <w:r>
        <w:rPr>
          <w:rFonts w:ascii="Times New Roman" w:hAnsi="Times New Roman"/>
          <w:sz w:val="22"/>
        </w:rPr>
        <w:t>5) tvirtina prokuroro nutarimus</w:t>
      </w:r>
      <w:r>
        <w:rPr>
          <w:rFonts w:ascii="Times New Roman" w:hAnsi="Times New Roman"/>
          <w:b/>
          <w:sz w:val="22"/>
        </w:rPr>
        <w:t xml:space="preserve"> </w:t>
      </w:r>
      <w:r>
        <w:rPr>
          <w:rFonts w:ascii="Times New Roman" w:hAnsi="Times New Roman"/>
          <w:sz w:val="22"/>
        </w:rPr>
        <w:t>atnaujinti nutrauktą ikiteisminį tyrimą šio Kodekso numatytais atvejais;</w:t>
      </w:r>
    </w:p>
    <w:p w:rsidR="00000000" w:rsidRDefault="00F02D9C">
      <w:pPr>
        <w:pStyle w:val="BodyTextIndent"/>
        <w:spacing w:line="240" w:lineRule="auto"/>
        <w:rPr>
          <w:sz w:val="22"/>
        </w:rPr>
      </w:pPr>
      <w:r>
        <w:rPr>
          <w:sz w:val="22"/>
        </w:rPr>
        <w:t>6) nagrinėja pr</w:t>
      </w:r>
      <w:r>
        <w:rPr>
          <w:sz w:val="22"/>
        </w:rPr>
        <w:t>oceso dalyvių skundus dėl ikiteisminio tyrimo pareigūnų ir prokuroro veiksmų;</w:t>
      </w:r>
    </w:p>
    <w:p w:rsidR="00000000" w:rsidRDefault="00F02D9C">
      <w:pPr>
        <w:ind w:firstLine="720"/>
        <w:jc w:val="both"/>
        <w:rPr>
          <w:rFonts w:ascii="Times New Roman" w:hAnsi="Times New Roman"/>
          <w:sz w:val="22"/>
        </w:rPr>
      </w:pPr>
      <w:r>
        <w:rPr>
          <w:rFonts w:ascii="Times New Roman" w:hAnsi="Times New Roman"/>
          <w:sz w:val="22"/>
        </w:rPr>
        <w:t>7) atlieka kitus šiame Kodekse numatytus veiksmus.</w:t>
      </w:r>
    </w:p>
    <w:p w:rsidR="00000000" w:rsidRDefault="00F02D9C">
      <w:pPr>
        <w:ind w:firstLine="720"/>
        <w:jc w:val="both"/>
        <w:rPr>
          <w:rFonts w:ascii="Times New Roman" w:hAnsi="Times New Roman"/>
          <w:sz w:val="22"/>
        </w:rPr>
      </w:pPr>
      <w:r>
        <w:rPr>
          <w:rFonts w:ascii="Times New Roman" w:hAnsi="Times New Roman"/>
          <w:sz w:val="22"/>
        </w:rPr>
        <w:t>2. Šio straipsnio 1 dalies 1–5 punktuose numatytus veiksmus ikiteisminio tyrimo teisėjas atlieka gavęs prokuroro prašymą. Šį pr</w:t>
      </w:r>
      <w:r>
        <w:rPr>
          <w:rFonts w:ascii="Times New Roman" w:hAnsi="Times New Roman"/>
          <w:sz w:val="22"/>
        </w:rPr>
        <w:t>ašymą prokuroras pateikia savo ar proceso dalyvio iniciatyva. Ikiteisminio tyrimo teisėjas negali atsisakyti nagrinėti prokuroro prašymą. Atsisakęs įvykdyti prokuroro prašymą, ikiteisminio tyrimo teisėjas dėl to priima motyvuotą nutartį. Šią nutartį prokur</w:t>
      </w:r>
      <w:r>
        <w:rPr>
          <w:rFonts w:ascii="Times New Roman" w:hAnsi="Times New Roman"/>
          <w:sz w:val="22"/>
        </w:rPr>
        <w:t>oras gali skųsti šio Kodekso 65 straipsnyje nustatyta tvarka.</w:t>
      </w:r>
    </w:p>
    <w:p w:rsidR="00000000" w:rsidRDefault="00F02D9C">
      <w:pPr>
        <w:ind w:firstLine="720"/>
        <w:jc w:val="both"/>
        <w:rPr>
          <w:rFonts w:ascii="Times New Roman" w:hAnsi="Times New Roman"/>
          <w:sz w:val="22"/>
        </w:rPr>
      </w:pPr>
      <w:r>
        <w:rPr>
          <w:rFonts w:ascii="Times New Roman" w:hAnsi="Times New Roman"/>
          <w:sz w:val="22"/>
        </w:rPr>
        <w:t>3. Be to, ikiteisminio tyrimo teisėjas atlieka proceso veiksmus teismo, kurio žinioje yra baudžiamoji byla, pavedimu.</w:t>
      </w:r>
    </w:p>
    <w:p w:rsidR="00000000" w:rsidRDefault="00F02D9C">
      <w:pPr>
        <w:ind w:firstLine="720"/>
        <w:jc w:val="both"/>
        <w:rPr>
          <w:rFonts w:ascii="Times New Roman" w:hAnsi="Times New Roman"/>
          <w:sz w:val="22"/>
        </w:rPr>
      </w:pPr>
      <w:r>
        <w:rPr>
          <w:rFonts w:ascii="Times New Roman" w:hAnsi="Times New Roman"/>
          <w:sz w:val="22"/>
        </w:rPr>
        <w:t>4. Savo iniciatyva ikiteisminio tyrimo teisėjas jokių veiksmų neatlieka.</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17</w:t>
      </w:r>
      <w:r>
        <w:rPr>
          <w:rFonts w:ascii="Times New Roman" w:hAnsi="Times New Roman"/>
          <w:b/>
          <w:sz w:val="22"/>
        </w:rPr>
        <w:t>4 straipsnis. Ikiteisminio tyrimo vieta</w:t>
      </w:r>
    </w:p>
    <w:p w:rsidR="00000000" w:rsidRDefault="00F02D9C">
      <w:pPr>
        <w:ind w:firstLine="720"/>
        <w:jc w:val="both"/>
        <w:rPr>
          <w:rFonts w:ascii="Times New Roman" w:hAnsi="Times New Roman"/>
          <w:sz w:val="22"/>
        </w:rPr>
      </w:pPr>
      <w:r>
        <w:rPr>
          <w:rFonts w:ascii="Times New Roman" w:hAnsi="Times New Roman"/>
          <w:sz w:val="22"/>
        </w:rPr>
        <w:t>1. Ikiteisminį tyrimą atlieka tos vietovės, kurioje padaryta nusikalstama veika, prokuroras ar ikiteisminio tyrimo įstaigos, kurios veiklos teritorijoje padaryta nusikalstama veika, pareigūnas.</w:t>
      </w:r>
    </w:p>
    <w:p w:rsidR="00000000" w:rsidRDefault="00F02D9C">
      <w:pPr>
        <w:ind w:firstLine="720"/>
        <w:jc w:val="both"/>
        <w:rPr>
          <w:rFonts w:ascii="Times New Roman" w:hAnsi="Times New Roman"/>
          <w:sz w:val="22"/>
        </w:rPr>
      </w:pPr>
      <w:r>
        <w:rPr>
          <w:rFonts w:ascii="Times New Roman" w:hAnsi="Times New Roman"/>
          <w:sz w:val="22"/>
        </w:rPr>
        <w:t>2. Siekiant užtikrinti</w:t>
      </w:r>
      <w:r>
        <w:rPr>
          <w:rFonts w:ascii="Times New Roman" w:hAnsi="Times New Roman"/>
          <w:sz w:val="22"/>
        </w:rPr>
        <w:t>, kad nusikalstama veika būtų ištirta kuo greičiau ir išsamiau, tyrimas gali būti pavestas kitos vietovės prokurorui arba ikiteisminio tyrimo įstaigai.</w:t>
      </w:r>
    </w:p>
    <w:p w:rsidR="00000000" w:rsidRDefault="00F02D9C">
      <w:pPr>
        <w:ind w:firstLine="720"/>
        <w:jc w:val="both"/>
        <w:rPr>
          <w:rFonts w:ascii="Times New Roman" w:hAnsi="Times New Roman"/>
          <w:sz w:val="22"/>
        </w:rPr>
      </w:pPr>
      <w:r>
        <w:rPr>
          <w:rFonts w:ascii="Times New Roman" w:hAnsi="Times New Roman"/>
          <w:sz w:val="22"/>
        </w:rPr>
        <w:t xml:space="preserve">3. Kitos vietovės prokurorui ar ikiteisminio tyrimo įstaigai atlikti nusikalstamos veikos tyrimą paveda </w:t>
      </w:r>
      <w:r>
        <w:rPr>
          <w:rFonts w:ascii="Times New Roman" w:hAnsi="Times New Roman"/>
          <w:sz w:val="22"/>
        </w:rPr>
        <w:t>aukštesnysis prokuroras.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175 straipsnis. Atskirieji pavedimai</w:t>
      </w:r>
    </w:p>
    <w:p w:rsidR="00000000" w:rsidRDefault="00F02D9C">
      <w:pPr>
        <w:ind w:firstLine="720"/>
        <w:jc w:val="both"/>
        <w:rPr>
          <w:rFonts w:ascii="Times New Roman" w:hAnsi="Times New Roman"/>
          <w:sz w:val="22"/>
        </w:rPr>
      </w:pPr>
      <w:r>
        <w:rPr>
          <w:rFonts w:ascii="Times New Roman" w:hAnsi="Times New Roman"/>
          <w:sz w:val="22"/>
        </w:rPr>
        <w:t>1. Prireikus tyrimo veiksmus atlikti kitoje vietovėje, prokuroras ar ikiteisminio tyrimo įstaigos pareigūnas gali patys juos atlikti arba pavesti tai padaryti atitinkamam prokurorui ar ikiteism</w:t>
      </w:r>
      <w:r>
        <w:rPr>
          <w:rFonts w:ascii="Times New Roman" w:hAnsi="Times New Roman"/>
          <w:sz w:val="22"/>
        </w:rPr>
        <w:t>inio tyrimo įstaigai.</w:t>
      </w:r>
    </w:p>
    <w:p w:rsidR="00000000" w:rsidRDefault="00F02D9C">
      <w:pPr>
        <w:ind w:firstLine="720"/>
        <w:jc w:val="both"/>
        <w:rPr>
          <w:rFonts w:ascii="Times New Roman" w:hAnsi="Times New Roman"/>
          <w:sz w:val="22"/>
        </w:rPr>
      </w:pPr>
      <w:r>
        <w:rPr>
          <w:rFonts w:ascii="Times New Roman" w:hAnsi="Times New Roman"/>
          <w:sz w:val="22"/>
        </w:rPr>
        <w:t>2. Prokuroras turi teisę pavesti tyrimo veiksmus atlikti kitos vietovės prokurorui arba bet kokiai ikiteisminio tyrimo įstaigai.</w:t>
      </w:r>
    </w:p>
    <w:p w:rsidR="00000000" w:rsidRDefault="00F02D9C">
      <w:pPr>
        <w:ind w:firstLine="720"/>
        <w:jc w:val="both"/>
        <w:rPr>
          <w:rFonts w:ascii="Times New Roman" w:hAnsi="Times New Roman"/>
          <w:sz w:val="22"/>
        </w:rPr>
      </w:pPr>
      <w:r>
        <w:rPr>
          <w:rFonts w:ascii="Times New Roman" w:hAnsi="Times New Roman"/>
          <w:sz w:val="22"/>
        </w:rPr>
        <w:t>3. Ikiteisminio tyrimo įstaiga turi teisę pavesti tyrimo veiksmus atlikti tik tokiai pat kitos vietovės i</w:t>
      </w:r>
      <w:r>
        <w:rPr>
          <w:rFonts w:ascii="Times New Roman" w:hAnsi="Times New Roman"/>
          <w:sz w:val="22"/>
        </w:rPr>
        <w:t>kiteisminio tyrimo įstaigai. Jeigu atlikti atskirus veiksmus reikia pavesti kitos vietovės kitai ikiteisminio tyrimo įstaigai, su atitinkamu prašymu kreipiamasi į prokurorą.</w:t>
      </w:r>
    </w:p>
    <w:p w:rsidR="00000000" w:rsidRDefault="00F02D9C">
      <w:pPr>
        <w:ind w:firstLine="720"/>
        <w:jc w:val="both"/>
        <w:rPr>
          <w:rFonts w:ascii="Times New Roman" w:hAnsi="Times New Roman"/>
          <w:sz w:val="22"/>
        </w:rPr>
      </w:pPr>
      <w:r>
        <w:rPr>
          <w:rFonts w:ascii="Times New Roman" w:hAnsi="Times New Roman"/>
          <w:sz w:val="22"/>
        </w:rPr>
        <w:t>4. Šiame straipsnyje nustatyta tvarka duotus pavedimus privaloma vykdyti per kuo t</w:t>
      </w:r>
      <w:r>
        <w:rPr>
          <w:rFonts w:ascii="Times New Roman" w:hAnsi="Times New Roman"/>
          <w:sz w:val="22"/>
        </w:rPr>
        <w:t>rumpiausius terminus.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176 straipsnis. Ikiteisminio tyrimo terminai</w:t>
      </w:r>
    </w:p>
    <w:p w:rsidR="00000000" w:rsidRDefault="00F02D9C">
      <w:pPr>
        <w:ind w:firstLine="720"/>
        <w:jc w:val="both"/>
        <w:rPr>
          <w:rFonts w:ascii="Times New Roman" w:hAnsi="Times New Roman"/>
          <w:sz w:val="22"/>
        </w:rPr>
      </w:pPr>
      <w:r>
        <w:rPr>
          <w:rFonts w:ascii="Times New Roman" w:hAnsi="Times New Roman"/>
          <w:sz w:val="22"/>
        </w:rPr>
        <w:t>1. Ikiteisminis tyrimas turi būti atliktas per kuo trumpiausius terminus.</w:t>
      </w:r>
    </w:p>
    <w:p w:rsidR="00000000" w:rsidRDefault="00F02D9C">
      <w:pPr>
        <w:pStyle w:val="BodyText"/>
        <w:spacing w:line="240" w:lineRule="auto"/>
        <w:ind w:firstLine="720"/>
        <w:rPr>
          <w:sz w:val="22"/>
        </w:rPr>
      </w:pPr>
      <w:r>
        <w:rPr>
          <w:sz w:val="22"/>
        </w:rPr>
        <w:t xml:space="preserve">2. Generalinio prokuroro nustatyta tvarka prokurorai privalo kontroliuoti, kaip laikomasi šio straipsnio 1 dalyje </w:t>
      </w:r>
      <w:r>
        <w:rPr>
          <w:sz w:val="22"/>
        </w:rPr>
        <w:t>nustatyto reikalavimo.</w:t>
      </w:r>
    </w:p>
    <w:p w:rsidR="00000000" w:rsidRDefault="00F02D9C">
      <w:pPr>
        <w:ind w:firstLine="720"/>
        <w:jc w:val="both"/>
        <w:rPr>
          <w:rFonts w:ascii="Times New Roman" w:hAnsi="Times New Roman"/>
          <w:sz w:val="22"/>
        </w:rPr>
      </w:pPr>
      <w:r>
        <w:rPr>
          <w:rFonts w:ascii="Times New Roman" w:hAnsi="Times New Roman"/>
          <w:sz w:val="22"/>
        </w:rPr>
        <w:t>3. Jeigu ikiteisminis tyrimas tęsiasi ilgai, ikiteisminio tyrimo teisėjas, gavęs įtariamojo ar jo gynėjo skundą, gali priimti šio Kodekso 215 straipsnyje numatytus sprendimus.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177 straipsnis. Ikiteisminio tyrimo duomenų neskelbtinum</w:t>
      </w:r>
      <w:r>
        <w:rPr>
          <w:rFonts w:ascii="Times New Roman" w:hAnsi="Times New Roman"/>
          <w:b/>
          <w:sz w:val="22"/>
        </w:rPr>
        <w:t>as</w:t>
      </w:r>
    </w:p>
    <w:p w:rsidR="00000000" w:rsidRDefault="00F02D9C">
      <w:pPr>
        <w:pStyle w:val="BodyText2"/>
        <w:ind w:firstLine="720"/>
        <w:rPr>
          <w:strike w:val="0"/>
          <w:sz w:val="22"/>
        </w:rPr>
      </w:pPr>
      <w:r>
        <w:rPr>
          <w:strike w:val="0"/>
          <w:sz w:val="22"/>
        </w:rPr>
        <w:t>1. Ikiteisminio tyrimo duomenys neskelbtini. Šie duomenys iki bylos nagrinėjimo teisme gali būti paskelbti tik prokuroro leidimu ir tik tiek, kiek pripažįstama leistina. Draudžiama skelbti duomenis apie nepilnamečius įtariamuosius ir nukentėjusiuosius.</w:t>
      </w:r>
    </w:p>
    <w:p w:rsidR="00000000" w:rsidRDefault="00F02D9C">
      <w:pPr>
        <w:ind w:firstLine="720"/>
        <w:jc w:val="both"/>
        <w:rPr>
          <w:rFonts w:ascii="Times New Roman" w:hAnsi="Times New Roman"/>
          <w:sz w:val="22"/>
        </w:rPr>
      </w:pPr>
      <w:r>
        <w:rPr>
          <w:rFonts w:ascii="Times New Roman" w:hAnsi="Times New Roman"/>
          <w:sz w:val="22"/>
        </w:rPr>
        <w:t>2. Reikiamais atvejais prokuroras ar ikiteisminio tyrimo pareigūnas įspėja proceso dalyvius ar kitus asmenis, mačiusius atliekamus ikiteisminio tyrimo veiksmus, kad draudžiama be prokuroro leidimo paskelbti ikiteisminio tyrimo duomenis. Tokiais atvejais as</w:t>
      </w:r>
      <w:r>
        <w:rPr>
          <w:rFonts w:ascii="Times New Roman" w:hAnsi="Times New Roman"/>
          <w:sz w:val="22"/>
        </w:rPr>
        <w:t>muo pasirašytinai įspėjamas dėl atsakomybės pagal Lietuvos Respublikos baudžiamojo kodekso 247 straipsnį.</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XIV skyrius</w:t>
      </w:r>
    </w:p>
    <w:p w:rsidR="00000000" w:rsidRDefault="00F02D9C">
      <w:pPr>
        <w:jc w:val="center"/>
        <w:rPr>
          <w:rFonts w:ascii="Times New Roman" w:hAnsi="Times New Roman"/>
          <w:sz w:val="22"/>
        </w:rPr>
      </w:pPr>
      <w:r>
        <w:rPr>
          <w:rFonts w:ascii="Times New Roman" w:hAnsi="Times New Roman"/>
          <w:b/>
          <w:caps/>
          <w:sz w:val="22"/>
        </w:rPr>
        <w:t>Ikiteisminio tyrimo veiksmai</w:t>
      </w:r>
    </w:p>
    <w:p w:rsidR="00000000" w:rsidRDefault="00F02D9C">
      <w:pPr>
        <w:jc w:val="both"/>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PIRMASIS SKIRSNIS</w:t>
      </w:r>
    </w:p>
    <w:p w:rsidR="00000000" w:rsidRDefault="00F02D9C">
      <w:pPr>
        <w:jc w:val="center"/>
        <w:rPr>
          <w:rFonts w:ascii="Times New Roman" w:hAnsi="Times New Roman"/>
          <w:sz w:val="22"/>
        </w:rPr>
      </w:pPr>
      <w:r>
        <w:rPr>
          <w:rFonts w:ascii="Times New Roman" w:hAnsi="Times New Roman"/>
          <w:b/>
          <w:caps/>
          <w:sz w:val="22"/>
        </w:rPr>
        <w:t>Ikiteisminio tyrimo veiksmų bendrosios nuostatos</w:t>
      </w:r>
    </w:p>
    <w:p w:rsidR="00000000" w:rsidRDefault="00F02D9C">
      <w:pPr>
        <w:ind w:firstLine="720"/>
        <w:jc w:val="both"/>
        <w:rPr>
          <w:rFonts w:ascii="Times New Roman" w:hAnsi="Times New Roman"/>
          <w:sz w:val="22"/>
        </w:rPr>
      </w:pPr>
    </w:p>
    <w:p w:rsidR="00000000" w:rsidRDefault="00F02D9C">
      <w:pPr>
        <w:ind w:left="2610" w:hanging="1890"/>
        <w:jc w:val="both"/>
        <w:rPr>
          <w:rFonts w:ascii="Times New Roman" w:hAnsi="Times New Roman"/>
          <w:sz w:val="22"/>
        </w:rPr>
      </w:pPr>
      <w:r>
        <w:rPr>
          <w:rFonts w:ascii="Times New Roman" w:hAnsi="Times New Roman"/>
          <w:b/>
          <w:sz w:val="22"/>
        </w:rPr>
        <w:t>178 straipsnis. Prokuroro ir ikiteismin</w:t>
      </w:r>
      <w:r>
        <w:rPr>
          <w:rFonts w:ascii="Times New Roman" w:hAnsi="Times New Roman"/>
          <w:b/>
          <w:sz w:val="22"/>
        </w:rPr>
        <w:t>io tyrimo pareigūnų atliekami veiksmai</w:t>
      </w:r>
    </w:p>
    <w:p w:rsidR="00000000" w:rsidRDefault="00F02D9C">
      <w:pPr>
        <w:ind w:firstLine="720"/>
        <w:jc w:val="both"/>
        <w:rPr>
          <w:rFonts w:ascii="Times New Roman" w:hAnsi="Times New Roman"/>
          <w:sz w:val="22"/>
        </w:rPr>
      </w:pPr>
      <w:r>
        <w:rPr>
          <w:rFonts w:ascii="Times New Roman" w:hAnsi="Times New Roman"/>
          <w:sz w:val="22"/>
        </w:rPr>
        <w:t>1. Laikydamiesi šiame Kodekse nustatytos tvarkos, prokuroras ir ikiteisminio tyrimo pareigūnas gali apklausti įtariamąjį, liudytojus, taikyti procesines prievartos priemones, atlikti kitus šiame Kodekse numatytus veik</w:t>
      </w:r>
      <w:r>
        <w:rPr>
          <w:rFonts w:ascii="Times New Roman" w:hAnsi="Times New Roman"/>
          <w:sz w:val="22"/>
        </w:rPr>
        <w:t>smus.</w:t>
      </w:r>
    </w:p>
    <w:p w:rsidR="00000000" w:rsidRDefault="00F02D9C">
      <w:pPr>
        <w:ind w:firstLine="720"/>
        <w:jc w:val="both"/>
        <w:rPr>
          <w:rFonts w:ascii="Times New Roman" w:hAnsi="Times New Roman"/>
          <w:sz w:val="22"/>
        </w:rPr>
      </w:pPr>
      <w:r>
        <w:rPr>
          <w:rFonts w:ascii="Times New Roman" w:hAnsi="Times New Roman"/>
          <w:sz w:val="22"/>
        </w:rPr>
        <w:t>2. Įtariamasis, jo gynėjas ar nukentėjusysis turi teisę raštu prašyti prokurorą atlikti šiame Kodekse numatytus veiksmus. Gavęs tokį prašymą, prokuroras gali:</w:t>
      </w:r>
    </w:p>
    <w:p w:rsidR="00000000" w:rsidRDefault="00F02D9C">
      <w:pPr>
        <w:ind w:firstLine="720"/>
        <w:jc w:val="both"/>
        <w:rPr>
          <w:rFonts w:ascii="Times New Roman" w:hAnsi="Times New Roman"/>
          <w:sz w:val="22"/>
        </w:rPr>
      </w:pPr>
      <w:r>
        <w:rPr>
          <w:rFonts w:ascii="Times New Roman" w:hAnsi="Times New Roman"/>
          <w:sz w:val="22"/>
        </w:rPr>
        <w:t>1) pats atlikti prašomus veiksmus;</w:t>
      </w:r>
    </w:p>
    <w:p w:rsidR="00000000" w:rsidRDefault="00F02D9C">
      <w:pPr>
        <w:ind w:firstLine="720"/>
        <w:jc w:val="both"/>
        <w:rPr>
          <w:rFonts w:ascii="Times New Roman" w:hAnsi="Times New Roman"/>
          <w:sz w:val="22"/>
        </w:rPr>
      </w:pPr>
      <w:r>
        <w:rPr>
          <w:rFonts w:ascii="Times New Roman" w:hAnsi="Times New Roman"/>
          <w:sz w:val="22"/>
        </w:rPr>
        <w:t>2) įpareigoti ikiteisminio tyrimo įstaigą atlikti prašom</w:t>
      </w:r>
      <w:r>
        <w:rPr>
          <w:rFonts w:ascii="Times New Roman" w:hAnsi="Times New Roman"/>
          <w:sz w:val="22"/>
        </w:rPr>
        <w:t>us veiksmus;</w:t>
      </w:r>
    </w:p>
    <w:p w:rsidR="00000000" w:rsidRDefault="00F02D9C">
      <w:pPr>
        <w:ind w:firstLine="720"/>
        <w:jc w:val="both"/>
        <w:rPr>
          <w:rFonts w:ascii="Times New Roman" w:hAnsi="Times New Roman"/>
          <w:sz w:val="22"/>
        </w:rPr>
      </w:pPr>
      <w:r>
        <w:rPr>
          <w:rFonts w:ascii="Times New Roman" w:hAnsi="Times New Roman"/>
          <w:sz w:val="22"/>
        </w:rPr>
        <w:t>3) atsisakyti atlikti prašomus veiksmus.</w:t>
      </w:r>
    </w:p>
    <w:p w:rsidR="00000000" w:rsidRDefault="00F02D9C">
      <w:pPr>
        <w:ind w:firstLine="720"/>
        <w:jc w:val="both"/>
        <w:rPr>
          <w:rFonts w:ascii="Times New Roman" w:hAnsi="Times New Roman"/>
          <w:sz w:val="22"/>
        </w:rPr>
      </w:pPr>
      <w:r>
        <w:rPr>
          <w:rFonts w:ascii="Times New Roman" w:hAnsi="Times New Roman"/>
          <w:sz w:val="22"/>
        </w:rPr>
        <w:t>3. Nusprendęs atsisakyti atlikti prašomus veiksmus, prokuroras privalo surašyti nutarimą. Šį nutarimą per septynias dienas nuo jo gavimo prašymą pateikęs asmuo turi teisę apskųsti ikiteisminio tyrimo te</w:t>
      </w:r>
      <w:r>
        <w:rPr>
          <w:rFonts w:ascii="Times New Roman" w:hAnsi="Times New Roman"/>
          <w:sz w:val="22"/>
        </w:rPr>
        <w:t>isėjui. Ikiteisminio tyrimo teisėjas skundą privalo išnagrinėti ne vėliau kaip per tris dienas nuo jo gavimo. Teisėjo priimtas sprendimas yra galutinis. Jeigu teisėjas nusprendžia, kad veiksmai, kurių prašo įtariamasis, jo gynėjas ar nukentėjusysis, turi b</w:t>
      </w:r>
      <w:r>
        <w:rPr>
          <w:rFonts w:ascii="Times New Roman" w:hAnsi="Times New Roman"/>
          <w:sz w:val="22"/>
        </w:rPr>
        <w:t>ūti atlikti, prokuroras privalo per kuo trumpiausią laiką juos atlikti ar įpareigoti tai padaryti ikiteisminio tyrimo įstaigą.</w:t>
      </w:r>
    </w:p>
    <w:p w:rsidR="00000000" w:rsidRDefault="00F02D9C">
      <w:pPr>
        <w:ind w:firstLine="720"/>
        <w:jc w:val="both"/>
        <w:rPr>
          <w:rFonts w:ascii="Times New Roman" w:hAnsi="Times New Roman"/>
          <w:sz w:val="22"/>
        </w:rPr>
      </w:pPr>
      <w:r>
        <w:rPr>
          <w:rFonts w:ascii="Times New Roman" w:hAnsi="Times New Roman"/>
          <w:sz w:val="22"/>
        </w:rPr>
        <w:t>4. Jeigu įtariamasis, jo gynėjas ar nukentėjusysis prašo atlikti veiksmą, kurį atlikti turi teisę tik ikiteisminio tyrimo teisėja</w:t>
      </w:r>
      <w:r>
        <w:rPr>
          <w:rFonts w:ascii="Times New Roman" w:hAnsi="Times New Roman"/>
          <w:sz w:val="22"/>
        </w:rPr>
        <w:t>s, ikiteisminio tyrimo teisėjas, išnagrinėjęs skundą dėl prokuroro atsisakymo kreiptis į teisėją dėl šio veiksmo, gali pavesti prokurorui organizuoti tokio veiksmo atlikimą.</w:t>
      </w:r>
    </w:p>
    <w:p w:rsidR="00000000" w:rsidRDefault="00F02D9C">
      <w:pPr>
        <w:ind w:firstLine="720"/>
        <w:jc w:val="both"/>
        <w:rPr>
          <w:rFonts w:ascii="Times New Roman" w:hAnsi="Times New Roman"/>
          <w:sz w:val="22"/>
        </w:rPr>
      </w:pPr>
      <w:r>
        <w:rPr>
          <w:rFonts w:ascii="Times New Roman" w:hAnsi="Times New Roman"/>
          <w:sz w:val="22"/>
        </w:rPr>
        <w:t>5. Vadovaudamasis šiuo straipsniu, nukentėjusysis negali skųsti prokuroro nutarimo</w:t>
      </w:r>
      <w:r>
        <w:rPr>
          <w:rFonts w:ascii="Times New Roman" w:hAnsi="Times New Roman"/>
          <w:sz w:val="22"/>
        </w:rPr>
        <w:t xml:space="preserve"> atsisakyti skirti įtariamajam nukentėjusiojo prašomą kardomąją priemonę.</w:t>
      </w:r>
    </w:p>
    <w:p w:rsidR="00000000" w:rsidRDefault="00F02D9C">
      <w:pPr>
        <w:pStyle w:val="BodyText"/>
        <w:spacing w:line="240" w:lineRule="auto"/>
        <w:ind w:firstLine="720"/>
        <w:rPr>
          <w:sz w:val="22"/>
        </w:rPr>
      </w:pPr>
      <w:r>
        <w:rPr>
          <w:sz w:val="22"/>
        </w:rPr>
        <w:t>6. Įtariamasis, jo gynėjas ar nukentėjusysis bei jo atstovas turi teisę dalyvauti jų prašymu atliekamuose tyrimo veiksmuose, apklausų metu užduoti klausimus, susipažinti su jų prašym</w:t>
      </w:r>
      <w:r>
        <w:rPr>
          <w:sz w:val="22"/>
        </w:rPr>
        <w:t>u atliktų tyrimo veiksmų protokolais, teikti pastabas dėl šių protokolų turinio.</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179 straipsnis. Tyrimo veiksmų eigos ir rezultatų fiksavimas</w:t>
      </w:r>
    </w:p>
    <w:p w:rsidR="00000000" w:rsidRDefault="00F02D9C">
      <w:pPr>
        <w:ind w:firstLine="720"/>
        <w:jc w:val="both"/>
        <w:rPr>
          <w:rFonts w:ascii="Times New Roman" w:hAnsi="Times New Roman"/>
          <w:sz w:val="22"/>
        </w:rPr>
      </w:pPr>
      <w:r>
        <w:rPr>
          <w:rFonts w:ascii="Times New Roman" w:hAnsi="Times New Roman"/>
          <w:sz w:val="22"/>
        </w:rPr>
        <w:t>1. Atliekant tyrimo veiksmus, rašomi protokolai. Tyrimo veiksmų metu taip pat gali būti fotografuojama, filmuojam</w:t>
      </w:r>
      <w:r>
        <w:rPr>
          <w:rFonts w:ascii="Times New Roman" w:hAnsi="Times New Roman"/>
          <w:sz w:val="22"/>
        </w:rPr>
        <w:t>a, daromas garso ir vaizdo įrašas, daromi pėdsakų atspaudai ir išliejos, sudaromi planai ir schemos bei naudojami kitokie fiksavimo būdai.</w:t>
      </w:r>
    </w:p>
    <w:p w:rsidR="00000000" w:rsidRDefault="00F02D9C">
      <w:pPr>
        <w:ind w:firstLine="720"/>
        <w:jc w:val="both"/>
        <w:rPr>
          <w:rFonts w:ascii="Times New Roman" w:hAnsi="Times New Roman"/>
          <w:sz w:val="22"/>
        </w:rPr>
      </w:pPr>
      <w:r>
        <w:rPr>
          <w:rFonts w:ascii="Times New Roman" w:hAnsi="Times New Roman"/>
          <w:sz w:val="22"/>
        </w:rPr>
        <w:t>2. Protokolą rašo tyrimo veiksmą atliekantis arba jam padedantis asmuo tyrimo veiksmo metu arba tuojau pat jį pabaigu</w:t>
      </w:r>
      <w:r>
        <w:rPr>
          <w:rFonts w:ascii="Times New Roman" w:hAnsi="Times New Roman"/>
          <w:sz w:val="22"/>
        </w:rPr>
        <w:t>s. Protokole turi būti nurodyta tyrimo veiksmo atlikimo vieta ir laikas (data ir valanda); tyrimo veiksmą atliekantis asmuo ir visi asmenys, kurie dalyvauja ar kurių akivaizdoje tai atliekama; apklaustų asmenų parodymai arba kitų tyrimo veiksmų aprašymas i</w:t>
      </w:r>
      <w:r>
        <w:rPr>
          <w:rFonts w:ascii="Times New Roman" w:hAnsi="Times New Roman"/>
          <w:sz w:val="22"/>
        </w:rPr>
        <w:t>r rezultatai; asmenų, kurie dalyvavo atliekant tyrimo veiksmą ar kurių akivaizdoje jis atliktas, pareiškimai. Jeigu atliekant tyrimo veiksmą buvo panaudotos techninės priemonės, protokole turi būti nurodytos jų naudojimo sąlygos ir tvarka.</w:t>
      </w:r>
    </w:p>
    <w:p w:rsidR="00000000" w:rsidRDefault="00F02D9C">
      <w:pPr>
        <w:ind w:firstLine="720"/>
        <w:jc w:val="both"/>
        <w:rPr>
          <w:rFonts w:ascii="Times New Roman" w:hAnsi="Times New Roman"/>
          <w:sz w:val="22"/>
        </w:rPr>
      </w:pPr>
      <w:r>
        <w:rPr>
          <w:rFonts w:ascii="Times New Roman" w:hAnsi="Times New Roman"/>
          <w:sz w:val="22"/>
        </w:rPr>
        <w:t>3. Protokolą pas</w:t>
      </w:r>
      <w:r>
        <w:rPr>
          <w:rFonts w:ascii="Times New Roman" w:hAnsi="Times New Roman"/>
          <w:sz w:val="22"/>
        </w:rPr>
        <w:t>irašo atlikęs tyrimo veiksmą asmuo, protokolą surašęs asmuo ir visi kiti asmenys, dalyvavę atliekant tyrimo veiksmą. Apie tai, kad dalyvavęs atliekant tyrimo veiksmą asmuo atsisako pasirašyti tyrimo veiksmo protokolą arba dėl fizinių trūkumų ar kitokių pri</w:t>
      </w:r>
      <w:r>
        <w:rPr>
          <w:rFonts w:ascii="Times New Roman" w:hAnsi="Times New Roman"/>
          <w:sz w:val="22"/>
        </w:rPr>
        <w:t>ežasčių negali jo pasirašyti, pažymima protokole ir tyrimo veiksmą atlikęs asmuo tai patvirtina parašu.</w:t>
      </w:r>
    </w:p>
    <w:p w:rsidR="00000000" w:rsidRDefault="00F02D9C">
      <w:pPr>
        <w:ind w:firstLine="720"/>
        <w:jc w:val="both"/>
        <w:rPr>
          <w:rFonts w:ascii="Times New Roman" w:hAnsi="Times New Roman"/>
          <w:sz w:val="22"/>
        </w:rPr>
      </w:pPr>
      <w:r>
        <w:rPr>
          <w:rFonts w:ascii="Times New Roman" w:hAnsi="Times New Roman"/>
          <w:sz w:val="22"/>
        </w:rPr>
        <w:t>4. Protokole daromi pakeitimai, pataisymai ir papildymai turi būti aptariami.</w:t>
      </w:r>
    </w:p>
    <w:p w:rsidR="00000000" w:rsidRDefault="00F02D9C">
      <w:pPr>
        <w:ind w:firstLine="720"/>
        <w:jc w:val="both"/>
        <w:rPr>
          <w:rFonts w:ascii="Times New Roman" w:hAnsi="Times New Roman"/>
          <w:sz w:val="22"/>
        </w:rPr>
      </w:pPr>
      <w:r>
        <w:rPr>
          <w:rFonts w:ascii="Times New Roman" w:hAnsi="Times New Roman"/>
          <w:sz w:val="22"/>
        </w:rPr>
        <w:t>5. Nuotraukos, negatyvai, skaitmeninės informacijos laikmenos,</w:t>
      </w:r>
      <w:r>
        <w:rPr>
          <w:rFonts w:ascii="Times New Roman" w:hAnsi="Times New Roman"/>
          <w:b/>
          <w:sz w:val="22"/>
        </w:rPr>
        <w:t xml:space="preserve"> </w:t>
      </w:r>
      <w:r>
        <w:rPr>
          <w:rFonts w:ascii="Times New Roman" w:hAnsi="Times New Roman"/>
          <w:sz w:val="22"/>
        </w:rPr>
        <w:t>garso, vaiz</w:t>
      </w:r>
      <w:r>
        <w:rPr>
          <w:rFonts w:ascii="Times New Roman" w:hAnsi="Times New Roman"/>
          <w:sz w:val="22"/>
        </w:rPr>
        <w:t>do įrašai ir kiti techninių priemonių panaudojimo atliekant tyrimo veiksmus rezultatai yra tyrimo veiksmo protokolo priedai.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180 straipsnis. Specialisto dalyvavimas atliekant tyrimo veiksmus</w:t>
      </w:r>
    </w:p>
    <w:p w:rsidR="00000000" w:rsidRDefault="00F02D9C">
      <w:pPr>
        <w:pStyle w:val="BodyTextIndent"/>
        <w:spacing w:line="240" w:lineRule="auto"/>
        <w:rPr>
          <w:sz w:val="22"/>
        </w:rPr>
      </w:pPr>
      <w:r>
        <w:rPr>
          <w:sz w:val="22"/>
        </w:rPr>
        <w:t>1. Dalyvauti atliekant tyrimo veiksmus gali būti pasitelkiami sp</w:t>
      </w:r>
      <w:r>
        <w:rPr>
          <w:sz w:val="22"/>
        </w:rPr>
        <w:t>ecialistai.</w:t>
      </w:r>
    </w:p>
    <w:p w:rsidR="00000000" w:rsidRDefault="00F02D9C">
      <w:pPr>
        <w:pStyle w:val="BodyText"/>
        <w:spacing w:line="240" w:lineRule="auto"/>
        <w:ind w:firstLine="720"/>
        <w:rPr>
          <w:sz w:val="22"/>
        </w:rPr>
      </w:pPr>
      <w:r>
        <w:rPr>
          <w:sz w:val="22"/>
        </w:rPr>
        <w:t>2. Jeigu dalyvauti atliekant tyrimo veiksmą pasitelkiamas specialistas, kuris nėra ikiteisminio tyrimo įstaigos pareigūnas, prieš tyrimo veiksmo pradžią įsitikinama jo asmens tapatybe ir kompetentingumu, išsiaiškinami jo santykiai su įtariamuoj</w:t>
      </w:r>
      <w:r>
        <w:rPr>
          <w:sz w:val="22"/>
        </w:rPr>
        <w:t>u ir nukentėjusiuoju, patikrinama, ar nėra pagrindo specialistą nušalinti. Prieš pradėdamas vykdyti savo pareigas, toks specialistas pasirašo rašytinį pasižadėjimą sąžiningai atlikti jam pavedamas užduotis; be to, jis įspėjamas dėl atsakomybės pagal Lietuv</w:t>
      </w:r>
      <w:r>
        <w:rPr>
          <w:sz w:val="22"/>
        </w:rPr>
        <w:t>os Respublikos baudžiamojo kodekso 235 straipsnį už melagingos išvados ar paaiškinimo pateikimą.</w:t>
      </w:r>
    </w:p>
    <w:p w:rsidR="00000000" w:rsidRDefault="00F02D9C">
      <w:pPr>
        <w:ind w:left="2410" w:hanging="1690"/>
        <w:jc w:val="both"/>
        <w:rPr>
          <w:rFonts w:ascii="Times New Roman" w:hAnsi="Times New Roman"/>
          <w:b/>
          <w:sz w:val="22"/>
        </w:rPr>
      </w:pPr>
    </w:p>
    <w:p w:rsidR="00000000" w:rsidRDefault="00F02D9C">
      <w:pPr>
        <w:jc w:val="both"/>
        <w:rPr>
          <w:rFonts w:ascii="Times New Roman" w:hAnsi="Times New Roman"/>
          <w:b/>
          <w:sz w:val="20"/>
        </w:rPr>
      </w:pPr>
      <w:r>
        <w:rPr>
          <w:rFonts w:ascii="Times New Roman" w:hAnsi="Times New Roman"/>
          <w:b/>
          <w:sz w:val="20"/>
        </w:rPr>
        <w:t>181 straipsnio redakcija iki 2005 m. sausio 1 d.:</w:t>
      </w:r>
    </w:p>
    <w:p w:rsidR="00000000" w:rsidRDefault="00F02D9C">
      <w:pPr>
        <w:ind w:left="2410" w:hanging="1690"/>
        <w:jc w:val="both"/>
        <w:rPr>
          <w:rFonts w:ascii="Times New Roman" w:hAnsi="Times New Roman"/>
          <w:sz w:val="22"/>
        </w:rPr>
      </w:pPr>
      <w:r>
        <w:rPr>
          <w:rFonts w:ascii="Times New Roman" w:hAnsi="Times New Roman"/>
          <w:b/>
          <w:sz w:val="22"/>
        </w:rPr>
        <w:t>181 straipsnis. Įtariamojo ir jo gynėjo, nukentėjusiojo ir jo atstovo</w:t>
      </w:r>
      <w:r>
        <w:rPr>
          <w:rFonts w:ascii="Times New Roman" w:hAnsi="Times New Roman"/>
          <w:sz w:val="22"/>
        </w:rPr>
        <w:t xml:space="preserve"> </w:t>
      </w:r>
      <w:r>
        <w:rPr>
          <w:rFonts w:ascii="Times New Roman" w:hAnsi="Times New Roman"/>
          <w:b/>
          <w:sz w:val="22"/>
        </w:rPr>
        <w:t>teisė susipažinti su ikiteisminio tyri</w:t>
      </w:r>
      <w:r>
        <w:rPr>
          <w:rFonts w:ascii="Times New Roman" w:hAnsi="Times New Roman"/>
          <w:b/>
          <w:sz w:val="22"/>
        </w:rPr>
        <w:t>mo duomenimis</w:t>
      </w:r>
    </w:p>
    <w:p w:rsidR="00000000" w:rsidRDefault="00F02D9C">
      <w:pPr>
        <w:pStyle w:val="BodyText2"/>
        <w:ind w:firstLine="720"/>
        <w:rPr>
          <w:strike w:val="0"/>
          <w:sz w:val="22"/>
        </w:rPr>
      </w:pPr>
      <w:r>
        <w:rPr>
          <w:strike w:val="0"/>
          <w:sz w:val="22"/>
        </w:rPr>
        <w:t>1. Įtariamasis ir jo gynėjas, taip pat nukentėjusysis ir jo atstovas ikiteisminio tyrimo metu bet kuriuo momentu turi teisę susipažinti su ikiteisminio tyrimo duomenimis. Prašymas susipažinti su ikiteisminio tyrimo medžiaga pateikiamas prokur</w:t>
      </w:r>
      <w:r>
        <w:rPr>
          <w:strike w:val="0"/>
          <w:sz w:val="22"/>
        </w:rPr>
        <w:t>orui. Prokuroras turi teisę neleisti susipažinti su visais ikiteisminio tyrimo duomenimis ar jų dalimi, jei toks susipažinimas, prokuroro manymu, galėtų pakenkti ikiteisminio tyrimo sėkmei. Atsisakydamas leisti susipažinti su visais ikiteisminio tyrimo duo</w:t>
      </w:r>
      <w:r>
        <w:rPr>
          <w:strike w:val="0"/>
          <w:sz w:val="22"/>
        </w:rPr>
        <w:t xml:space="preserve">menimis ar jų dalimi, prokuroras privalo surašyti nutarimą. Šis nutarimas per septynias dienas gali būti apskųstas ikiteisminio tyrimo teisėjui. Ikiteisminio tyrimo teisėjas privalo tokį skundą išnagrinėti per tris dienas nuo jo gavimo ir priimti nutartį. </w:t>
      </w:r>
      <w:r>
        <w:rPr>
          <w:strike w:val="0"/>
          <w:sz w:val="22"/>
        </w:rPr>
        <w:t>Ikiteisminio tyrimo teisėjo priimta nutartis neskundžiama.</w:t>
      </w:r>
    </w:p>
    <w:p w:rsidR="00000000" w:rsidRDefault="00F02D9C">
      <w:pPr>
        <w:pStyle w:val="BodyText3"/>
        <w:ind w:firstLine="720"/>
        <w:rPr>
          <w:sz w:val="22"/>
        </w:rPr>
      </w:pPr>
      <w:r>
        <w:rPr>
          <w:b w:val="0"/>
          <w:sz w:val="22"/>
        </w:rPr>
        <w:t>2. Prokuroras neturi teisės neleisti susipažinti su visais ikiteisminio tyrimo duomenimis, jei ikiteisminis tyrimas baigtas ir yra rašomas kaltinamasis aktas.</w:t>
      </w:r>
    </w:p>
    <w:p w:rsidR="00000000" w:rsidRDefault="00F02D9C">
      <w:pPr>
        <w:ind w:firstLine="720"/>
        <w:jc w:val="both"/>
        <w:rPr>
          <w:rFonts w:ascii="Times New Roman" w:hAnsi="Times New Roman"/>
          <w:sz w:val="22"/>
        </w:rPr>
      </w:pPr>
      <w:r>
        <w:rPr>
          <w:rFonts w:ascii="Times New Roman" w:hAnsi="Times New Roman"/>
          <w:sz w:val="22"/>
        </w:rPr>
        <w:t>3. Jeigu įtariamasis yra suimtas, teis</w:t>
      </w:r>
      <w:r>
        <w:rPr>
          <w:rFonts w:ascii="Times New Roman" w:hAnsi="Times New Roman"/>
          <w:sz w:val="22"/>
        </w:rPr>
        <w:t>ę susipažinti su ikiteisminio tyrimo duomenimis turi jo gynėjas.</w:t>
      </w:r>
    </w:p>
    <w:p w:rsidR="00000000" w:rsidRDefault="00F02D9C">
      <w:pPr>
        <w:jc w:val="both"/>
        <w:rPr>
          <w:rFonts w:ascii="Times New Roman" w:hAnsi="Times New Roman"/>
          <w:b/>
          <w:sz w:val="20"/>
        </w:rPr>
      </w:pPr>
      <w:r>
        <w:rPr>
          <w:rFonts w:ascii="Times New Roman" w:hAnsi="Times New Roman"/>
          <w:b/>
          <w:sz w:val="20"/>
        </w:rPr>
        <w:t>181 straipsnio redakcija nuo 2005 m. sausio 1 d.:</w:t>
      </w:r>
    </w:p>
    <w:p w:rsidR="00000000" w:rsidRDefault="00F02D9C">
      <w:pPr>
        <w:ind w:left="2520" w:hanging="1800"/>
        <w:jc w:val="both"/>
        <w:rPr>
          <w:rFonts w:ascii="Times New Roman" w:hAnsi="Times New Roman"/>
          <w:sz w:val="22"/>
        </w:rPr>
      </w:pPr>
      <w:r>
        <w:rPr>
          <w:rFonts w:ascii="Times New Roman" w:hAnsi="Times New Roman"/>
          <w:b/>
          <w:sz w:val="22"/>
        </w:rPr>
        <w:t>181 straipsnis. Įtariamojo ir jo gynėjo, nukentėjusiojo ir jo atstovo</w:t>
      </w:r>
      <w:r>
        <w:rPr>
          <w:rFonts w:ascii="Times New Roman" w:hAnsi="Times New Roman"/>
          <w:sz w:val="22"/>
        </w:rPr>
        <w:t xml:space="preserve"> </w:t>
      </w:r>
      <w:r>
        <w:rPr>
          <w:rFonts w:ascii="Times New Roman" w:hAnsi="Times New Roman"/>
          <w:b/>
          <w:sz w:val="22"/>
        </w:rPr>
        <w:t>teisė susipažinti su ikiteisminio tyrimo duomenimis</w:t>
      </w:r>
    </w:p>
    <w:p w:rsidR="00000000" w:rsidRDefault="00F02D9C">
      <w:pPr>
        <w:ind w:firstLine="720"/>
        <w:jc w:val="both"/>
        <w:rPr>
          <w:rFonts w:ascii="Times New Roman" w:hAnsi="Times New Roman"/>
          <w:bCs/>
          <w:sz w:val="22"/>
        </w:rPr>
      </w:pPr>
      <w:r>
        <w:rPr>
          <w:rFonts w:ascii="Times New Roman" w:hAnsi="Times New Roman"/>
          <w:sz w:val="22"/>
        </w:rPr>
        <w:t>1. Įtariamasis ir j</w:t>
      </w:r>
      <w:r>
        <w:rPr>
          <w:rFonts w:ascii="Times New Roman" w:hAnsi="Times New Roman"/>
          <w:sz w:val="22"/>
        </w:rPr>
        <w:t xml:space="preserve">o gynėjas, nukentėjusysis ir jo atstovas ikiteisminio tyrimo metu bet kuriuo momentu turi teisę susipažinti su ikiteisminio tyrimo duomenimis, </w:t>
      </w:r>
      <w:r>
        <w:rPr>
          <w:rFonts w:ascii="Times New Roman" w:hAnsi="Times New Roman"/>
          <w:bCs/>
          <w:sz w:val="22"/>
        </w:rPr>
        <w:t>taip pat daryti ikiteisminio tyrimo medžiagos kopijas ar išrašus. Prašymas susipažinti su ikiteisminio tyrimo med</w:t>
      </w:r>
      <w:r>
        <w:rPr>
          <w:rFonts w:ascii="Times New Roman" w:hAnsi="Times New Roman"/>
          <w:bCs/>
          <w:sz w:val="22"/>
        </w:rPr>
        <w:t>žiaga ar daryti ikiteisminio tyrimo medžiagos kopijas ar išrašus pateikiamas prokurorui. Prokuroras turi teisę neleisti susipažinti su visais ikiteisminio tyrimo duomenimis ar jų dalimi, jei toks susipažinimas, prokuroro manymu, galėtų pakenkti ikiteismini</w:t>
      </w:r>
      <w:r>
        <w:rPr>
          <w:rFonts w:ascii="Times New Roman" w:hAnsi="Times New Roman"/>
          <w:bCs/>
          <w:sz w:val="22"/>
        </w:rPr>
        <w:t>o tyrimo sėkmei. Atsisakydamas leisti susipažinti su visais ikiteisminio tyrimo duomenimis ar jų dalimi, taip pat atsisakydamas leisti daryti ikiteisminio tyrimo medžiagos kopijas ar išrašus, prokuroras privalo surašyti nutarimą. Šis nutarimas per septynia</w:t>
      </w:r>
      <w:r>
        <w:rPr>
          <w:rFonts w:ascii="Times New Roman" w:hAnsi="Times New Roman"/>
          <w:bCs/>
          <w:sz w:val="22"/>
        </w:rPr>
        <w:t>s dienas gali būti apskųstas ikiteisminio tyrimo teisėjui. Ikiteisminio tyrimo teisėjas privalo tokį skundą išnagrinėti per tris dienas nuo jo gavimo ir priimti nutartį. Ikiteisminio tyrimo teisėjo priimta nutartis neskundžiama.</w:t>
      </w:r>
    </w:p>
    <w:p w:rsidR="00000000" w:rsidRDefault="00F02D9C">
      <w:pPr>
        <w:ind w:firstLine="720"/>
        <w:jc w:val="both"/>
        <w:rPr>
          <w:rFonts w:ascii="Times New Roman" w:hAnsi="Times New Roman"/>
          <w:bCs/>
          <w:sz w:val="22"/>
        </w:rPr>
      </w:pPr>
      <w:r>
        <w:rPr>
          <w:rFonts w:ascii="Times New Roman" w:hAnsi="Times New Roman"/>
          <w:bCs/>
          <w:sz w:val="22"/>
        </w:rPr>
        <w:t>2. Prokuroras neturi teisės</w:t>
      </w:r>
      <w:r>
        <w:rPr>
          <w:rFonts w:ascii="Times New Roman" w:hAnsi="Times New Roman"/>
          <w:bCs/>
          <w:sz w:val="22"/>
        </w:rPr>
        <w:t xml:space="preserve"> neleisti susipažinti su visais ikiteisminio tyrimo duomenimis ar daryti ikiteisminio tyrimo medžiagos kopijas ar išrašus, jei ikiteisminis tyrimas baigtas ir yra rašomas kaltinamasis aktas.</w:t>
      </w:r>
    </w:p>
    <w:p w:rsidR="00000000" w:rsidRDefault="00F02D9C">
      <w:pPr>
        <w:ind w:firstLine="720"/>
        <w:jc w:val="both"/>
        <w:rPr>
          <w:rFonts w:ascii="Times New Roman" w:hAnsi="Times New Roman"/>
          <w:sz w:val="22"/>
        </w:rPr>
      </w:pPr>
      <w:r>
        <w:rPr>
          <w:rFonts w:ascii="Times New Roman" w:hAnsi="Times New Roman"/>
          <w:bCs/>
          <w:sz w:val="22"/>
        </w:rPr>
        <w:t>3. Jeigu įtariamasis yra suimtas, teisę susipažinti su ikiteismin</w:t>
      </w:r>
      <w:r>
        <w:rPr>
          <w:rFonts w:ascii="Times New Roman" w:hAnsi="Times New Roman"/>
          <w:bCs/>
          <w:sz w:val="22"/>
        </w:rPr>
        <w:t>io tyrimo duomenimis bei teisę daryti ikiteisminio tyrimo medžiagos kopijas ar išrašus turi jo gynėjas, o atsisakius gynėjo – įtariamasis</w:t>
      </w:r>
      <w:r>
        <w:rPr>
          <w:rFonts w:ascii="Times New Roman" w:hAnsi="Times New Roman"/>
          <w:sz w:val="22"/>
        </w:rPr>
        <w:t>.</w:t>
      </w:r>
      <w:r>
        <w:rPr>
          <w:rFonts w:ascii="Times New Roman" w:hAnsi="Times New Roman"/>
          <w:b/>
          <w:bCs/>
          <w:sz w:val="22"/>
        </w:rPr>
        <w:t xml:space="preserve"> </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IX-2336</w:t>
        </w:r>
      </w:hyperlink>
      <w:r>
        <w:rPr>
          <w:rFonts w:ascii="Times New Roman" w:eastAsia="MS Mincho" w:hAnsi="Times New Roman"/>
          <w:i/>
          <w:iCs/>
        </w:rPr>
        <w:t>, 2004-07-08, Žin.,</w:t>
      </w:r>
      <w:r>
        <w:rPr>
          <w:rFonts w:ascii="Times New Roman" w:eastAsia="MS Mincho" w:hAnsi="Times New Roman"/>
          <w:i/>
          <w:iCs/>
        </w:rPr>
        <w:t xml:space="preserve"> 2004, Nr. 115-4276 (2004-07-24)</w:t>
      </w:r>
    </w:p>
    <w:p w:rsidR="00000000" w:rsidRDefault="00F02D9C">
      <w:pPr>
        <w:ind w:firstLine="720"/>
        <w:jc w:val="both"/>
        <w:rPr>
          <w:rFonts w:ascii="Times New Roman" w:hAnsi="Times New Roman"/>
          <w:b/>
          <w:bCs/>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rPr>
        <w:br w:type="page"/>
      </w:r>
      <w:r>
        <w:rPr>
          <w:rFonts w:ascii="Times New Roman" w:hAnsi="Times New Roman"/>
          <w:sz w:val="22"/>
        </w:rPr>
        <w:t>ANTRASIS SKIRSNIS</w:t>
      </w:r>
    </w:p>
    <w:p w:rsidR="00000000" w:rsidRDefault="00F02D9C">
      <w:pPr>
        <w:jc w:val="center"/>
        <w:rPr>
          <w:rFonts w:ascii="Times New Roman" w:hAnsi="Times New Roman"/>
          <w:sz w:val="22"/>
        </w:rPr>
      </w:pPr>
      <w:r>
        <w:rPr>
          <w:rFonts w:ascii="Times New Roman" w:hAnsi="Times New Roman"/>
          <w:b/>
          <w:caps/>
          <w:sz w:val="22"/>
        </w:rPr>
        <w:t>Apklausa ikiteisminio tyrimo metu</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182 straipsnis. Šaukimas į apklausą</w:t>
      </w:r>
    </w:p>
    <w:p w:rsidR="00000000" w:rsidRDefault="00F02D9C">
      <w:pPr>
        <w:ind w:firstLine="720"/>
        <w:jc w:val="both"/>
        <w:rPr>
          <w:rFonts w:ascii="Times New Roman" w:hAnsi="Times New Roman"/>
          <w:sz w:val="22"/>
        </w:rPr>
      </w:pPr>
      <w:r>
        <w:rPr>
          <w:rFonts w:ascii="Times New Roman" w:hAnsi="Times New Roman"/>
          <w:sz w:val="22"/>
        </w:rPr>
        <w:t>1. Asmuo iškviečiamas į apklausą šaukimu. Jame nurodoma: kas ir dėl ko šaukiamas, kur ir pas ką atvykti, atvykimo data ir valanda, š</w:t>
      </w:r>
      <w:r>
        <w:rPr>
          <w:rFonts w:ascii="Times New Roman" w:hAnsi="Times New Roman"/>
          <w:sz w:val="22"/>
        </w:rPr>
        <w:t>io Kodekso 163 straipsnyje numatytos neatvykimo pasekmės.</w:t>
      </w:r>
    </w:p>
    <w:p w:rsidR="00000000" w:rsidRDefault="00F02D9C">
      <w:pPr>
        <w:pStyle w:val="BodyTextIndent"/>
        <w:spacing w:line="240" w:lineRule="auto"/>
        <w:rPr>
          <w:sz w:val="22"/>
        </w:rPr>
      </w:pPr>
      <w:r>
        <w:rPr>
          <w:sz w:val="22"/>
        </w:rPr>
        <w:t>2. Asmuo į apklausą taip pat gali būti šaukiamas telefonu ar kitais būdais. Šiais atvejais už neatvykimą negali būti taikomos šio Kodekso 163 straipsnyje numatytos procesinės prievartos priemonės.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183 straipsnis. Liudytojo apklausa</w:t>
      </w:r>
    </w:p>
    <w:p w:rsidR="00000000" w:rsidRDefault="00F02D9C">
      <w:pPr>
        <w:ind w:firstLine="720"/>
        <w:jc w:val="both"/>
        <w:rPr>
          <w:rFonts w:ascii="Times New Roman" w:hAnsi="Times New Roman"/>
          <w:sz w:val="22"/>
        </w:rPr>
      </w:pPr>
      <w:r>
        <w:rPr>
          <w:rFonts w:ascii="Times New Roman" w:hAnsi="Times New Roman"/>
          <w:sz w:val="22"/>
        </w:rPr>
        <w:t>1. Prieš pradėdamas liudytojo apklausą, prokuroras ar ikiteisminio tyrimo pareigūnas įsitikina liudytojo asmens tapatybe, išsiaiškina reikiamus duomenis apie liudytojo asmenybę ir jo santykius su įtariamuoju, išaiškina ja</w:t>
      </w:r>
      <w:r>
        <w:rPr>
          <w:rFonts w:ascii="Times New Roman" w:hAnsi="Times New Roman"/>
          <w:sz w:val="22"/>
        </w:rPr>
        <w:t>m šio Kodekso 81 ir 83 straipsniuose numatytas liudytojo teises ir pareigas ir įspėja dėl atsakomybės pagal Lietuvos Respublikos baudžiamojo kodekso 235 straipsnį už melagingų parodymų davimą. Visa tai pažymima protokole ir patvirtina liudytojas savo paraš</w:t>
      </w:r>
      <w:r>
        <w:rPr>
          <w:rFonts w:ascii="Times New Roman" w:hAnsi="Times New Roman"/>
          <w:sz w:val="22"/>
        </w:rPr>
        <w:t>u.</w:t>
      </w:r>
    </w:p>
    <w:p w:rsidR="00000000" w:rsidRDefault="00F02D9C">
      <w:pPr>
        <w:pStyle w:val="BodyText2"/>
        <w:ind w:firstLine="720"/>
        <w:rPr>
          <w:strike w:val="0"/>
          <w:sz w:val="22"/>
        </w:rPr>
      </w:pPr>
      <w:r>
        <w:rPr>
          <w:strike w:val="0"/>
          <w:sz w:val="22"/>
        </w:rPr>
        <w:t>2. Apklausa pradedama pasiūlymu liudytojui papasakoti visa, kas jam žinoma apie aplinkybes, turinčias reikšmės bylai išspręsti. Po to liudytojui gali būti užduodami klausimai. Draudžiama užduoti atsakymą menančius klausimus.</w:t>
      </w:r>
    </w:p>
    <w:p w:rsidR="00000000" w:rsidRDefault="00F02D9C">
      <w:pPr>
        <w:pStyle w:val="BodyText2"/>
        <w:ind w:firstLine="720"/>
        <w:rPr>
          <w:strike w:val="0"/>
          <w:sz w:val="22"/>
        </w:rPr>
      </w:pPr>
      <w:r>
        <w:rPr>
          <w:strike w:val="0"/>
          <w:sz w:val="22"/>
        </w:rPr>
        <w:t>3. Liudytojo apklausos proto</w:t>
      </w:r>
      <w:r>
        <w:rPr>
          <w:strike w:val="0"/>
          <w:sz w:val="22"/>
        </w:rPr>
        <w:t>kolas surašomas laikantis šio Kodekso 179 straipsnyje numatytų reikalavimų. Liudytojo parodymai užrašomi pirmuoju asmeniu ir kiek galima pažodžiui. Jeigu reikia, nurodomi liudytojui užduoti klausimai ir jo atsakymai.</w:t>
      </w:r>
    </w:p>
    <w:p w:rsidR="00000000" w:rsidRDefault="00F02D9C">
      <w:pPr>
        <w:pStyle w:val="BodyText3"/>
        <w:ind w:firstLine="720"/>
        <w:rPr>
          <w:b w:val="0"/>
          <w:sz w:val="22"/>
        </w:rPr>
      </w:pPr>
      <w:r>
        <w:rPr>
          <w:b w:val="0"/>
          <w:sz w:val="22"/>
        </w:rPr>
        <w:t>4. Liudytojas, kuriam įstatymų nustatyt</w:t>
      </w:r>
      <w:r>
        <w:rPr>
          <w:b w:val="0"/>
          <w:sz w:val="22"/>
        </w:rPr>
        <w:t>a tvarka taikomos apsaugos nuo nusikalstamo poveikio priemonės, gali būti apklausiamas garso ir vaizdo nuotolinio perdavimo priemonėmis.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184 straipsnis. Ikiteisminio tyrimo teisėjo atliekama liudytojo apklausa</w:t>
      </w:r>
    </w:p>
    <w:p w:rsidR="00000000" w:rsidRDefault="00F02D9C">
      <w:pPr>
        <w:ind w:firstLine="720"/>
        <w:jc w:val="both"/>
        <w:rPr>
          <w:rFonts w:ascii="Times New Roman" w:hAnsi="Times New Roman"/>
          <w:sz w:val="22"/>
        </w:rPr>
      </w:pPr>
      <w:r>
        <w:rPr>
          <w:rFonts w:ascii="Times New Roman" w:hAnsi="Times New Roman"/>
          <w:sz w:val="22"/>
        </w:rPr>
        <w:t>1. Prokuroras kreipiasi į ikiteisminio tyrimo</w:t>
      </w:r>
      <w:r>
        <w:rPr>
          <w:rFonts w:ascii="Times New Roman" w:hAnsi="Times New Roman"/>
          <w:sz w:val="22"/>
        </w:rPr>
        <w:t xml:space="preserve"> teisėją dėl liudytojo apklausos manydamas, kad:</w:t>
      </w:r>
    </w:p>
    <w:p w:rsidR="00000000" w:rsidRDefault="00F02D9C">
      <w:pPr>
        <w:ind w:firstLine="720"/>
        <w:jc w:val="both"/>
        <w:rPr>
          <w:rFonts w:ascii="Times New Roman" w:hAnsi="Times New Roman"/>
          <w:sz w:val="22"/>
        </w:rPr>
      </w:pPr>
      <w:r>
        <w:rPr>
          <w:rFonts w:ascii="Times New Roman" w:hAnsi="Times New Roman"/>
          <w:sz w:val="22"/>
        </w:rPr>
        <w:t>1) liudytojo nebus įmanoma apklausti nagrinėjimo teisme metu;</w:t>
      </w:r>
    </w:p>
    <w:p w:rsidR="00000000" w:rsidRDefault="00F02D9C">
      <w:pPr>
        <w:ind w:firstLine="720"/>
        <w:jc w:val="both"/>
        <w:rPr>
          <w:rFonts w:ascii="Times New Roman" w:hAnsi="Times New Roman"/>
          <w:sz w:val="22"/>
        </w:rPr>
      </w:pPr>
      <w:r>
        <w:rPr>
          <w:rFonts w:ascii="Times New Roman" w:hAnsi="Times New Roman"/>
          <w:sz w:val="22"/>
        </w:rPr>
        <w:t>2) liudytojas nagrinėjimo teisme metu gali pakeisti parodymus arba pasinaudoti teise atsisakyti duoti parodymus;</w:t>
      </w:r>
    </w:p>
    <w:p w:rsidR="00000000" w:rsidRDefault="00F02D9C">
      <w:pPr>
        <w:ind w:firstLine="720"/>
        <w:jc w:val="both"/>
        <w:rPr>
          <w:rFonts w:ascii="Times New Roman" w:hAnsi="Times New Roman"/>
          <w:sz w:val="22"/>
        </w:rPr>
      </w:pPr>
      <w:r>
        <w:rPr>
          <w:rFonts w:ascii="Times New Roman" w:hAnsi="Times New Roman"/>
          <w:sz w:val="22"/>
        </w:rPr>
        <w:t>3) liudytojas ikiteisminio tyrim</w:t>
      </w:r>
      <w:r>
        <w:rPr>
          <w:rFonts w:ascii="Times New Roman" w:hAnsi="Times New Roman"/>
          <w:sz w:val="22"/>
        </w:rPr>
        <w:t>o teisėjui duos išsamesnius parodymus.</w:t>
      </w:r>
    </w:p>
    <w:p w:rsidR="00000000" w:rsidRDefault="00F02D9C">
      <w:pPr>
        <w:ind w:firstLine="720"/>
        <w:jc w:val="both"/>
        <w:rPr>
          <w:rFonts w:ascii="Times New Roman" w:hAnsi="Times New Roman"/>
          <w:sz w:val="22"/>
        </w:rPr>
      </w:pPr>
      <w:r>
        <w:rPr>
          <w:rFonts w:ascii="Times New Roman" w:hAnsi="Times New Roman"/>
          <w:sz w:val="22"/>
        </w:rPr>
        <w:t>2. Prieš pradėdamas liudytojo apklausą, ikiteisminio tyrimo teisėjas privalo jį prisaikdinti. Apklausiamas asmuo neprisaikdinamas šio Kodekso 278 straipsnyje numatytais atvejais.</w:t>
      </w:r>
    </w:p>
    <w:p w:rsidR="00000000" w:rsidRDefault="00F02D9C">
      <w:pPr>
        <w:ind w:firstLine="720"/>
        <w:jc w:val="both"/>
        <w:rPr>
          <w:rFonts w:ascii="Times New Roman" w:hAnsi="Times New Roman"/>
          <w:sz w:val="22"/>
        </w:rPr>
      </w:pPr>
      <w:r>
        <w:rPr>
          <w:rFonts w:ascii="Times New Roman" w:hAnsi="Times New Roman"/>
          <w:sz w:val="22"/>
        </w:rPr>
        <w:t>3. Ikiteisminio tyrimo teisėjo atlieka</w:t>
      </w:r>
      <w:r>
        <w:rPr>
          <w:rFonts w:ascii="Times New Roman" w:hAnsi="Times New Roman"/>
          <w:sz w:val="22"/>
        </w:rPr>
        <w:t>moje liudytojo apklausoje privalo dalyvauti prokuroras. Apklausos metu prokuroras turi teisę užduoti apklausiamam asmeniui papildomų klausimų. Kai apklausa baigta, prokuroras turi teisę susipažinti su apklausos protokolu ir prašyti jį papildyti.</w:t>
      </w:r>
    </w:p>
    <w:p w:rsidR="00000000" w:rsidRDefault="00F02D9C">
      <w:pPr>
        <w:ind w:firstLine="720"/>
        <w:jc w:val="both"/>
        <w:rPr>
          <w:rFonts w:ascii="Times New Roman" w:hAnsi="Times New Roman"/>
          <w:sz w:val="22"/>
        </w:rPr>
      </w:pPr>
      <w:r>
        <w:rPr>
          <w:rFonts w:ascii="Times New Roman" w:hAnsi="Times New Roman"/>
          <w:sz w:val="22"/>
        </w:rPr>
        <w:t>4. Apie ik</w:t>
      </w:r>
      <w:r>
        <w:rPr>
          <w:rFonts w:ascii="Times New Roman" w:hAnsi="Times New Roman"/>
          <w:sz w:val="22"/>
        </w:rPr>
        <w:t>iteisminio tyrimo teisėjo atliekamos apklausos vietą ir laiką, kai ji atliekama šio straipsnio 1 dalies numatytais atvejais, prokuroras</w:t>
      </w:r>
      <w:r>
        <w:rPr>
          <w:rFonts w:ascii="Times New Roman" w:hAnsi="Times New Roman"/>
          <w:b/>
          <w:sz w:val="22"/>
        </w:rPr>
        <w:t xml:space="preserve"> </w:t>
      </w:r>
      <w:r>
        <w:rPr>
          <w:rFonts w:ascii="Times New Roman" w:hAnsi="Times New Roman"/>
          <w:sz w:val="22"/>
        </w:rPr>
        <w:t>privalo pranešti įtariamajam ir jo gynėjui. Suimtas įtariamasis pristatomas į apklausos vietą. Įtariamasis ir jo gynėjas</w:t>
      </w:r>
      <w:r>
        <w:rPr>
          <w:rFonts w:ascii="Times New Roman" w:hAnsi="Times New Roman"/>
          <w:sz w:val="22"/>
        </w:rPr>
        <w:t xml:space="preserve"> turi teisę dalyvauti tokioje apklausoje, užduoti apklausiamam asmeniui klausimus, kai apklausa baigta, – susipažinti su apklausos protokolu ir teikti dėl jo pastabas.</w:t>
      </w:r>
    </w:p>
    <w:p w:rsidR="00000000" w:rsidRDefault="00F02D9C">
      <w:pPr>
        <w:ind w:firstLine="720"/>
        <w:jc w:val="both"/>
        <w:rPr>
          <w:rFonts w:ascii="Times New Roman" w:hAnsi="Times New Roman"/>
          <w:sz w:val="22"/>
        </w:rPr>
      </w:pPr>
      <w:r>
        <w:rPr>
          <w:rFonts w:ascii="Times New Roman" w:hAnsi="Times New Roman"/>
          <w:sz w:val="22"/>
        </w:rPr>
        <w:t>5. Laisvėje esančio įtariamojo ar jo gynėjo neatvykimas į liudytojo apklausą netrukdo ap</w:t>
      </w:r>
      <w:r>
        <w:rPr>
          <w:rFonts w:ascii="Times New Roman" w:hAnsi="Times New Roman"/>
          <w:sz w:val="22"/>
        </w:rPr>
        <w:t>klausą atlikti.</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185 straipsnis. Nukentėjusiojo apklausa</w:t>
      </w:r>
    </w:p>
    <w:p w:rsidR="00000000" w:rsidRDefault="00F02D9C">
      <w:pPr>
        <w:ind w:firstLine="720"/>
        <w:jc w:val="both"/>
        <w:rPr>
          <w:rFonts w:ascii="Times New Roman" w:hAnsi="Times New Roman"/>
          <w:sz w:val="22"/>
        </w:rPr>
      </w:pPr>
      <w:r>
        <w:rPr>
          <w:rFonts w:ascii="Times New Roman" w:hAnsi="Times New Roman"/>
          <w:sz w:val="22"/>
        </w:rPr>
        <w:t>Nukentėjusysis šaukiamas ir apklausiamas kaip liudytojas.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186 straipsnis. Nepilnamečio liudytojo ir nukentėjusiojo apklausa</w:t>
      </w:r>
    </w:p>
    <w:p w:rsidR="00000000" w:rsidRDefault="00F02D9C">
      <w:pPr>
        <w:ind w:firstLine="720"/>
        <w:jc w:val="both"/>
        <w:rPr>
          <w:rFonts w:ascii="Times New Roman" w:hAnsi="Times New Roman"/>
          <w:sz w:val="22"/>
        </w:rPr>
      </w:pPr>
      <w:r>
        <w:rPr>
          <w:rFonts w:ascii="Times New Roman" w:hAnsi="Times New Roman"/>
          <w:sz w:val="22"/>
        </w:rPr>
        <w:t>1. Jaunesnius kaip aštuoniolikos metų liudytoją ar nukentėjusįjį apklausia</w:t>
      </w:r>
      <w:r>
        <w:rPr>
          <w:rFonts w:ascii="Times New Roman" w:hAnsi="Times New Roman"/>
          <w:sz w:val="22"/>
        </w:rPr>
        <w:t xml:space="preserve"> ikiteisminio tyrimo teisėjas šio Kodekso 184 straipsnio 3, 4, 5 dalyse nustatyta tvarka, kai vaiko interesais to prašo jo atstovas, prokuroras ar gynėjas arba šio Kodekso 184 straipsnio 1 dalyje numatytais atvejais.</w:t>
      </w:r>
    </w:p>
    <w:p w:rsidR="00000000" w:rsidRDefault="00F02D9C">
      <w:pPr>
        <w:ind w:firstLine="720"/>
        <w:jc w:val="both"/>
        <w:rPr>
          <w:rFonts w:ascii="Times New Roman" w:hAnsi="Times New Roman"/>
          <w:sz w:val="22"/>
        </w:rPr>
      </w:pPr>
      <w:r>
        <w:rPr>
          <w:rFonts w:ascii="Times New Roman" w:hAnsi="Times New Roman"/>
          <w:sz w:val="22"/>
        </w:rPr>
        <w:t>2. Jaunesni kaip aštuoniolikos metų liu</w:t>
      </w:r>
      <w:r>
        <w:rPr>
          <w:rFonts w:ascii="Times New Roman" w:hAnsi="Times New Roman"/>
          <w:sz w:val="22"/>
        </w:rPr>
        <w:t>dytojas ar nukentėjusysis ikiteisminio tyrimo metu paprastai apklausiami ne daugiau kaip vieną kartą. Jų apklausos metu gali būti daromas vaizdo ir garso įrašas. Jeigu jaunesnių kaip aštuoniolikos metų liudytojo ar nukentėjusiojo apklausoje dalyvauja įtari</w:t>
      </w:r>
      <w:r>
        <w:rPr>
          <w:rFonts w:ascii="Times New Roman" w:hAnsi="Times New Roman"/>
          <w:sz w:val="22"/>
        </w:rPr>
        <w:t>amasis ar jo gynėjas, ikiteisminio tyrimo teisėjas privalo užtikrinti, kad tokiam liudytojui ar nukentėjusiajam nebūtų daromas neleistinas poveikis. Jaunesni kaip aštuoniolikos metų liudytojas ir nukentėjusysis į teisiamąjį posėdį kviečiami tik išimtiniais</w:t>
      </w:r>
      <w:r>
        <w:rPr>
          <w:rFonts w:ascii="Times New Roman" w:hAnsi="Times New Roman"/>
          <w:sz w:val="22"/>
        </w:rPr>
        <w:t xml:space="preserve"> atvejais.</w:t>
      </w:r>
      <w:r>
        <w:rPr>
          <w:rFonts w:ascii="Times New Roman" w:hAnsi="Times New Roman"/>
          <w:b/>
          <w:sz w:val="22"/>
        </w:rPr>
        <w:t xml:space="preserve"> </w:t>
      </w:r>
    </w:p>
    <w:p w:rsidR="00000000" w:rsidRDefault="00F02D9C">
      <w:pPr>
        <w:pStyle w:val="BodyText2"/>
        <w:ind w:firstLine="720"/>
        <w:rPr>
          <w:strike w:val="0"/>
          <w:sz w:val="22"/>
        </w:rPr>
      </w:pPr>
      <w:r>
        <w:rPr>
          <w:strike w:val="0"/>
          <w:sz w:val="22"/>
        </w:rPr>
        <w:t>3. Jaunesnio kaip aštuoniolikos</w:t>
      </w:r>
      <w:r>
        <w:rPr>
          <w:b/>
          <w:strike w:val="0"/>
          <w:sz w:val="22"/>
        </w:rPr>
        <w:t xml:space="preserve"> </w:t>
      </w:r>
      <w:r>
        <w:rPr>
          <w:strike w:val="0"/>
          <w:sz w:val="22"/>
        </w:rPr>
        <w:t>metų liudytojo ar nukentėjusiojo apklausoje turi teisę dalyvauti jo atstovas. Proceso dalyvių prašymu arba ikiteisminio tyrimo pareigūno, prokuroro ar ikiteisminio tyrimo teisėjo iniciatyva į jaunesnių kaip aštuo</w:t>
      </w:r>
      <w:r>
        <w:rPr>
          <w:strike w:val="0"/>
          <w:sz w:val="22"/>
        </w:rPr>
        <w:t>niolikos metų liudytojo arba nukentėjusiojo apklausą gali būti kviečiamas valstybinės vaiko teisių apsaugos institucijos atstovas arba psichologas, kurie padeda apklausti nepilnametį, atsižvelgdami į jo socialinę ir psichologinę brandą.</w:t>
      </w:r>
    </w:p>
    <w:p w:rsidR="00000000" w:rsidRDefault="00F02D9C">
      <w:pPr>
        <w:jc w:val="both"/>
        <w:rPr>
          <w:rFonts w:ascii="Times New Roman" w:hAnsi="Times New Roman"/>
          <w:i/>
          <w:sz w:val="20"/>
        </w:rPr>
      </w:pPr>
      <w:r>
        <w:rPr>
          <w:rFonts w:ascii="Times New Roman" w:hAnsi="Times New Roman"/>
          <w:i/>
          <w:sz w:val="20"/>
        </w:rPr>
        <w:t>Straipsnio pakeitim</w:t>
      </w:r>
      <w:r>
        <w:rPr>
          <w:rFonts w:ascii="Times New Roman" w:hAnsi="Times New Roman"/>
          <w:i/>
          <w:sz w:val="20"/>
        </w:rPr>
        <w:t>ai:</w:t>
      </w:r>
    </w:p>
    <w:p w:rsidR="00000000" w:rsidRDefault="00F02D9C">
      <w:pPr>
        <w:pStyle w:val="PlainText"/>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IX-1637</w:t>
        </w:r>
      </w:hyperlink>
      <w:r>
        <w:rPr>
          <w:rFonts w:ascii="Times New Roman" w:hAnsi="Times New Roman"/>
          <w:i/>
        </w:rPr>
        <w:t>, 2003-06-19, Žin., 2003, Nr. 68-3070 (2003-07-09)</w:t>
      </w:r>
    </w:p>
    <w:p w:rsidR="00000000" w:rsidRDefault="00F02D9C">
      <w:pPr>
        <w:ind w:firstLine="720"/>
        <w:jc w:val="both"/>
        <w:rPr>
          <w:rFonts w:ascii="Times New Roman" w:hAnsi="Times New Roman"/>
          <w:strike/>
          <w:sz w:val="22"/>
        </w:rPr>
      </w:pPr>
    </w:p>
    <w:p w:rsidR="00000000" w:rsidRDefault="00F02D9C">
      <w:pPr>
        <w:ind w:firstLine="720"/>
        <w:jc w:val="both"/>
        <w:rPr>
          <w:rFonts w:ascii="Times New Roman" w:hAnsi="Times New Roman"/>
          <w:b/>
          <w:sz w:val="22"/>
        </w:rPr>
      </w:pPr>
      <w:r>
        <w:rPr>
          <w:rFonts w:ascii="Times New Roman" w:hAnsi="Times New Roman"/>
          <w:b/>
          <w:sz w:val="22"/>
        </w:rPr>
        <w:t>187 straipsnis. Pranešimas apie įtarimą</w:t>
      </w:r>
    </w:p>
    <w:p w:rsidR="00000000" w:rsidRDefault="00F02D9C">
      <w:pPr>
        <w:pStyle w:val="Heading3"/>
        <w:rPr>
          <w:rFonts w:eastAsia="Arial Unicode MS"/>
          <w:b w:val="0"/>
          <w:sz w:val="22"/>
        </w:rPr>
      </w:pPr>
      <w:r>
        <w:rPr>
          <w:b w:val="0"/>
          <w:sz w:val="22"/>
        </w:rPr>
        <w:t xml:space="preserve">1. Prieš pirmąją apklausą įtariamajam turi būti pasirašytinai įteiktas pranešimas apie </w:t>
      </w:r>
      <w:r>
        <w:rPr>
          <w:b w:val="0"/>
          <w:sz w:val="22"/>
        </w:rPr>
        <w:t>įtarimą. Šiame pranešime turi būti nurodyta nusikalstama veika (padarymo vieta, laikas, kitos aplinkybės) ir baudžiamasis įstatymas, numatantis tą nusikalstamą veiką, taip pat išvardytos įtariamojo teisės.</w:t>
      </w:r>
    </w:p>
    <w:p w:rsidR="00000000" w:rsidRDefault="00F02D9C">
      <w:pPr>
        <w:ind w:firstLine="720"/>
        <w:jc w:val="both"/>
        <w:rPr>
          <w:rFonts w:ascii="Times New Roman" w:hAnsi="Times New Roman"/>
          <w:sz w:val="22"/>
        </w:rPr>
      </w:pPr>
      <w:r>
        <w:rPr>
          <w:rFonts w:ascii="Times New Roman" w:hAnsi="Times New Roman"/>
          <w:sz w:val="22"/>
        </w:rPr>
        <w:t>2. Prieš kitas apklausas naujas pranešimas apie įt</w:t>
      </w:r>
      <w:r>
        <w:rPr>
          <w:rFonts w:ascii="Times New Roman" w:hAnsi="Times New Roman"/>
          <w:sz w:val="22"/>
        </w:rPr>
        <w:t>arimą turi būti įteiktas tik tuo atveju, kai keičiasi įtarimo turinys.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188 straipsnis. Įtariamojo apklausa ikiteisminio tyrimo metu</w:t>
      </w:r>
    </w:p>
    <w:p w:rsidR="00000000" w:rsidRDefault="00F02D9C">
      <w:pPr>
        <w:ind w:firstLine="720"/>
        <w:jc w:val="both"/>
        <w:rPr>
          <w:rFonts w:ascii="Times New Roman" w:hAnsi="Times New Roman"/>
          <w:sz w:val="22"/>
        </w:rPr>
      </w:pPr>
      <w:r>
        <w:rPr>
          <w:rFonts w:ascii="Times New Roman" w:hAnsi="Times New Roman"/>
          <w:sz w:val="22"/>
        </w:rPr>
        <w:t>1. Ikiteisminio tyrimo metu, iki kaltinamojo akto surašymo, įtariamasis turi būti apklaustas.</w:t>
      </w:r>
    </w:p>
    <w:p w:rsidR="00000000" w:rsidRDefault="00F02D9C">
      <w:pPr>
        <w:ind w:firstLine="720"/>
        <w:jc w:val="both"/>
        <w:rPr>
          <w:rFonts w:ascii="Times New Roman" w:hAnsi="Times New Roman"/>
          <w:sz w:val="22"/>
        </w:rPr>
      </w:pPr>
      <w:r>
        <w:rPr>
          <w:rFonts w:ascii="Times New Roman" w:hAnsi="Times New Roman"/>
          <w:sz w:val="22"/>
        </w:rPr>
        <w:t>2. Įtariamasis visada apklaus</w:t>
      </w:r>
      <w:r>
        <w:rPr>
          <w:rFonts w:ascii="Times New Roman" w:hAnsi="Times New Roman"/>
          <w:sz w:val="22"/>
        </w:rPr>
        <w:t>iamas prieš jam skiriant kardomąją priemonę.</w:t>
      </w:r>
    </w:p>
    <w:p w:rsidR="00000000" w:rsidRDefault="00F02D9C">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Apklausos pradžioje įtariamojo paklausiama, ar jis prisipažįsta padaręs nusikalstamą veiką, kurios padarymu įtariamas. Po to pasiūloma duoti parodymus apie įtarimo esmę. Vėliau</w:t>
      </w:r>
      <w:r>
        <w:rPr>
          <w:rFonts w:ascii="Times New Roman" w:hAnsi="Times New Roman"/>
          <w:b/>
          <w:sz w:val="22"/>
        </w:rPr>
        <w:t xml:space="preserve"> </w:t>
      </w:r>
      <w:r>
        <w:rPr>
          <w:rFonts w:ascii="Times New Roman" w:hAnsi="Times New Roman"/>
          <w:sz w:val="22"/>
        </w:rPr>
        <w:t>įtariamajam gali būti užduodami</w:t>
      </w:r>
      <w:r>
        <w:rPr>
          <w:rFonts w:ascii="Times New Roman" w:hAnsi="Times New Roman"/>
          <w:sz w:val="22"/>
        </w:rPr>
        <w:t xml:space="preserve"> klausimai.</w:t>
      </w:r>
    </w:p>
    <w:p w:rsidR="00000000" w:rsidRDefault="00F02D9C">
      <w:pPr>
        <w:pStyle w:val="BodyText2"/>
        <w:ind w:firstLine="720"/>
        <w:rPr>
          <w:strike w:val="0"/>
          <w:sz w:val="22"/>
        </w:rPr>
      </w:pPr>
      <w:r>
        <w:rPr>
          <w:strike w:val="0"/>
          <w:sz w:val="22"/>
        </w:rPr>
        <w:t>4.</w:t>
      </w:r>
      <w:r>
        <w:rPr>
          <w:b/>
          <w:strike w:val="0"/>
          <w:sz w:val="22"/>
        </w:rPr>
        <w:t xml:space="preserve"> </w:t>
      </w:r>
      <w:r>
        <w:rPr>
          <w:strike w:val="0"/>
          <w:sz w:val="22"/>
        </w:rPr>
        <w:t>Įtariamojo apklausos protokolas surašomas laikantis šio Kodekso 179 straipsnyje nustatytų reikalavimų. Įtariamojo parodymai protokole užrašomi pirmuoju asmeniu ir kiek galima pažodžiui. Jeigu reikia, nurodomi įtariamajam užduoti klausimai ir</w:t>
      </w:r>
      <w:r>
        <w:rPr>
          <w:strike w:val="0"/>
          <w:sz w:val="22"/>
        </w:rPr>
        <w:t xml:space="preserve"> jo atsakymai.</w:t>
      </w:r>
    </w:p>
    <w:p w:rsidR="00000000" w:rsidRDefault="00F02D9C">
      <w:pPr>
        <w:ind w:firstLine="720"/>
        <w:jc w:val="both"/>
        <w:rPr>
          <w:rFonts w:ascii="Times New Roman" w:hAnsi="Times New Roman"/>
          <w:sz w:val="22"/>
        </w:rPr>
      </w:pPr>
      <w:r>
        <w:rPr>
          <w:rFonts w:ascii="Times New Roman" w:hAnsi="Times New Roman"/>
          <w:sz w:val="22"/>
        </w:rPr>
        <w:t>5. Proceso dalyvių prašymu arba ikiteisminio tyrimo pareigūno, prokuroro ar ikiteisminio tyrimo teisėjo iniciatyva į jaunesnio kaip aštuoniolikos metų įtariamojo apklausą gali būti kviečiamas valstybinės vaiko teisių apsaugos institucijos at</w:t>
      </w:r>
      <w:r>
        <w:rPr>
          <w:rFonts w:ascii="Times New Roman" w:hAnsi="Times New Roman"/>
          <w:sz w:val="22"/>
        </w:rPr>
        <w:t>stovas arba psichologas, kurie padeda apklausti nepilnametį, atsižvelgdami į jo socialinę ir psichologinę brandą.</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189 straipsnis. Ikiteisminio tyrimo teisėjo atliekama įtariamojo apklausa</w:t>
      </w:r>
    </w:p>
    <w:p w:rsidR="00000000" w:rsidRDefault="00F02D9C">
      <w:pPr>
        <w:ind w:firstLine="720"/>
        <w:jc w:val="both"/>
        <w:rPr>
          <w:rFonts w:ascii="Times New Roman" w:hAnsi="Times New Roman"/>
          <w:sz w:val="22"/>
        </w:rPr>
      </w:pPr>
      <w:r>
        <w:rPr>
          <w:rFonts w:ascii="Times New Roman" w:hAnsi="Times New Roman"/>
          <w:sz w:val="22"/>
        </w:rPr>
        <w:t>1. Gavęs prokuroro prašymą, kurį prokuroras gali pateikti įtariamoj</w:t>
      </w:r>
      <w:r>
        <w:rPr>
          <w:rFonts w:ascii="Times New Roman" w:hAnsi="Times New Roman"/>
          <w:sz w:val="22"/>
        </w:rPr>
        <w:t>o, jo gynėjo ar savo iniciatyva, ikiteisminio tyrimo metu įtariamąjį gali apklausti ikiteisminio tyrimo teisėjas.</w:t>
      </w:r>
    </w:p>
    <w:p w:rsidR="00000000" w:rsidRDefault="00F02D9C">
      <w:pPr>
        <w:ind w:firstLine="720"/>
        <w:jc w:val="both"/>
        <w:rPr>
          <w:rFonts w:ascii="Times New Roman" w:hAnsi="Times New Roman"/>
          <w:sz w:val="22"/>
        </w:rPr>
      </w:pPr>
      <w:r>
        <w:rPr>
          <w:rFonts w:ascii="Times New Roman" w:hAnsi="Times New Roman"/>
          <w:sz w:val="22"/>
        </w:rPr>
        <w:t>2. Įtariamojo prašymu prokuroras privalo per kiek įmanoma trumpesnį laiką</w:t>
      </w:r>
      <w:r>
        <w:rPr>
          <w:rFonts w:ascii="Times New Roman" w:hAnsi="Times New Roman"/>
          <w:b/>
          <w:sz w:val="22"/>
        </w:rPr>
        <w:t xml:space="preserve"> </w:t>
      </w:r>
      <w:r>
        <w:rPr>
          <w:rFonts w:ascii="Times New Roman" w:hAnsi="Times New Roman"/>
          <w:sz w:val="22"/>
        </w:rPr>
        <w:t>po tokio prašymo pateikimo pristatyti suimtą įtariamąjį pas ikiteism</w:t>
      </w:r>
      <w:r>
        <w:rPr>
          <w:rFonts w:ascii="Times New Roman" w:hAnsi="Times New Roman"/>
          <w:sz w:val="22"/>
        </w:rPr>
        <w:t>inio tyrimo teisėją ir dalyvauti jo apklausoje.</w:t>
      </w:r>
    </w:p>
    <w:p w:rsidR="00000000" w:rsidRDefault="00F02D9C">
      <w:pPr>
        <w:pStyle w:val="BodyText"/>
        <w:spacing w:line="240" w:lineRule="auto"/>
        <w:ind w:firstLine="720"/>
        <w:rPr>
          <w:sz w:val="22"/>
        </w:rPr>
      </w:pPr>
      <w:r>
        <w:rPr>
          <w:sz w:val="22"/>
        </w:rPr>
        <w:t xml:space="preserve">3. Prokuroro iniciatyva įtariamąjį apklausia ikiteisminio tyrimo teisėjas tuo atveju, kai manoma, kad bylos nagrinėjimo teisme metu kaltinamasis gali pakeisti savo parodymus arba pasinaudoti teise atsisakyti </w:t>
      </w:r>
      <w:r>
        <w:rPr>
          <w:sz w:val="22"/>
        </w:rPr>
        <w:t>duoti parodymus.</w:t>
      </w:r>
    </w:p>
    <w:p w:rsidR="00000000" w:rsidRDefault="00F02D9C">
      <w:pPr>
        <w:pStyle w:val="BodyText"/>
        <w:spacing w:line="240" w:lineRule="auto"/>
        <w:ind w:firstLine="720"/>
        <w:rPr>
          <w:sz w:val="22"/>
        </w:rPr>
      </w:pPr>
      <w:r>
        <w:rPr>
          <w:sz w:val="22"/>
        </w:rPr>
        <w:t>4. Prokuroro iniciatyva atliekamos įtariamojo apklausos metu taikomos šio Kodekso 188 straipsnio 4</w:t>
      </w:r>
      <w:r>
        <w:rPr>
          <w:b/>
          <w:sz w:val="22"/>
        </w:rPr>
        <w:t xml:space="preserve"> </w:t>
      </w:r>
      <w:r>
        <w:rPr>
          <w:sz w:val="22"/>
        </w:rPr>
        <w:t>dalies nuostatos.</w:t>
      </w:r>
    </w:p>
    <w:p w:rsidR="00000000" w:rsidRDefault="00F02D9C">
      <w:pPr>
        <w:pStyle w:val="BodyText"/>
        <w:spacing w:line="240" w:lineRule="auto"/>
        <w:ind w:firstLine="720"/>
        <w:rPr>
          <w:sz w:val="22"/>
        </w:rPr>
      </w:pPr>
      <w:r>
        <w:rPr>
          <w:sz w:val="22"/>
        </w:rPr>
        <w:t>5. Įtariamojo prašymu atliekamos apklausos metu turi dalyvauti jo gynėjas. Įtariamojo apklausa pradedama pasiūlymu įtariam</w:t>
      </w:r>
      <w:r>
        <w:rPr>
          <w:sz w:val="22"/>
        </w:rPr>
        <w:t>ajam papasakoti apie aplinkybes, dėl kurių jis norėjo būti apklaustas teisėjo. Po to įtariamajam klausimus gali užduoti gynėjas bei prokuroras.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190 straipsnis. Akistata</w:t>
      </w:r>
    </w:p>
    <w:p w:rsidR="00000000" w:rsidRDefault="00F02D9C">
      <w:pPr>
        <w:pStyle w:val="BodyText"/>
        <w:spacing w:line="240" w:lineRule="auto"/>
        <w:ind w:firstLine="720"/>
        <w:rPr>
          <w:sz w:val="22"/>
        </w:rPr>
      </w:pPr>
      <w:r>
        <w:rPr>
          <w:sz w:val="22"/>
        </w:rPr>
        <w:t>1. Į akistatą gali būti suvedami du pirmiau apklausti asmenys, kurių parodymai iš esmė</w:t>
      </w:r>
      <w:r>
        <w:rPr>
          <w:sz w:val="22"/>
        </w:rPr>
        <w:t>s prieštarauja vieni kitiems, siekiant sužinoti prieštaravimų priežastis ir juos pašalinti.</w:t>
      </w:r>
    </w:p>
    <w:p w:rsidR="00000000" w:rsidRDefault="00F02D9C">
      <w:pPr>
        <w:ind w:firstLine="720"/>
        <w:jc w:val="both"/>
        <w:rPr>
          <w:rFonts w:ascii="Times New Roman" w:hAnsi="Times New Roman"/>
          <w:sz w:val="22"/>
        </w:rPr>
      </w:pPr>
      <w:r>
        <w:rPr>
          <w:rFonts w:ascii="Times New Roman" w:hAnsi="Times New Roman"/>
          <w:sz w:val="22"/>
        </w:rPr>
        <w:t>2. Apklausiant į akistatą suvestus asmenis, turi būti laikomasi šiame Kodekse numatytų bendrųjų liudytojo ir įtariamojo apklausos taisyklių.</w:t>
      </w:r>
    </w:p>
    <w:p w:rsidR="00000000" w:rsidRDefault="00F02D9C">
      <w:pPr>
        <w:ind w:firstLine="720"/>
        <w:jc w:val="both"/>
        <w:rPr>
          <w:rFonts w:ascii="Times New Roman" w:hAnsi="Times New Roman"/>
          <w:sz w:val="22"/>
        </w:rPr>
      </w:pPr>
      <w:r>
        <w:rPr>
          <w:rFonts w:ascii="Times New Roman" w:hAnsi="Times New Roman"/>
          <w:sz w:val="22"/>
        </w:rPr>
        <w:t>3. Suvestų į akistatą a</w:t>
      </w:r>
      <w:r>
        <w:rPr>
          <w:rFonts w:ascii="Times New Roman" w:hAnsi="Times New Roman"/>
          <w:sz w:val="22"/>
        </w:rPr>
        <w:t>smenų apklausos pradžioje paklausiama, ar jie pažįsta vienas kitą ir kokie jų tarpusavio santykiai. Po to šiems asmenims iš eilės pasiūloma duoti parodymus apie tas aplinkybes, kurioms nustatyti jie suvesti į akistatą. Kai kiekvienas iš apklaustųjų davė pa</w:t>
      </w:r>
      <w:r>
        <w:rPr>
          <w:rFonts w:ascii="Times New Roman" w:hAnsi="Times New Roman"/>
          <w:sz w:val="22"/>
        </w:rPr>
        <w:t>rodymus, jiems gali būti užduodami klausimai. Jeigu apklausiamas akistatos metu asmuo pakeičia savo ankstesnius parodymus, reikia jo paklausti apie parodymų pakeitimo priežastis.</w:t>
      </w:r>
    </w:p>
    <w:p w:rsidR="00000000" w:rsidRDefault="00F02D9C">
      <w:pPr>
        <w:ind w:firstLine="720"/>
        <w:jc w:val="both"/>
        <w:rPr>
          <w:rFonts w:ascii="Times New Roman" w:hAnsi="Times New Roman"/>
          <w:sz w:val="22"/>
        </w:rPr>
      </w:pPr>
      <w:r>
        <w:rPr>
          <w:rFonts w:ascii="Times New Roman" w:hAnsi="Times New Roman"/>
          <w:sz w:val="22"/>
        </w:rPr>
        <w:t xml:space="preserve">4. Suvesti į akistatą asmenys gali užduoti vienas kitam klausimų. Suvestiems </w:t>
      </w:r>
      <w:r>
        <w:rPr>
          <w:rFonts w:ascii="Times New Roman" w:hAnsi="Times New Roman"/>
          <w:sz w:val="22"/>
        </w:rPr>
        <w:t>į akistatą asmenims klausimų gali užduoti ir kiti dalyvaujantys akistatoje asmenys.</w:t>
      </w:r>
    </w:p>
    <w:p w:rsidR="00000000" w:rsidRDefault="00F02D9C">
      <w:pPr>
        <w:ind w:firstLine="720"/>
        <w:jc w:val="both"/>
        <w:rPr>
          <w:rFonts w:ascii="Times New Roman" w:hAnsi="Times New Roman"/>
          <w:sz w:val="22"/>
        </w:rPr>
      </w:pPr>
      <w:r>
        <w:rPr>
          <w:rFonts w:ascii="Times New Roman" w:hAnsi="Times New Roman"/>
          <w:sz w:val="22"/>
        </w:rPr>
        <w:t>5. Paskelbti akistatos dalyvių parodymus, užfiksuotus pirmesnių apklausų protokoluose, taip pat perklausyti ir peržiūrėti tų apklausų garso ir vaizdo įrašus leidžiama tik p</w:t>
      </w:r>
      <w:r>
        <w:rPr>
          <w:rFonts w:ascii="Times New Roman" w:hAnsi="Times New Roman"/>
          <w:sz w:val="22"/>
        </w:rPr>
        <w:t>o to, kai akistatos dalyviai davė parodymus akistatos metu ir jie surašyti į protokolą.</w:t>
      </w:r>
    </w:p>
    <w:p w:rsidR="00000000" w:rsidRDefault="00F02D9C">
      <w:pPr>
        <w:ind w:firstLine="720"/>
        <w:jc w:val="both"/>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TREČIASIS SKIRSNIS</w:t>
      </w:r>
    </w:p>
    <w:p w:rsidR="00000000" w:rsidRDefault="00F02D9C">
      <w:pPr>
        <w:jc w:val="center"/>
        <w:rPr>
          <w:rFonts w:ascii="Times New Roman" w:hAnsi="Times New Roman"/>
          <w:sz w:val="22"/>
        </w:rPr>
      </w:pPr>
      <w:r>
        <w:rPr>
          <w:rFonts w:ascii="Times New Roman" w:hAnsi="Times New Roman"/>
          <w:b/>
          <w:caps/>
          <w:sz w:val="22"/>
        </w:rPr>
        <w:t>Parodymų patikrinimo veiksmai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191 straipsnis. Parodymas atpažinti</w:t>
      </w:r>
    </w:p>
    <w:p w:rsidR="00000000" w:rsidRDefault="00F02D9C">
      <w:pPr>
        <w:pStyle w:val="BodyTextIndent"/>
        <w:spacing w:line="240" w:lineRule="auto"/>
        <w:rPr>
          <w:sz w:val="22"/>
        </w:rPr>
      </w:pPr>
      <w:r>
        <w:rPr>
          <w:sz w:val="22"/>
        </w:rPr>
        <w:t>1. Apklaustojo asmens parodymams apie tam tikrą asmenį, daiktą ar kitokį material</w:t>
      </w:r>
      <w:r>
        <w:rPr>
          <w:sz w:val="22"/>
        </w:rPr>
        <w:t>ų objektą patikrinti gali būti daromas parodymas atpažinti.</w:t>
      </w:r>
    </w:p>
    <w:p w:rsidR="00000000" w:rsidRDefault="00F02D9C">
      <w:pPr>
        <w:ind w:firstLine="720"/>
        <w:jc w:val="both"/>
        <w:rPr>
          <w:rFonts w:ascii="Times New Roman" w:hAnsi="Times New Roman"/>
          <w:sz w:val="22"/>
        </w:rPr>
      </w:pPr>
      <w:r>
        <w:rPr>
          <w:rFonts w:ascii="Times New Roman" w:hAnsi="Times New Roman"/>
          <w:sz w:val="22"/>
        </w:rPr>
        <w:t>2. Atpažįstantis asmuo pirmiau turi būti apklaustas apie aplinkybes, kuriomis jis matė ar kitaip įsidėmėjo atpažintiną asmenį, daiktą ar kitokį objektą, taip pat apie žymes ir ypatybes, pagal kuri</w:t>
      </w:r>
      <w:r>
        <w:rPr>
          <w:rFonts w:ascii="Times New Roman" w:hAnsi="Times New Roman"/>
          <w:sz w:val="22"/>
        </w:rPr>
        <w:t>as jis gali atpažinti tą asmenį, daiktą ar kitokį objektą.</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192 straipsnis. Asmens parodymo atpažinti tvarka</w:t>
      </w:r>
    </w:p>
    <w:p w:rsidR="00000000" w:rsidRDefault="00F02D9C">
      <w:pPr>
        <w:ind w:firstLine="720"/>
        <w:jc w:val="both"/>
        <w:rPr>
          <w:rFonts w:ascii="Times New Roman" w:hAnsi="Times New Roman"/>
          <w:sz w:val="22"/>
        </w:rPr>
      </w:pPr>
      <w:r>
        <w:rPr>
          <w:rFonts w:ascii="Times New Roman" w:hAnsi="Times New Roman"/>
          <w:sz w:val="22"/>
        </w:rPr>
        <w:t>1. Atpažintinas asmuo parodomas atpažįstančiajam drauge su kitais tos pačios lyties asmenimis, pagal išorę kuo panašesniais į atpažintiną. Parodymo</w:t>
      </w:r>
      <w:r>
        <w:rPr>
          <w:rFonts w:ascii="Times New Roman" w:hAnsi="Times New Roman"/>
          <w:sz w:val="22"/>
        </w:rPr>
        <w:t xml:space="preserve"> atpažinti protokole nurodoma visų parodomų atpažinti asmenų pavardės, vardai, gimimo metai, ūgis, kūno sudėjimas, gyvenamoji vieta, drabužiai, kuriais jie apsirengę.</w:t>
      </w:r>
    </w:p>
    <w:p w:rsidR="00000000" w:rsidRDefault="00F02D9C">
      <w:pPr>
        <w:ind w:firstLine="720"/>
        <w:jc w:val="both"/>
        <w:rPr>
          <w:rFonts w:ascii="Times New Roman" w:hAnsi="Times New Roman"/>
          <w:sz w:val="22"/>
        </w:rPr>
      </w:pPr>
      <w:r>
        <w:rPr>
          <w:rFonts w:ascii="Times New Roman" w:hAnsi="Times New Roman"/>
          <w:sz w:val="22"/>
        </w:rPr>
        <w:t xml:space="preserve">2. Parodomų atpažinti asmenų turi būti ne mažiau kaip trys. Ši taisyklė netaikoma lavono </w:t>
      </w:r>
      <w:r>
        <w:rPr>
          <w:rFonts w:ascii="Times New Roman" w:hAnsi="Times New Roman"/>
          <w:sz w:val="22"/>
        </w:rPr>
        <w:t>atpažinimo atvejais.</w:t>
      </w:r>
    </w:p>
    <w:p w:rsidR="00000000" w:rsidRDefault="00F02D9C">
      <w:pPr>
        <w:ind w:firstLine="720"/>
        <w:jc w:val="both"/>
        <w:rPr>
          <w:rFonts w:ascii="Times New Roman" w:hAnsi="Times New Roman"/>
          <w:sz w:val="22"/>
        </w:rPr>
      </w:pPr>
      <w:r>
        <w:rPr>
          <w:rFonts w:ascii="Times New Roman" w:hAnsi="Times New Roman"/>
          <w:sz w:val="22"/>
        </w:rPr>
        <w:t>3. Parodymo atpažinti pradžioje atpažintinam asmeniui pasiūloma užimti bet kokią vietą tarp parodomų asmenų. Tai pažymima protokole.</w:t>
      </w:r>
    </w:p>
    <w:p w:rsidR="00000000" w:rsidRDefault="00F02D9C">
      <w:pPr>
        <w:ind w:firstLine="720"/>
        <w:jc w:val="both"/>
        <w:rPr>
          <w:rFonts w:ascii="Times New Roman" w:hAnsi="Times New Roman"/>
          <w:sz w:val="22"/>
        </w:rPr>
      </w:pPr>
      <w:r>
        <w:rPr>
          <w:rFonts w:ascii="Times New Roman" w:hAnsi="Times New Roman"/>
          <w:sz w:val="22"/>
        </w:rPr>
        <w:t>4. Parodomų asmenų grupė nufotografuojama arba kitaip vizualiai užfiksuojama.</w:t>
      </w:r>
    </w:p>
    <w:p w:rsidR="00000000" w:rsidRDefault="00F02D9C">
      <w:pPr>
        <w:pStyle w:val="BodyText2"/>
        <w:ind w:firstLine="720"/>
        <w:rPr>
          <w:strike w:val="0"/>
          <w:sz w:val="22"/>
        </w:rPr>
      </w:pPr>
      <w:r>
        <w:rPr>
          <w:strike w:val="0"/>
          <w:sz w:val="22"/>
        </w:rPr>
        <w:t>5. Jeigu parodyti asmens</w:t>
      </w:r>
      <w:r>
        <w:rPr>
          <w:strike w:val="0"/>
          <w:sz w:val="22"/>
        </w:rPr>
        <w:t xml:space="preserve"> negalima, atpažinimas gali būti daromas pagal jo nuotrauką. Ji parodoma kartu su ne mažiau kaip trimis kitų asmenų nuotraukomis. Pagal nuotraukas asmuo gali būti parodomas atpažinti ir tais atvejais, kai to reikia liudytojo ar nukentėjusiojo asmens saugum</w:t>
      </w:r>
      <w:r>
        <w:rPr>
          <w:strike w:val="0"/>
          <w:sz w:val="22"/>
        </w:rPr>
        <w:t>ui užtikrinti.</w:t>
      </w:r>
    </w:p>
    <w:p w:rsidR="00000000" w:rsidRDefault="00F02D9C">
      <w:pPr>
        <w:ind w:firstLine="720"/>
        <w:jc w:val="both"/>
        <w:rPr>
          <w:rFonts w:ascii="Times New Roman" w:hAnsi="Times New Roman"/>
          <w:sz w:val="22"/>
        </w:rPr>
      </w:pPr>
      <w:r>
        <w:rPr>
          <w:rFonts w:ascii="Times New Roman" w:hAnsi="Times New Roman"/>
          <w:sz w:val="22"/>
        </w:rPr>
        <w:t>6. Asmuo gali būti parodomas atpažinti ir iš vaizdo įrašo, padaryto laikantis šio straipsnio 1 ir 2 dalyse nustatytų taisyklių.</w:t>
      </w:r>
    </w:p>
    <w:p w:rsidR="00000000" w:rsidRDefault="00F02D9C">
      <w:pPr>
        <w:ind w:firstLine="720"/>
        <w:jc w:val="both"/>
        <w:rPr>
          <w:rFonts w:ascii="Times New Roman" w:hAnsi="Times New Roman"/>
          <w:sz w:val="22"/>
        </w:rPr>
      </w:pPr>
      <w:r>
        <w:rPr>
          <w:rFonts w:ascii="Times New Roman" w:hAnsi="Times New Roman"/>
          <w:sz w:val="22"/>
        </w:rPr>
        <w:t>7. Asmenį šiame straipsnyje nustatyta tvarka taip pat gali būti pasiūloma atpažinti ir pagal kitus jutimo organai</w:t>
      </w:r>
      <w:r>
        <w:rPr>
          <w:rFonts w:ascii="Times New Roman" w:hAnsi="Times New Roman"/>
          <w:sz w:val="22"/>
        </w:rPr>
        <w:t>s suvokiamus požymius.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193 straipsnis. Daiktų ir kitų objektų parodymo atpažinti tvarka</w:t>
      </w:r>
    </w:p>
    <w:p w:rsidR="00000000" w:rsidRDefault="00F02D9C">
      <w:pPr>
        <w:pStyle w:val="BodyText"/>
        <w:spacing w:line="240" w:lineRule="auto"/>
        <w:ind w:firstLine="720"/>
        <w:rPr>
          <w:sz w:val="22"/>
        </w:rPr>
      </w:pPr>
      <w:r>
        <w:rPr>
          <w:sz w:val="22"/>
        </w:rPr>
        <w:t>1. Daiktai ir kiti objektai parodomi atpažinti tarp kitų tos rūšies daiktų ar kitų objektų. Parodomų atpažinti daiktų ar kitų objektų turi būti ne mažiau kaip trys. Ši</w:t>
      </w:r>
      <w:r>
        <w:rPr>
          <w:sz w:val="22"/>
        </w:rPr>
        <w:t xml:space="preserve"> taisyklė netaikoma unikalių daiktų bei objektų atpažinimo atvejais.</w:t>
      </w:r>
    </w:p>
    <w:p w:rsidR="00000000" w:rsidRDefault="00F02D9C">
      <w:pPr>
        <w:ind w:firstLine="720"/>
        <w:jc w:val="both"/>
        <w:rPr>
          <w:rFonts w:ascii="Times New Roman" w:hAnsi="Times New Roman"/>
          <w:sz w:val="22"/>
        </w:rPr>
      </w:pPr>
      <w:r>
        <w:rPr>
          <w:rFonts w:ascii="Times New Roman" w:hAnsi="Times New Roman"/>
          <w:sz w:val="22"/>
        </w:rPr>
        <w:t>2. Parodomų atpažinti daiktų bei objektų požymiai aprašomi parodymo atpažinti protokole. Parodomų atpažinti daiktų bei objektų grupė nufotografuojama arba kitaip vizualiai užfiksuojama.</w:t>
      </w:r>
    </w:p>
    <w:p w:rsidR="00000000" w:rsidRDefault="00F02D9C">
      <w:pPr>
        <w:ind w:firstLine="720"/>
        <w:jc w:val="both"/>
        <w:rPr>
          <w:rFonts w:ascii="Times New Roman" w:hAnsi="Times New Roman"/>
          <w:sz w:val="22"/>
        </w:rPr>
      </w:pPr>
      <w:r>
        <w:rPr>
          <w:rFonts w:ascii="Times New Roman" w:hAnsi="Times New Roman"/>
          <w:sz w:val="22"/>
        </w:rPr>
        <w:t>3</w:t>
      </w:r>
      <w:r>
        <w:rPr>
          <w:rFonts w:ascii="Times New Roman" w:hAnsi="Times New Roman"/>
          <w:sz w:val="22"/>
        </w:rPr>
        <w:t>. Daiktai bei kiti objektai gali būti pateikiami atpažinti ir pagal kitus jutimo organais suvokiamus požymius.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194 straipsnis. Parodymas atpažinti iš kolekcijų ir kartotekų</w:t>
      </w:r>
    </w:p>
    <w:p w:rsidR="00000000" w:rsidRDefault="00F02D9C">
      <w:pPr>
        <w:ind w:firstLine="720"/>
        <w:jc w:val="both"/>
        <w:rPr>
          <w:rFonts w:ascii="Times New Roman" w:hAnsi="Times New Roman"/>
          <w:sz w:val="22"/>
        </w:rPr>
      </w:pPr>
      <w:r>
        <w:rPr>
          <w:rFonts w:ascii="Times New Roman" w:hAnsi="Times New Roman"/>
          <w:sz w:val="22"/>
        </w:rPr>
        <w:t>1. Siekiant nustatyti nežinomą įtariamąjį, daiktą ar kitą objektą, liudytojui ar n</w:t>
      </w:r>
      <w:r>
        <w:rPr>
          <w:rFonts w:ascii="Times New Roman" w:hAnsi="Times New Roman"/>
          <w:sz w:val="22"/>
        </w:rPr>
        <w:t>ukentėjusiajam gali būti parodomos ikiteisminio tyrimo įstaigoje surinktos asmenų nuotraukų ar vaizdo įrašų kartotekos, daiktų ar kitų objektų kolekcijos.</w:t>
      </w:r>
    </w:p>
    <w:p w:rsidR="00000000" w:rsidRDefault="00F02D9C">
      <w:pPr>
        <w:ind w:firstLine="720"/>
        <w:jc w:val="both"/>
        <w:rPr>
          <w:rFonts w:ascii="Times New Roman" w:hAnsi="Times New Roman"/>
          <w:sz w:val="22"/>
        </w:rPr>
      </w:pPr>
      <w:r>
        <w:rPr>
          <w:rFonts w:ascii="Times New Roman" w:hAnsi="Times New Roman"/>
          <w:sz w:val="22"/>
        </w:rPr>
        <w:t>2. Parodymo atpažinti iš kolekcijų ir kartotekų pradžioje atpažįstantis asmuo turi būti apklaustas ap</w:t>
      </w:r>
      <w:r>
        <w:rPr>
          <w:rFonts w:ascii="Times New Roman" w:hAnsi="Times New Roman"/>
          <w:sz w:val="22"/>
        </w:rPr>
        <w:t>ie aplinkybes, kuriomis jis matė ar kitaip įsidėmėjo atpažintiną asmenį, daiktą ar kitą objektą, taip pat apie žymes ir ypatybes, pagal kurias jis gali atpažinti tą asmenį, daiktą ar kitą objektą.</w:t>
      </w:r>
    </w:p>
    <w:p w:rsidR="00000000" w:rsidRDefault="00F02D9C">
      <w:pPr>
        <w:ind w:firstLine="720"/>
        <w:jc w:val="both"/>
        <w:rPr>
          <w:rFonts w:ascii="Times New Roman" w:hAnsi="Times New Roman"/>
          <w:sz w:val="22"/>
        </w:rPr>
      </w:pPr>
      <w:r>
        <w:rPr>
          <w:rFonts w:ascii="Times New Roman" w:hAnsi="Times New Roman"/>
          <w:sz w:val="22"/>
        </w:rPr>
        <w:t>3. Parodymo atpažinti iš kolekcijų ir kartotekų eiga turi b</w:t>
      </w:r>
      <w:r>
        <w:rPr>
          <w:rFonts w:ascii="Times New Roman" w:hAnsi="Times New Roman"/>
          <w:sz w:val="22"/>
        </w:rPr>
        <w:t>ūti fotografuojama arba kitaip vizualiai fiksuojama.</w:t>
      </w:r>
    </w:p>
    <w:p w:rsidR="00000000" w:rsidRDefault="00F02D9C">
      <w:pPr>
        <w:pStyle w:val="BodyText2"/>
        <w:ind w:firstLine="720"/>
        <w:rPr>
          <w:strike w:val="0"/>
          <w:sz w:val="22"/>
        </w:rPr>
      </w:pPr>
      <w:r>
        <w:rPr>
          <w:strike w:val="0"/>
          <w:sz w:val="22"/>
        </w:rPr>
        <w:t>4. Jeigu atpažįstantis asmuo parodo vieną iš kartotekoje užfiksuotų asmenų, daiktų ar kitų objektų, jam pasiūloma paaiškinti, pagal kokias žymes ar ypatybes jis pažino tą asmenį, daiktą ar kitą objektą.</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195 straipsnis. Apklausa parodymo atpažinti metu</w:t>
      </w:r>
    </w:p>
    <w:p w:rsidR="00000000" w:rsidRDefault="00F02D9C">
      <w:pPr>
        <w:pStyle w:val="BodyText"/>
        <w:spacing w:line="240" w:lineRule="auto"/>
        <w:ind w:firstLine="720"/>
        <w:rPr>
          <w:sz w:val="22"/>
        </w:rPr>
      </w:pPr>
      <w:r>
        <w:rPr>
          <w:sz w:val="22"/>
        </w:rPr>
        <w:t>1. Apklausiant parodymo atpažinti metu, turi būti laikomasi šiame Kodekse numatytų bendrųjų liudytojo ir įtariamojo apklausos taisyklių.</w:t>
      </w:r>
    </w:p>
    <w:p w:rsidR="00000000" w:rsidRDefault="00F02D9C">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 xml:space="preserve">Parodžius atpažįstančiam asmeniui parinktą asmenų, daiktų ar kitų </w:t>
      </w:r>
      <w:r>
        <w:rPr>
          <w:rFonts w:ascii="Times New Roman" w:hAnsi="Times New Roman"/>
          <w:sz w:val="22"/>
        </w:rPr>
        <w:t>objektų grupę, pasiūloma nurodyti asmenį, daiktą ar kitą objektą, apie kurį jis davė parodymus.</w:t>
      </w:r>
    </w:p>
    <w:p w:rsidR="00000000" w:rsidRDefault="00F02D9C">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Jeigu atpažįstantis asmuo nurodo vieną iš parodytų asmenų, daiktų ar kitų objektų, jam pasiūloma paaiškinti, pagal kokias žymes ar ypatybes jis tą asmenį, da</w:t>
      </w:r>
      <w:r>
        <w:rPr>
          <w:rFonts w:ascii="Times New Roman" w:hAnsi="Times New Roman"/>
          <w:sz w:val="22"/>
        </w:rPr>
        <w:t>iktą ar kitą objektą pažino.</w:t>
      </w:r>
    </w:p>
    <w:p w:rsidR="00000000" w:rsidRDefault="00F02D9C">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Jeigu atpažįstantis asmuo pareiškia, kad pateiktoje atpažinti grupėje nėra to asmens, daikto ar kito objekto, apie kurį jis davė parodymus, jam pasiūloma paaiškinti, kuo skiriasi jo parodymuose minėtas asmuo, daiktas ar kita</w:t>
      </w:r>
      <w:r>
        <w:rPr>
          <w:rFonts w:ascii="Times New Roman" w:hAnsi="Times New Roman"/>
          <w:sz w:val="22"/>
        </w:rPr>
        <w:t>s objektas nuo parodytųjų atpažinti.</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196 straipsnis. Parodymų patikrinimas vietoje</w:t>
      </w:r>
    </w:p>
    <w:p w:rsidR="00000000" w:rsidRDefault="00F02D9C">
      <w:pPr>
        <w:ind w:firstLine="720"/>
        <w:jc w:val="both"/>
        <w:rPr>
          <w:rFonts w:ascii="Times New Roman" w:hAnsi="Times New Roman"/>
          <w:sz w:val="22"/>
        </w:rPr>
      </w:pPr>
      <w:r>
        <w:rPr>
          <w:rFonts w:ascii="Times New Roman" w:hAnsi="Times New Roman"/>
          <w:sz w:val="22"/>
        </w:rPr>
        <w:t>1. Siekiant patikrinti ar patikslinti liudytojo, nukentėjusiojo ar įtariamojo parodymus dėl įvykio vietos arba situacijos, įvykio dalyvių veiksmų ar kitų aplinkybių, turinč</w:t>
      </w:r>
      <w:r>
        <w:rPr>
          <w:rFonts w:ascii="Times New Roman" w:hAnsi="Times New Roman"/>
          <w:sz w:val="22"/>
        </w:rPr>
        <w:t xml:space="preserve">ių reikšmės nusikalstamai veikai ištirti, galima atvykti su asmeniu, kurio parodymai tikrinami ar tikslinami, į šio asmens nurodytą vietą ir sugretinti parodymus su aplinkybėmis vietoje. </w:t>
      </w:r>
    </w:p>
    <w:p w:rsidR="00000000" w:rsidRDefault="00F02D9C">
      <w:pPr>
        <w:ind w:firstLine="720"/>
        <w:jc w:val="both"/>
        <w:rPr>
          <w:rFonts w:ascii="Times New Roman" w:hAnsi="Times New Roman"/>
          <w:sz w:val="22"/>
        </w:rPr>
      </w:pPr>
      <w:r>
        <w:rPr>
          <w:rFonts w:ascii="Times New Roman" w:hAnsi="Times New Roman"/>
          <w:sz w:val="22"/>
        </w:rPr>
        <w:t>2. Asmuo, kurio parodymai tikrinami ar tikslinami, savarankiškai par</w:t>
      </w:r>
      <w:r>
        <w:rPr>
          <w:rFonts w:ascii="Times New Roman" w:hAnsi="Times New Roman"/>
          <w:sz w:val="22"/>
        </w:rPr>
        <w:t xml:space="preserve">odo vietą, apie kurią davė parodymus, paaiškina savo ankstesnius parodymus akivaizdžiai juos susiedamas su aplinkybėmis vietoje ir atsako į užduodamus klausimus. Parodymų tikrinimo vietoje metu turi būti laikomasi šiame Kodekse numatytų bendrųjų liudytojo </w:t>
      </w:r>
      <w:r>
        <w:rPr>
          <w:rFonts w:ascii="Times New Roman" w:hAnsi="Times New Roman"/>
          <w:sz w:val="22"/>
        </w:rPr>
        <w:t>ir įtariamojo apklausos taisyklių.</w:t>
      </w:r>
    </w:p>
    <w:p w:rsidR="00000000" w:rsidRDefault="00F02D9C">
      <w:pPr>
        <w:pStyle w:val="BodyText2"/>
        <w:ind w:firstLine="720"/>
        <w:rPr>
          <w:strike w:val="0"/>
          <w:sz w:val="22"/>
        </w:rPr>
      </w:pPr>
      <w:r>
        <w:rPr>
          <w:strike w:val="0"/>
          <w:sz w:val="22"/>
        </w:rPr>
        <w:t>3. Pagal apklausiamo asmens parodymus gali būti atkuriama įvykio situacija ir šis asmuo gali pademonstruoti parodymuose minimus veiksmus.</w:t>
      </w:r>
    </w:p>
    <w:p w:rsidR="00000000" w:rsidRDefault="00F02D9C">
      <w:pPr>
        <w:ind w:firstLine="720"/>
        <w:jc w:val="both"/>
        <w:rPr>
          <w:rFonts w:ascii="Times New Roman" w:hAnsi="Times New Roman"/>
          <w:sz w:val="22"/>
        </w:rPr>
      </w:pPr>
      <w:r>
        <w:rPr>
          <w:rFonts w:ascii="Times New Roman" w:hAnsi="Times New Roman"/>
          <w:sz w:val="22"/>
        </w:rPr>
        <w:t>4. Jeigu tikrinant parodymus vietoje randama kokių nors objektų, galinčių turėti re</w:t>
      </w:r>
      <w:r>
        <w:rPr>
          <w:rFonts w:ascii="Times New Roman" w:hAnsi="Times New Roman"/>
          <w:sz w:val="22"/>
        </w:rPr>
        <w:t>ikšmės nusikalstamai veikai ištirti, jie turi būti paimami ir šis faktas nurodomas parodymų patikrinimo vietoje protokole.</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197 straipsnis. Eksperimentas</w:t>
      </w:r>
    </w:p>
    <w:p w:rsidR="00000000" w:rsidRDefault="00F02D9C">
      <w:pPr>
        <w:ind w:firstLine="720"/>
        <w:jc w:val="both"/>
        <w:rPr>
          <w:rFonts w:ascii="Times New Roman" w:hAnsi="Times New Roman"/>
          <w:sz w:val="22"/>
        </w:rPr>
      </w:pPr>
      <w:r>
        <w:rPr>
          <w:rFonts w:ascii="Times New Roman" w:hAnsi="Times New Roman"/>
          <w:sz w:val="22"/>
        </w:rPr>
        <w:t>Liudytojų, nukentėjusiųjų, įtariamųjų parodymams ar versijoms patikrinti galima atkurti tiriamo įvykio</w:t>
      </w:r>
      <w:r>
        <w:rPr>
          <w:rFonts w:ascii="Times New Roman" w:hAnsi="Times New Roman"/>
          <w:sz w:val="22"/>
        </w:rPr>
        <w:t xml:space="preserve"> situaciją, aplinką, asmenų veiksmus ar kitas aplinkybes ir atlikti reikiamus bandymus.</w:t>
      </w:r>
    </w:p>
    <w:p w:rsidR="00000000" w:rsidRDefault="00F02D9C">
      <w:pPr>
        <w:ind w:firstLine="720"/>
        <w:jc w:val="both"/>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KETVIRTASIS SKIRSNIS</w:t>
      </w:r>
    </w:p>
    <w:p w:rsidR="00000000" w:rsidRDefault="00F02D9C">
      <w:pPr>
        <w:jc w:val="center"/>
        <w:rPr>
          <w:rFonts w:ascii="Times New Roman" w:hAnsi="Times New Roman"/>
          <w:sz w:val="22"/>
        </w:rPr>
      </w:pPr>
      <w:r>
        <w:rPr>
          <w:rFonts w:ascii="Times New Roman" w:hAnsi="Times New Roman"/>
          <w:b/>
          <w:caps/>
          <w:sz w:val="22"/>
        </w:rPr>
        <w:t>Proceso veiksmų su nukentėjusiuoju ar liudytoju, kuriems taikomas anonimiškumas, ypatumai</w:t>
      </w:r>
    </w:p>
    <w:p w:rsidR="00000000" w:rsidRDefault="00F02D9C">
      <w:pPr>
        <w:ind w:firstLine="720"/>
        <w:jc w:val="both"/>
        <w:rPr>
          <w:rFonts w:ascii="Times New Roman" w:hAnsi="Times New Roman"/>
          <w:sz w:val="22"/>
        </w:rPr>
      </w:pPr>
    </w:p>
    <w:p w:rsidR="00000000" w:rsidRDefault="00F02D9C">
      <w:pPr>
        <w:ind w:left="2700" w:hanging="1980"/>
        <w:jc w:val="both"/>
        <w:rPr>
          <w:rFonts w:ascii="Times New Roman" w:hAnsi="Times New Roman"/>
          <w:sz w:val="22"/>
        </w:rPr>
      </w:pPr>
      <w:r>
        <w:rPr>
          <w:rFonts w:ascii="Times New Roman" w:hAnsi="Times New Roman"/>
          <w:b/>
          <w:sz w:val="22"/>
        </w:rPr>
        <w:t>198 straipsnis. Nukentėjusiojo ar liudytojo teisė prašy</w:t>
      </w:r>
      <w:r>
        <w:rPr>
          <w:rFonts w:ascii="Times New Roman" w:hAnsi="Times New Roman"/>
          <w:b/>
          <w:sz w:val="22"/>
        </w:rPr>
        <w:t>ti taikyti anonimiškumą</w:t>
      </w:r>
    </w:p>
    <w:p w:rsidR="00000000" w:rsidRDefault="00F02D9C">
      <w:pPr>
        <w:ind w:firstLine="720"/>
        <w:jc w:val="both"/>
        <w:rPr>
          <w:rFonts w:ascii="Times New Roman" w:hAnsi="Times New Roman"/>
          <w:sz w:val="22"/>
        </w:rPr>
      </w:pPr>
      <w:r>
        <w:rPr>
          <w:rFonts w:ascii="Times New Roman" w:hAnsi="Times New Roman"/>
          <w:sz w:val="22"/>
        </w:rPr>
        <w:t>1. Nukentėjusysis ar liudytojas šio Kodekso nustatyta tvarka gali prašyti prokurorą ar ikiteisminio tyrimo pareigūną taikyti jam anonimiškumą.</w:t>
      </w:r>
    </w:p>
    <w:p w:rsidR="00000000" w:rsidRDefault="00F02D9C">
      <w:pPr>
        <w:ind w:firstLine="720"/>
        <w:jc w:val="both"/>
        <w:rPr>
          <w:rFonts w:ascii="Times New Roman" w:hAnsi="Times New Roman"/>
          <w:sz w:val="22"/>
        </w:rPr>
      </w:pPr>
      <w:r>
        <w:rPr>
          <w:rFonts w:ascii="Times New Roman" w:hAnsi="Times New Roman"/>
          <w:sz w:val="22"/>
        </w:rPr>
        <w:t>2. Prokuroras ar ikiteisminio tyrimo pareigūnas, kai tam yra pagrindas, taiko nukentėjusi</w:t>
      </w:r>
      <w:r>
        <w:rPr>
          <w:rFonts w:ascii="Times New Roman" w:hAnsi="Times New Roman"/>
          <w:sz w:val="22"/>
        </w:rPr>
        <w:t>ajam ar liudytojui anonimiškumą, taip pat imasi šiame Kodekse nustatytų priemonių nukentėjusiojo ar liudytojo, kuriam taikomas anonimiškumas, asmens tapatybę nurodančių duomenų slaptumui užtikrinti.</w:t>
      </w:r>
    </w:p>
    <w:p w:rsidR="00000000" w:rsidRDefault="00F02D9C">
      <w:pPr>
        <w:ind w:firstLine="720"/>
        <w:jc w:val="both"/>
        <w:rPr>
          <w:rFonts w:ascii="Times New Roman" w:hAnsi="Times New Roman"/>
          <w:b/>
          <w:sz w:val="22"/>
        </w:rPr>
      </w:pPr>
    </w:p>
    <w:p w:rsidR="00000000" w:rsidRDefault="00F02D9C">
      <w:pPr>
        <w:ind w:left="2552" w:hanging="1832"/>
        <w:jc w:val="both"/>
        <w:rPr>
          <w:rFonts w:ascii="Times New Roman" w:hAnsi="Times New Roman"/>
          <w:sz w:val="22"/>
        </w:rPr>
      </w:pPr>
      <w:r>
        <w:rPr>
          <w:rFonts w:ascii="Times New Roman" w:hAnsi="Times New Roman"/>
          <w:b/>
          <w:sz w:val="22"/>
        </w:rPr>
        <w:t xml:space="preserve">199 straipsnis. Anonimiškumo taikymo nukentėjusiajam ir </w:t>
      </w:r>
      <w:r>
        <w:rPr>
          <w:rFonts w:ascii="Times New Roman" w:hAnsi="Times New Roman"/>
          <w:b/>
          <w:sz w:val="22"/>
        </w:rPr>
        <w:t>liudytojui pagrindai</w:t>
      </w:r>
    </w:p>
    <w:p w:rsidR="00000000" w:rsidRDefault="00F02D9C">
      <w:pPr>
        <w:ind w:firstLine="720"/>
        <w:jc w:val="both"/>
        <w:rPr>
          <w:rFonts w:ascii="Times New Roman" w:hAnsi="Times New Roman"/>
          <w:sz w:val="22"/>
        </w:rPr>
      </w:pPr>
      <w:r>
        <w:rPr>
          <w:rFonts w:ascii="Times New Roman" w:hAnsi="Times New Roman"/>
          <w:sz w:val="22"/>
        </w:rPr>
        <w:t>1. Nukentėjusiajam ir liudytojui anonimiškumas gali būti taikomas, jeigu:</w:t>
      </w:r>
    </w:p>
    <w:p w:rsidR="00000000" w:rsidRDefault="00F02D9C">
      <w:pPr>
        <w:ind w:firstLine="720"/>
        <w:jc w:val="both"/>
        <w:rPr>
          <w:rFonts w:ascii="Times New Roman" w:hAnsi="Times New Roman"/>
          <w:sz w:val="22"/>
        </w:rPr>
      </w:pPr>
      <w:r>
        <w:rPr>
          <w:rFonts w:ascii="Times New Roman" w:hAnsi="Times New Roman"/>
          <w:sz w:val="22"/>
        </w:rPr>
        <w:t>1) gresia realus pavojus nukentėjusiojo, liudytojo ar jų šeimos narių arba artimųjų giminaičių gyvybei, sveikatai, laisvei ar turtui;</w:t>
      </w:r>
    </w:p>
    <w:p w:rsidR="00000000" w:rsidRDefault="00F02D9C">
      <w:pPr>
        <w:ind w:firstLine="720"/>
        <w:jc w:val="both"/>
        <w:rPr>
          <w:rFonts w:ascii="Times New Roman" w:hAnsi="Times New Roman"/>
          <w:sz w:val="22"/>
        </w:rPr>
      </w:pPr>
      <w:r>
        <w:rPr>
          <w:rFonts w:ascii="Times New Roman" w:hAnsi="Times New Roman"/>
          <w:sz w:val="22"/>
        </w:rPr>
        <w:t>2) nukentėjusiojo ar liudyt</w:t>
      </w:r>
      <w:r>
        <w:rPr>
          <w:rFonts w:ascii="Times New Roman" w:hAnsi="Times New Roman"/>
          <w:sz w:val="22"/>
        </w:rPr>
        <w:t>ojo parodymai yra svarbūs baudžiamajai bylai;</w:t>
      </w:r>
    </w:p>
    <w:p w:rsidR="00000000" w:rsidRDefault="00F02D9C">
      <w:pPr>
        <w:pStyle w:val="BodyTextIndent"/>
        <w:spacing w:line="240" w:lineRule="auto"/>
        <w:rPr>
          <w:sz w:val="22"/>
        </w:rPr>
      </w:pPr>
      <w:r>
        <w:rPr>
          <w:sz w:val="22"/>
        </w:rPr>
        <w:t>3) nukentėjusysis ar liudytojas dalyvauja procese dėl labai sunkaus ar sunkaus nusikaltimo.</w:t>
      </w:r>
    </w:p>
    <w:p w:rsidR="00000000" w:rsidRDefault="00F02D9C">
      <w:pPr>
        <w:ind w:firstLine="720"/>
        <w:jc w:val="both"/>
        <w:rPr>
          <w:rFonts w:ascii="Times New Roman" w:hAnsi="Times New Roman"/>
          <w:sz w:val="22"/>
        </w:rPr>
      </w:pPr>
      <w:r>
        <w:rPr>
          <w:rFonts w:ascii="Times New Roman" w:hAnsi="Times New Roman"/>
          <w:sz w:val="22"/>
        </w:rPr>
        <w:t>2. Nukentėjusiajam ar liudytojui anonimiškumas taikomas, jeigu yra visi šiame straipsnyje išvardyti pagrindai.</w:t>
      </w:r>
    </w:p>
    <w:p w:rsidR="00000000" w:rsidRDefault="00F02D9C">
      <w:pPr>
        <w:ind w:firstLine="720"/>
        <w:jc w:val="both"/>
        <w:rPr>
          <w:rFonts w:ascii="Times New Roman" w:hAnsi="Times New Roman"/>
          <w:sz w:val="22"/>
        </w:rPr>
      </w:pPr>
    </w:p>
    <w:p w:rsidR="00000000" w:rsidRDefault="00F02D9C">
      <w:pPr>
        <w:ind w:left="2552" w:hanging="1832"/>
        <w:jc w:val="both"/>
        <w:rPr>
          <w:rFonts w:ascii="Times New Roman" w:hAnsi="Times New Roman"/>
          <w:sz w:val="22"/>
        </w:rPr>
      </w:pPr>
      <w:r>
        <w:rPr>
          <w:rFonts w:ascii="Times New Roman" w:hAnsi="Times New Roman"/>
          <w:b/>
          <w:sz w:val="22"/>
        </w:rPr>
        <w:t>200 st</w:t>
      </w:r>
      <w:r>
        <w:rPr>
          <w:rFonts w:ascii="Times New Roman" w:hAnsi="Times New Roman"/>
          <w:b/>
          <w:sz w:val="22"/>
        </w:rPr>
        <w:t>raipsnis. Nukentėjusiojo ar liudytojo anonimiškumo nustatymo tvarka</w:t>
      </w:r>
    </w:p>
    <w:p w:rsidR="00000000" w:rsidRDefault="00F02D9C">
      <w:pPr>
        <w:ind w:firstLine="720"/>
        <w:jc w:val="both"/>
        <w:rPr>
          <w:rFonts w:ascii="Times New Roman" w:hAnsi="Times New Roman"/>
          <w:sz w:val="22"/>
        </w:rPr>
      </w:pPr>
      <w:r>
        <w:rPr>
          <w:rFonts w:ascii="Times New Roman" w:hAnsi="Times New Roman"/>
          <w:sz w:val="22"/>
        </w:rPr>
        <w:t>1. Nukentėjusysis ar liudytojas prieš apklausą</w:t>
      </w:r>
      <w:r>
        <w:rPr>
          <w:rFonts w:ascii="Times New Roman" w:hAnsi="Times New Roman"/>
          <w:b/>
          <w:sz w:val="22"/>
        </w:rPr>
        <w:t xml:space="preserve"> </w:t>
      </w:r>
      <w:r>
        <w:rPr>
          <w:rFonts w:ascii="Times New Roman" w:hAnsi="Times New Roman"/>
          <w:sz w:val="22"/>
        </w:rPr>
        <w:t>gali prašyti taikyti anonimiškumą.</w:t>
      </w:r>
    </w:p>
    <w:p w:rsidR="00000000" w:rsidRDefault="00F02D9C">
      <w:pPr>
        <w:ind w:firstLine="720"/>
        <w:jc w:val="both"/>
        <w:rPr>
          <w:rFonts w:ascii="Times New Roman" w:hAnsi="Times New Roman"/>
          <w:sz w:val="22"/>
        </w:rPr>
      </w:pPr>
      <w:r>
        <w:rPr>
          <w:rFonts w:ascii="Times New Roman" w:hAnsi="Times New Roman"/>
          <w:sz w:val="22"/>
        </w:rPr>
        <w:t>2. Nustatęs, kad yra pagrindas taikyti anonimiškumą, prokuroras ar ikiteisminio tyrimo pareigūnas dar turi</w:t>
      </w:r>
      <w:r>
        <w:rPr>
          <w:rFonts w:ascii="Times New Roman" w:hAnsi="Times New Roman"/>
          <w:sz w:val="22"/>
        </w:rPr>
        <w:t xml:space="preserve"> patikrinti, ar nukentėjusysis bei liudytojas:</w:t>
      </w:r>
    </w:p>
    <w:p w:rsidR="00000000" w:rsidRDefault="00F02D9C">
      <w:pPr>
        <w:ind w:firstLine="720"/>
        <w:jc w:val="both"/>
        <w:rPr>
          <w:rFonts w:ascii="Times New Roman" w:hAnsi="Times New Roman"/>
          <w:sz w:val="22"/>
        </w:rPr>
      </w:pPr>
      <w:r>
        <w:rPr>
          <w:rFonts w:ascii="Times New Roman" w:hAnsi="Times New Roman"/>
          <w:sz w:val="22"/>
        </w:rPr>
        <w:t>1) neturi fizinių ar psichinių trūkumų, dėl kurių negalėtų teisingai suvokti turinčių bylai reikšmės dalykų ir duoti apie juos teisingų parodymų;</w:t>
      </w:r>
    </w:p>
    <w:p w:rsidR="00000000" w:rsidRDefault="00F02D9C">
      <w:pPr>
        <w:ind w:firstLine="720"/>
        <w:jc w:val="both"/>
        <w:rPr>
          <w:rFonts w:ascii="Times New Roman" w:hAnsi="Times New Roman"/>
          <w:sz w:val="22"/>
        </w:rPr>
      </w:pPr>
      <w:r>
        <w:rPr>
          <w:rFonts w:ascii="Times New Roman" w:hAnsi="Times New Roman"/>
          <w:sz w:val="22"/>
        </w:rPr>
        <w:t>2) nebuvo anksčiau teisti už melagingų parodymų davimą;</w:t>
      </w:r>
    </w:p>
    <w:p w:rsidR="00000000" w:rsidRDefault="00F02D9C">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 xml:space="preserve">dėl </w:t>
      </w:r>
      <w:r>
        <w:rPr>
          <w:rFonts w:ascii="Times New Roman" w:hAnsi="Times New Roman"/>
          <w:sz w:val="22"/>
        </w:rPr>
        <w:t>asmeninių arba savanaudiškų motyvų gali duoti melagingus parodymus prieš įtariamąjį.</w:t>
      </w:r>
    </w:p>
    <w:p w:rsidR="00000000" w:rsidRDefault="00F02D9C">
      <w:pPr>
        <w:pStyle w:val="BodyText2"/>
        <w:ind w:firstLine="720"/>
        <w:rPr>
          <w:strike w:val="0"/>
          <w:sz w:val="22"/>
        </w:rPr>
      </w:pPr>
      <w:r>
        <w:rPr>
          <w:strike w:val="0"/>
          <w:sz w:val="22"/>
        </w:rPr>
        <w:t>3. Jeigu yra pagrindas taikyti anonimiškumą ir nėra šio straipsnio 2 dalyje numatytų aplinkybių, prokuroras ar ikiteisminio tyrimo pareigūnas priima motyvuotą nutarimą tai</w:t>
      </w:r>
      <w:r>
        <w:rPr>
          <w:strike w:val="0"/>
          <w:sz w:val="22"/>
        </w:rPr>
        <w:t>kyti anonimiškumą. Ikiteisminio tyrimo pareigūno nutarimą turi patvirtinti prokuroras.</w:t>
      </w:r>
    </w:p>
    <w:p w:rsidR="00000000" w:rsidRDefault="00F02D9C">
      <w:pPr>
        <w:ind w:firstLine="720"/>
        <w:jc w:val="both"/>
        <w:rPr>
          <w:rFonts w:ascii="Times New Roman" w:hAnsi="Times New Roman"/>
          <w:sz w:val="22"/>
        </w:rPr>
      </w:pPr>
      <w:r>
        <w:rPr>
          <w:rFonts w:ascii="Times New Roman" w:hAnsi="Times New Roman"/>
          <w:sz w:val="22"/>
        </w:rPr>
        <w:t>4. Nutarimas taikyti anonimiškumą laikomas atskirai nuo bylos ir saugomas šio Kodekso 201 straipsnio 2 dalyje nustatyta tvarka.</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sz w:val="22"/>
        </w:rPr>
      </w:pPr>
      <w:r>
        <w:rPr>
          <w:rFonts w:ascii="Times New Roman" w:hAnsi="Times New Roman"/>
          <w:b/>
          <w:sz w:val="22"/>
        </w:rPr>
        <w:t>201 straipsnis. Tyrimo veiksmų ir kitų b</w:t>
      </w:r>
      <w:r>
        <w:rPr>
          <w:rFonts w:ascii="Times New Roman" w:hAnsi="Times New Roman"/>
          <w:b/>
          <w:sz w:val="22"/>
        </w:rPr>
        <w:t>ylos dokumentų turinio ypatumai, kai nukentėjusiajam ir liudytojui taikomas anonimiškumas</w:t>
      </w:r>
    </w:p>
    <w:p w:rsidR="00000000" w:rsidRDefault="00F02D9C">
      <w:pPr>
        <w:ind w:firstLine="720"/>
        <w:jc w:val="both"/>
        <w:rPr>
          <w:rFonts w:ascii="Times New Roman" w:hAnsi="Times New Roman"/>
          <w:sz w:val="22"/>
        </w:rPr>
      </w:pPr>
      <w:r>
        <w:rPr>
          <w:rFonts w:ascii="Times New Roman" w:hAnsi="Times New Roman"/>
          <w:sz w:val="22"/>
        </w:rPr>
        <w:t>1. Nukentėjusysis ir liudytojas, kuriems taikomas anonimiškumas, tyrimo veiksmų ir kituose bylos dokumentuose įvardijamas numeriu.</w:t>
      </w:r>
    </w:p>
    <w:p w:rsidR="00000000" w:rsidRDefault="00F02D9C">
      <w:pPr>
        <w:ind w:firstLine="720"/>
        <w:jc w:val="both"/>
        <w:rPr>
          <w:rFonts w:ascii="Times New Roman" w:hAnsi="Times New Roman"/>
          <w:sz w:val="22"/>
        </w:rPr>
      </w:pPr>
      <w:r>
        <w:rPr>
          <w:rFonts w:ascii="Times New Roman" w:hAnsi="Times New Roman"/>
          <w:sz w:val="22"/>
        </w:rPr>
        <w:t>2. Tikrieji asmens tapatybės duomen</w:t>
      </w:r>
      <w:r>
        <w:rPr>
          <w:rFonts w:ascii="Times New Roman" w:hAnsi="Times New Roman"/>
          <w:sz w:val="22"/>
        </w:rPr>
        <w:t>ys surašomi specialiame tyrimo veiksmo protokolo priede. Šis priedas laikomas voke. Prokuroras ar ikiteisminio tyrimo pareigūnas voką užantspauduoja, pasirašo ir saugo atskirai nuo baudžiamosios bylos. Su voke esančiu specialiu tyrimo veiksmo protokolo pri</w:t>
      </w:r>
      <w:r>
        <w:rPr>
          <w:rFonts w:ascii="Times New Roman" w:hAnsi="Times New Roman"/>
          <w:sz w:val="22"/>
        </w:rPr>
        <w:t>edu gali susipažinti prokuroras ar ikiteisminio tyrimo pareigūnas, ar ikiteisminio tyrimo teisėjas. Susipažinę su dokumentu, šie asmenys voką vėl užantspauduoja ir pasirašo.</w:t>
      </w:r>
    </w:p>
    <w:p w:rsidR="00000000" w:rsidRDefault="00F02D9C">
      <w:pPr>
        <w:ind w:firstLine="720"/>
        <w:jc w:val="both"/>
        <w:rPr>
          <w:rFonts w:ascii="Times New Roman" w:hAnsi="Times New Roman"/>
          <w:sz w:val="22"/>
        </w:rPr>
      </w:pPr>
      <w:r>
        <w:rPr>
          <w:rFonts w:ascii="Times New Roman" w:hAnsi="Times New Roman"/>
          <w:sz w:val="22"/>
        </w:rPr>
        <w:t>3. Vokas saugomas pas prokurorą ar bylą tiriančioje ikiteisminio tyrimo įstaigoje.</w:t>
      </w:r>
      <w:r>
        <w:rPr>
          <w:rFonts w:ascii="Times New Roman" w:hAnsi="Times New Roman"/>
          <w:sz w:val="22"/>
        </w:rPr>
        <w:t xml:space="preserve"> Teismui pareikalavus, vokas perduodamas tiesiogiai teisėjui.</w:t>
      </w:r>
    </w:p>
    <w:p w:rsidR="00000000" w:rsidRDefault="00F02D9C">
      <w:pPr>
        <w:ind w:firstLine="720"/>
        <w:jc w:val="both"/>
        <w:rPr>
          <w:rFonts w:ascii="Times New Roman" w:hAnsi="Times New Roman"/>
          <w:sz w:val="22"/>
        </w:rPr>
      </w:pPr>
      <w:r>
        <w:rPr>
          <w:rFonts w:ascii="Times New Roman" w:hAnsi="Times New Roman"/>
          <w:sz w:val="22"/>
        </w:rPr>
        <w:t>4. Anonimiškumo taikymo atvejais tyrimo veiksmo protokolą, nutarimą ar kitokį bylos dokumentą surašo ir jį pasirašo tą veiksmą atlikęs, nutarimą ar kitokį bylos dokumentą surašęs prokuroras ar i</w:t>
      </w:r>
      <w:r>
        <w:rPr>
          <w:rFonts w:ascii="Times New Roman" w:hAnsi="Times New Roman"/>
          <w:sz w:val="22"/>
        </w:rPr>
        <w:t>kiteisminio tyrimo pareigūnas, ar ikiteisminio tyrimo teisėjas. Po kiekvieno tyrimo veiksmo</w:t>
      </w:r>
      <w:r>
        <w:rPr>
          <w:rFonts w:ascii="Times New Roman" w:hAnsi="Times New Roman"/>
          <w:b/>
          <w:sz w:val="22"/>
        </w:rPr>
        <w:t xml:space="preserve"> </w:t>
      </w:r>
      <w:r>
        <w:rPr>
          <w:rFonts w:ascii="Times New Roman" w:hAnsi="Times New Roman"/>
          <w:sz w:val="22"/>
        </w:rPr>
        <w:t>atlikimo ar nutarimo priėmimo šio straipsnio 2 dalyje nurodytame specialiame protokolo priede pažymima, kad nukentėjusysis ar liudytojas susipažino su tyrimo veiksm</w:t>
      </w:r>
      <w:r>
        <w:rPr>
          <w:rFonts w:ascii="Times New Roman" w:hAnsi="Times New Roman"/>
          <w:sz w:val="22"/>
        </w:rPr>
        <w:t>o protokolu ir nutarimu. Tai jie patvirtina savo parašais.</w:t>
      </w:r>
    </w:p>
    <w:p w:rsidR="00000000" w:rsidRDefault="00F02D9C">
      <w:pPr>
        <w:ind w:firstLine="720"/>
        <w:jc w:val="both"/>
        <w:rPr>
          <w:rFonts w:ascii="Times New Roman" w:hAnsi="Times New Roman"/>
          <w:sz w:val="22"/>
        </w:rPr>
      </w:pPr>
      <w:r>
        <w:rPr>
          <w:rFonts w:ascii="Times New Roman" w:hAnsi="Times New Roman"/>
          <w:sz w:val="22"/>
        </w:rPr>
        <w:t>5. Tyrimo veiksmų protokoluose, nutarimuose, nutartyse bei kituose bylos dokumentuose nerašoma informacija, iš kurios būtų galima nustatyti tyrimo veiksme dalyvavusio ar kitame dokumente paminėto n</w:t>
      </w:r>
      <w:r>
        <w:rPr>
          <w:rFonts w:ascii="Times New Roman" w:hAnsi="Times New Roman"/>
          <w:sz w:val="22"/>
        </w:rPr>
        <w:t>ukentėjusiojo ar liudytojo, kuriam taikomas anonimiškumas, asmens tapatybę.</w:t>
      </w:r>
    </w:p>
    <w:p w:rsidR="00000000" w:rsidRDefault="00F02D9C">
      <w:pPr>
        <w:ind w:firstLine="720"/>
        <w:jc w:val="both"/>
        <w:rPr>
          <w:rFonts w:ascii="Times New Roman" w:hAnsi="Times New Roman"/>
          <w:sz w:val="22"/>
        </w:rPr>
      </w:pPr>
    </w:p>
    <w:p w:rsidR="00000000" w:rsidRDefault="00F02D9C">
      <w:pPr>
        <w:ind w:left="2552" w:hanging="1832"/>
        <w:jc w:val="both"/>
        <w:rPr>
          <w:rFonts w:ascii="Times New Roman" w:hAnsi="Times New Roman"/>
          <w:sz w:val="22"/>
        </w:rPr>
      </w:pPr>
      <w:r>
        <w:rPr>
          <w:rFonts w:ascii="Times New Roman" w:hAnsi="Times New Roman"/>
          <w:b/>
          <w:sz w:val="22"/>
        </w:rPr>
        <w:t>202 straipsnis. Atsakomybė už nukentėjusiajam ar liudytojui taikomo anonimiškumo atskleidimą</w:t>
      </w:r>
    </w:p>
    <w:p w:rsidR="00000000" w:rsidRDefault="00F02D9C">
      <w:pPr>
        <w:ind w:firstLine="720"/>
        <w:jc w:val="both"/>
        <w:rPr>
          <w:rFonts w:ascii="Times New Roman" w:hAnsi="Times New Roman"/>
          <w:sz w:val="22"/>
        </w:rPr>
      </w:pPr>
      <w:r>
        <w:rPr>
          <w:rFonts w:ascii="Times New Roman" w:hAnsi="Times New Roman"/>
          <w:sz w:val="22"/>
        </w:rPr>
        <w:t>Nukentėjusiojo ir liudytojo asmens tapatybę nurodantys duomenys, įforminti ir įslaptin</w:t>
      </w:r>
      <w:r>
        <w:rPr>
          <w:rFonts w:ascii="Times New Roman" w:hAnsi="Times New Roman"/>
          <w:sz w:val="22"/>
        </w:rPr>
        <w:t>ti šio Kodekso 201 straipsnyje nustatyta tvarka, sudaro valstybės paslaptį. Susipažinti su tapatybę nurodančiais duomenimis turi teisę tik byloje dalyvaujantis prokuroras, ikiteisminio tyrimo pareigūnas ir teisėjas. Už įslaptintų duomenų paskelbimą jie ats</w:t>
      </w:r>
      <w:r>
        <w:rPr>
          <w:rFonts w:ascii="Times New Roman" w:hAnsi="Times New Roman"/>
          <w:sz w:val="22"/>
        </w:rPr>
        <w:t>ako pagal Lietuvos Respublikos baudžiamojo kodekso 125 straipsnį.</w:t>
      </w:r>
    </w:p>
    <w:p w:rsidR="00000000" w:rsidRDefault="00F02D9C">
      <w:pPr>
        <w:ind w:firstLine="720"/>
        <w:jc w:val="both"/>
        <w:rPr>
          <w:rFonts w:ascii="Times New Roman" w:hAnsi="Times New Roman"/>
          <w:sz w:val="22"/>
        </w:rPr>
      </w:pPr>
    </w:p>
    <w:p w:rsidR="00000000" w:rsidRDefault="00F02D9C">
      <w:pPr>
        <w:ind w:left="2520" w:hanging="1800"/>
        <w:jc w:val="both"/>
        <w:rPr>
          <w:rFonts w:ascii="Times New Roman" w:hAnsi="Times New Roman"/>
          <w:sz w:val="22"/>
        </w:rPr>
      </w:pPr>
      <w:r>
        <w:rPr>
          <w:rFonts w:ascii="Times New Roman" w:hAnsi="Times New Roman"/>
          <w:b/>
          <w:sz w:val="22"/>
        </w:rPr>
        <w:t>203 straipsnis. Ikiteisminio tyrimo teisėjo atliekama nukentėjusiojo ar liudytojo, kuriems taikomas anonimiškumas, apklausa</w:t>
      </w:r>
    </w:p>
    <w:p w:rsidR="00000000" w:rsidRDefault="00F02D9C">
      <w:pPr>
        <w:ind w:firstLine="720"/>
        <w:jc w:val="both"/>
        <w:rPr>
          <w:rFonts w:ascii="Times New Roman" w:hAnsi="Times New Roman"/>
          <w:sz w:val="22"/>
        </w:rPr>
      </w:pPr>
      <w:r>
        <w:rPr>
          <w:rFonts w:ascii="Times New Roman" w:hAnsi="Times New Roman"/>
          <w:sz w:val="22"/>
        </w:rPr>
        <w:t>1. Ikiteisminio tyrimo teisėjas nukentėjusįjį ar liudytoją, kurie</w:t>
      </w:r>
      <w:r>
        <w:rPr>
          <w:rFonts w:ascii="Times New Roman" w:hAnsi="Times New Roman"/>
          <w:sz w:val="22"/>
        </w:rPr>
        <w:t>ms taikomas anonimiškumas, apklausia vadovaudamasis šio Kodekso 183 ir 184 straipsniuose nustatytomis taisyklėmis su išimtimis, kurias nustato šis straipsnis.</w:t>
      </w:r>
    </w:p>
    <w:p w:rsidR="00000000" w:rsidRDefault="00F02D9C">
      <w:pPr>
        <w:pStyle w:val="BodyText3"/>
        <w:ind w:firstLine="720"/>
        <w:rPr>
          <w:b w:val="0"/>
          <w:sz w:val="22"/>
        </w:rPr>
      </w:pPr>
      <w:r>
        <w:rPr>
          <w:b w:val="0"/>
          <w:sz w:val="22"/>
        </w:rPr>
        <w:t>2. Nukentėjusysis ar liudytojas, kuriems taikomas anonimiškumas, apklausiami sudarius akustines i</w:t>
      </w:r>
      <w:r>
        <w:rPr>
          <w:b w:val="0"/>
          <w:sz w:val="22"/>
        </w:rPr>
        <w:t>r vizualines kliūtis, trukdančias nustatyti apklausiamo asmens tapatybę, arba šio straipsnio 3 dalyje nustatyta tvarka.</w:t>
      </w:r>
    </w:p>
    <w:p w:rsidR="00000000" w:rsidRDefault="00F02D9C">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Ikiteisminio tyrimo teisėjas gali pripažinti, kad apklausa turi būti atliekama gynėjui ir</w:t>
      </w:r>
      <w:r>
        <w:rPr>
          <w:rFonts w:ascii="Times New Roman" w:hAnsi="Times New Roman"/>
          <w:b/>
          <w:sz w:val="22"/>
        </w:rPr>
        <w:t xml:space="preserve"> </w:t>
      </w:r>
      <w:r>
        <w:rPr>
          <w:rFonts w:ascii="Times New Roman" w:hAnsi="Times New Roman"/>
          <w:sz w:val="22"/>
        </w:rPr>
        <w:t>įtariamajam nedalyvaujant apklausos vietoje</w:t>
      </w:r>
      <w:r>
        <w:rPr>
          <w:rFonts w:ascii="Times New Roman" w:hAnsi="Times New Roman"/>
          <w:sz w:val="22"/>
        </w:rPr>
        <w:t>. Tokiu atveju ikiteisminio tyrimo teisėjas, apklausęs asmenį, su gautais parodymais supažindina gynėją ir įtariamąjį. Po to gynėjas ir įtariamasis turi teisę per ikiteisminio tyrimo teisėją užduoti klausimus nukentėjusiajam ar liudytojui. Jeigu iš užduotų</w:t>
      </w:r>
      <w:r>
        <w:rPr>
          <w:rFonts w:ascii="Times New Roman" w:hAnsi="Times New Roman"/>
          <w:sz w:val="22"/>
        </w:rPr>
        <w:t xml:space="preserve"> klausimų būtų galima atskleisti apklausiamo asmens anonimiškumą, ikiteisminio tyrimo teisėjas turi teisę klausimų nepateikti arba juos performuluoti. Atsakymai į gynėjo ir įtariamojo</w:t>
      </w:r>
      <w:r>
        <w:rPr>
          <w:rFonts w:ascii="Times New Roman" w:hAnsi="Times New Roman"/>
          <w:b/>
          <w:sz w:val="22"/>
        </w:rPr>
        <w:t xml:space="preserve"> </w:t>
      </w:r>
      <w:r>
        <w:rPr>
          <w:rFonts w:ascii="Times New Roman" w:hAnsi="Times New Roman"/>
          <w:sz w:val="22"/>
        </w:rPr>
        <w:t>klausimus įrašomi į apklausos protokolą. Su juo po apklausos gynėjas tur</w:t>
      </w:r>
      <w:r>
        <w:rPr>
          <w:rFonts w:ascii="Times New Roman" w:hAnsi="Times New Roman"/>
          <w:sz w:val="22"/>
        </w:rPr>
        <w:t>i teisę susipažinti.</w:t>
      </w:r>
    </w:p>
    <w:p w:rsidR="00000000" w:rsidRDefault="00F02D9C">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Nukentėjusiojo ar liudytojo, kuriems taikomas anonimiškumas, apklausoje gali dalyvauti prokuroras.</w:t>
      </w:r>
    </w:p>
    <w:p w:rsidR="00000000" w:rsidRDefault="00F02D9C">
      <w:pPr>
        <w:ind w:firstLine="720"/>
        <w:jc w:val="both"/>
        <w:rPr>
          <w:rFonts w:ascii="Times New Roman" w:hAnsi="Times New Roman"/>
          <w:sz w:val="22"/>
        </w:rPr>
      </w:pPr>
    </w:p>
    <w:p w:rsidR="00000000" w:rsidRDefault="00F02D9C">
      <w:pPr>
        <w:ind w:left="2790" w:hanging="2070"/>
        <w:jc w:val="both"/>
        <w:rPr>
          <w:rFonts w:ascii="Times New Roman" w:hAnsi="Times New Roman"/>
          <w:b/>
          <w:sz w:val="22"/>
        </w:rPr>
      </w:pPr>
      <w:r>
        <w:rPr>
          <w:rFonts w:ascii="Times New Roman" w:hAnsi="Times New Roman"/>
          <w:b/>
          <w:sz w:val="22"/>
        </w:rPr>
        <w:t>204 straipsnis. Nukentėjusiojo ar liudytojo, kuriems taikomas anonimiškumas, parodymo atpažinti ir akistatos ypatumai</w:t>
      </w:r>
    </w:p>
    <w:p w:rsidR="00000000" w:rsidRDefault="00F02D9C">
      <w:pPr>
        <w:ind w:firstLine="720"/>
        <w:jc w:val="both"/>
        <w:rPr>
          <w:rFonts w:ascii="Times New Roman" w:hAnsi="Times New Roman"/>
          <w:sz w:val="22"/>
        </w:rPr>
      </w:pPr>
      <w:r>
        <w:rPr>
          <w:rFonts w:ascii="Times New Roman" w:hAnsi="Times New Roman"/>
          <w:sz w:val="22"/>
        </w:rPr>
        <w:t>1. Jeigu atpaž</w:t>
      </w:r>
      <w:r>
        <w:rPr>
          <w:rFonts w:ascii="Times New Roman" w:hAnsi="Times New Roman"/>
          <w:sz w:val="22"/>
        </w:rPr>
        <w:t>įstantysis yra asmuo, kuriam taikomas anonimiškumas, parodymas atpažinti atliekamas sudarant akustines ir vizualines kliūtis, trukdančias nustatyti atpažįstančio asmens tapatybę.</w:t>
      </w:r>
    </w:p>
    <w:p w:rsidR="00000000" w:rsidRDefault="00F02D9C">
      <w:pPr>
        <w:ind w:firstLine="720"/>
        <w:jc w:val="both"/>
        <w:rPr>
          <w:rFonts w:ascii="Times New Roman" w:hAnsi="Times New Roman"/>
          <w:sz w:val="22"/>
        </w:rPr>
      </w:pPr>
      <w:r>
        <w:rPr>
          <w:rFonts w:ascii="Times New Roman" w:hAnsi="Times New Roman"/>
          <w:sz w:val="22"/>
        </w:rPr>
        <w:t>2. Jeigu suvedamam į akistatą asmeniui taikomas anonimiškumas, akistata darom</w:t>
      </w:r>
      <w:r>
        <w:rPr>
          <w:rFonts w:ascii="Times New Roman" w:hAnsi="Times New Roman"/>
          <w:sz w:val="22"/>
        </w:rPr>
        <w:t>a naudojant šio straipsnio 1 dalyje numatytas priemones.</w:t>
      </w:r>
    </w:p>
    <w:p w:rsidR="00000000" w:rsidRDefault="00F02D9C">
      <w:pPr>
        <w:ind w:firstLine="720"/>
        <w:jc w:val="both"/>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PENKTASIS SKIRSNIS</w:t>
      </w:r>
    </w:p>
    <w:p w:rsidR="00000000" w:rsidRDefault="00F02D9C">
      <w:pPr>
        <w:jc w:val="center"/>
        <w:rPr>
          <w:rFonts w:ascii="Times New Roman" w:hAnsi="Times New Roman"/>
          <w:sz w:val="22"/>
        </w:rPr>
      </w:pPr>
      <w:r>
        <w:rPr>
          <w:rFonts w:ascii="Times New Roman" w:hAnsi="Times New Roman"/>
          <w:b/>
          <w:caps/>
          <w:sz w:val="22"/>
        </w:rPr>
        <w:t>Objektų tyrimas IR APŽIŪRA</w:t>
      </w:r>
    </w:p>
    <w:p w:rsidR="00000000" w:rsidRDefault="00F02D9C">
      <w:pPr>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205 straipsnis. Objektų tyrimo tvarka</w:t>
      </w:r>
    </w:p>
    <w:p w:rsidR="00000000" w:rsidRDefault="00F02D9C">
      <w:pPr>
        <w:ind w:firstLine="720"/>
        <w:jc w:val="both"/>
        <w:rPr>
          <w:rFonts w:ascii="Times New Roman" w:hAnsi="Times New Roman"/>
          <w:sz w:val="22"/>
        </w:rPr>
      </w:pPr>
      <w:r>
        <w:rPr>
          <w:rFonts w:ascii="Times New Roman" w:hAnsi="Times New Roman"/>
          <w:sz w:val="22"/>
        </w:rPr>
        <w:t>1. Siekiant surasti nusikalstamos veikos pėdsakus ir kitus objektus, turinčius reikšmės tyrimui, nustatyti įvykio</w:t>
      </w:r>
      <w:r>
        <w:rPr>
          <w:rFonts w:ascii="Times New Roman" w:hAnsi="Times New Roman"/>
          <w:sz w:val="22"/>
        </w:rPr>
        <w:t xml:space="preserve"> situaciją ir kitas reikšmingas bylai aplinkybes, atliekamas įvykio vietos, žmogaus kūno, lavono, vietovės, patalpų, dokumentų ir kitokių objektų tyrimas.</w:t>
      </w:r>
    </w:p>
    <w:p w:rsidR="00000000" w:rsidRDefault="00F02D9C">
      <w:pPr>
        <w:ind w:firstLine="720"/>
        <w:jc w:val="both"/>
        <w:rPr>
          <w:rFonts w:ascii="Times New Roman" w:hAnsi="Times New Roman"/>
          <w:sz w:val="22"/>
        </w:rPr>
      </w:pPr>
      <w:r>
        <w:rPr>
          <w:rFonts w:ascii="Times New Roman" w:hAnsi="Times New Roman"/>
          <w:sz w:val="22"/>
        </w:rPr>
        <w:t xml:space="preserve">2. Daiktai, dokumentai ir kitokie objektai tiriami jų radimo vietoje. Daiktai, dokumentai ar kitokie </w:t>
      </w:r>
      <w:r>
        <w:rPr>
          <w:rFonts w:ascii="Times New Roman" w:hAnsi="Times New Roman"/>
          <w:sz w:val="22"/>
        </w:rPr>
        <w:t>objektai, kuriems ištirti reikia daug laiko arba kuriuos būtina tirti techninėmis priemonėmis, gali būti tiriami laboratorijoje arba kitoje vietoje, kur yra tam reikalingos sąlygos.</w:t>
      </w:r>
    </w:p>
    <w:p w:rsidR="00000000" w:rsidRDefault="00F02D9C">
      <w:pPr>
        <w:ind w:firstLine="720"/>
        <w:jc w:val="both"/>
        <w:rPr>
          <w:rFonts w:ascii="Times New Roman" w:hAnsi="Times New Roman"/>
          <w:sz w:val="22"/>
        </w:rPr>
      </w:pPr>
      <w:r>
        <w:rPr>
          <w:rFonts w:ascii="Times New Roman" w:hAnsi="Times New Roman"/>
          <w:sz w:val="22"/>
        </w:rPr>
        <w:t>3. Objektų tyrimą atlieka specialistai. Specialistui, kuris nėra ikiteismi</w:t>
      </w:r>
      <w:r>
        <w:rPr>
          <w:rFonts w:ascii="Times New Roman" w:hAnsi="Times New Roman"/>
          <w:sz w:val="22"/>
        </w:rPr>
        <w:t>nio tyrimo įstaigos pareigūnas, užduotis atlikti objektų tyrimą duodama raštu.</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206 straipsnis. Tam tikrų objektų tyrimo ypatumai</w:t>
      </w:r>
    </w:p>
    <w:p w:rsidR="00000000" w:rsidRDefault="00F02D9C">
      <w:pPr>
        <w:ind w:firstLine="720"/>
        <w:jc w:val="both"/>
        <w:rPr>
          <w:rFonts w:ascii="Times New Roman" w:hAnsi="Times New Roman"/>
          <w:sz w:val="22"/>
        </w:rPr>
      </w:pPr>
      <w:r>
        <w:rPr>
          <w:rFonts w:ascii="Times New Roman" w:hAnsi="Times New Roman"/>
          <w:sz w:val="22"/>
        </w:rPr>
        <w:t>1. Žmogaus kūno ir lavono tyrimą atlieka teismo medikas ar kitas gydytojas.</w:t>
      </w:r>
    </w:p>
    <w:p w:rsidR="00000000" w:rsidRDefault="00F02D9C">
      <w:pPr>
        <w:ind w:firstLine="720"/>
        <w:jc w:val="both"/>
        <w:rPr>
          <w:rFonts w:ascii="Times New Roman" w:hAnsi="Times New Roman"/>
          <w:sz w:val="22"/>
        </w:rPr>
      </w:pPr>
      <w:r>
        <w:rPr>
          <w:rFonts w:ascii="Times New Roman" w:hAnsi="Times New Roman"/>
          <w:sz w:val="22"/>
        </w:rPr>
        <w:t>2. Asmens psichinės būklės tyrimą atlieka teismo p</w:t>
      </w:r>
      <w:r>
        <w:rPr>
          <w:rFonts w:ascii="Times New Roman" w:hAnsi="Times New Roman"/>
          <w:sz w:val="22"/>
        </w:rPr>
        <w:t>sichiatras, teismo psichologas.</w:t>
      </w:r>
    </w:p>
    <w:p w:rsidR="00000000" w:rsidRDefault="00F02D9C">
      <w:pPr>
        <w:pStyle w:val="BodyText2"/>
        <w:ind w:firstLine="720"/>
        <w:rPr>
          <w:strike w:val="0"/>
          <w:sz w:val="22"/>
        </w:rPr>
      </w:pPr>
      <w:r>
        <w:rPr>
          <w:strike w:val="0"/>
          <w:sz w:val="22"/>
        </w:rPr>
        <w:t xml:space="preserve">3. Oficialiai palaidotas lavonas gali būti iškastas (ekshumuotas) tik tuo atveju, kai yra priimta ikiteisminio tyrimo teisėjo nutartis. Ekshumuotą lavoną turi atpažinti jį pažinoję asmenys arba kitaip nustatoma jo tapatybė. </w:t>
      </w:r>
      <w:r>
        <w:rPr>
          <w:strike w:val="0"/>
          <w:sz w:val="22"/>
        </w:rPr>
        <w:t>Ekshumacijoje turi teisę dalyvauti mirusiojo šeimos nariai ar artimieji giminaičiai.</w:t>
      </w:r>
    </w:p>
    <w:p w:rsidR="00000000" w:rsidRDefault="00F02D9C">
      <w:pPr>
        <w:pStyle w:val="BodyText"/>
        <w:spacing w:line="240" w:lineRule="auto"/>
        <w:ind w:firstLine="720"/>
        <w:rPr>
          <w:sz w:val="22"/>
        </w:rPr>
      </w:pPr>
      <w:r>
        <w:rPr>
          <w:sz w:val="22"/>
        </w:rPr>
        <w:t xml:space="preserve">4. Asmens būsto ar tarnybinių patalpų, kurios nėra įvykio vieta, tyrimas gali būti atliekamas tik būsto savininko ar įmonės, įstaigos, organizacijos atstovo sutikimu arba </w:t>
      </w:r>
      <w:r>
        <w:rPr>
          <w:sz w:val="22"/>
        </w:rPr>
        <w:t>ikiteisminio tyrimo teisėjo nutartimi. Tokiame tyrime turi teisę dalyvauti būsto savininkas ar pilnametis jo šeimos narys arba įmonės, įstaigos, organizacijos atstovas.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207 straipsnis. Apžiūra</w:t>
      </w:r>
    </w:p>
    <w:p w:rsidR="00000000" w:rsidRDefault="00F02D9C">
      <w:pPr>
        <w:pStyle w:val="BodyText2"/>
        <w:ind w:firstLine="720"/>
        <w:rPr>
          <w:strike w:val="0"/>
          <w:sz w:val="22"/>
        </w:rPr>
      </w:pPr>
      <w:r>
        <w:rPr>
          <w:strike w:val="0"/>
          <w:sz w:val="22"/>
        </w:rPr>
        <w:t xml:space="preserve">1. Turinčius reikšmės nusikalstamai veikai ištirti daiktus ar </w:t>
      </w:r>
      <w:r>
        <w:rPr>
          <w:strike w:val="0"/>
          <w:sz w:val="22"/>
        </w:rPr>
        <w:t>kitus objektus, kurių nereikia tirti šio Kodekso 205 straipsnyje nustatyta tvarka, apžiūri prokuroras, ikiteisminio tyrimo pareigūnas ar specialistas.</w:t>
      </w:r>
    </w:p>
    <w:p w:rsidR="00000000" w:rsidRDefault="00F02D9C">
      <w:pPr>
        <w:ind w:firstLine="720"/>
        <w:jc w:val="both"/>
        <w:rPr>
          <w:rFonts w:ascii="Times New Roman" w:hAnsi="Times New Roman"/>
          <w:sz w:val="22"/>
        </w:rPr>
      </w:pPr>
      <w:r>
        <w:rPr>
          <w:rFonts w:ascii="Times New Roman" w:hAnsi="Times New Roman"/>
          <w:sz w:val="22"/>
        </w:rPr>
        <w:t>2. Dėl apžiūros surašomas protokolas. Apžiūros protokole smulkiai aprašomi apžiūrėti objektai, nurodomi j</w:t>
      </w:r>
      <w:r>
        <w:rPr>
          <w:rFonts w:ascii="Times New Roman" w:hAnsi="Times New Roman"/>
          <w:sz w:val="22"/>
        </w:rPr>
        <w:t>ų požymiai, turintys reikšmės nusikalstamos veikos aplinkybėms nustatyti. Apžiūrimi daiktai kiek galima nufotografuojami arba nufilmuojami.</w:t>
      </w:r>
    </w:p>
    <w:p w:rsidR="00000000" w:rsidRDefault="00F02D9C">
      <w:pPr>
        <w:ind w:firstLine="720"/>
        <w:jc w:val="both"/>
        <w:rPr>
          <w:rFonts w:ascii="Times New Roman" w:hAnsi="Times New Roman"/>
          <w:sz w:val="22"/>
        </w:rPr>
      </w:pPr>
    </w:p>
    <w:p w:rsidR="00000000" w:rsidRDefault="00F02D9C">
      <w:pPr>
        <w:pStyle w:val="Heading1"/>
        <w:spacing w:line="240" w:lineRule="auto"/>
        <w:ind w:firstLine="0"/>
        <w:rPr>
          <w:rFonts w:ascii="Times New Roman" w:eastAsia="Arial Unicode MS" w:hAnsi="Times New Roman"/>
          <w:sz w:val="22"/>
        </w:rPr>
      </w:pPr>
      <w:r>
        <w:rPr>
          <w:rFonts w:ascii="Times New Roman" w:hAnsi="Times New Roman"/>
          <w:sz w:val="22"/>
        </w:rPr>
        <w:t>ŠEŠTASIS SKIRSNIS</w:t>
      </w:r>
    </w:p>
    <w:p w:rsidR="00000000" w:rsidRDefault="00F02D9C">
      <w:pPr>
        <w:jc w:val="center"/>
        <w:rPr>
          <w:rFonts w:ascii="Times New Roman" w:hAnsi="Times New Roman"/>
          <w:sz w:val="22"/>
        </w:rPr>
      </w:pPr>
      <w:r>
        <w:rPr>
          <w:rFonts w:ascii="Times New Roman" w:hAnsi="Times New Roman"/>
          <w:b/>
          <w:caps/>
          <w:sz w:val="22"/>
        </w:rPr>
        <w:t>Ekspertizė</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208 straipsnis. Ekspertizės skyrimo pagrindai</w:t>
      </w:r>
    </w:p>
    <w:p w:rsidR="00000000" w:rsidRDefault="00F02D9C">
      <w:pPr>
        <w:pStyle w:val="BodyText"/>
        <w:spacing w:line="240" w:lineRule="auto"/>
        <w:ind w:firstLine="720"/>
        <w:rPr>
          <w:sz w:val="22"/>
        </w:rPr>
      </w:pPr>
      <w:r>
        <w:rPr>
          <w:sz w:val="22"/>
        </w:rPr>
        <w:t xml:space="preserve">Ekspertizė skiriama tais atvejais, kai </w:t>
      </w:r>
      <w:r>
        <w:rPr>
          <w:sz w:val="22"/>
        </w:rPr>
        <w:t>ikiteisminio tyrimo teisėjas ar teismas nusprendžia, jog nusikalstamos veikos aplinkybėms nustatyti būtina atlikti specialų tyrimą, kuriam reikalingos mokslo, technikos, meno ar kitos specialios žinios.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209 straipsnis. Ekspertizės skyrimo tvarka</w:t>
      </w:r>
    </w:p>
    <w:p w:rsidR="00000000" w:rsidRDefault="00F02D9C">
      <w:pPr>
        <w:ind w:firstLine="720"/>
        <w:jc w:val="both"/>
        <w:rPr>
          <w:rFonts w:ascii="Times New Roman" w:hAnsi="Times New Roman"/>
          <w:sz w:val="22"/>
        </w:rPr>
      </w:pPr>
      <w:r>
        <w:rPr>
          <w:rFonts w:ascii="Times New Roman" w:hAnsi="Times New Roman"/>
          <w:sz w:val="22"/>
        </w:rPr>
        <w:t>1. Prokur</w:t>
      </w:r>
      <w:r>
        <w:rPr>
          <w:rFonts w:ascii="Times New Roman" w:hAnsi="Times New Roman"/>
          <w:sz w:val="22"/>
        </w:rPr>
        <w:t>oras, pripažinęs būtinumą skirti ekspertizę, raštu apie tai praneša įtariamajam, jo gynėjui ir kitiems ekspertizės rezultatais suinteresuotiems proceso dalyviams ir nurodo terminą, per kurį šie asmenys gali pateikti prašymus dėl klausimų ekspertui, dėl kon</w:t>
      </w:r>
      <w:r>
        <w:rPr>
          <w:rFonts w:ascii="Times New Roman" w:hAnsi="Times New Roman"/>
          <w:sz w:val="22"/>
        </w:rPr>
        <w:t>kretaus eksperto skyrimo ir pateikti papildomą medžiagą ekspertizei. Po to prokuroras su pareiškimu dėl ekspertizės kreipiasi į ikiteisminio tyrimo teisėją. Prie pareiškimo pridedami proceso dalyvių prašymai arba jame nurodoma, kad prašymų negauta.</w:t>
      </w:r>
    </w:p>
    <w:p w:rsidR="00000000" w:rsidRDefault="00F02D9C">
      <w:pPr>
        <w:ind w:firstLine="720"/>
        <w:jc w:val="both"/>
        <w:rPr>
          <w:rFonts w:ascii="Times New Roman" w:hAnsi="Times New Roman"/>
          <w:sz w:val="22"/>
        </w:rPr>
      </w:pPr>
      <w:r>
        <w:rPr>
          <w:rFonts w:ascii="Times New Roman" w:hAnsi="Times New Roman"/>
          <w:sz w:val="22"/>
        </w:rPr>
        <w:t>2. Ikit</w:t>
      </w:r>
      <w:r>
        <w:rPr>
          <w:rFonts w:ascii="Times New Roman" w:hAnsi="Times New Roman"/>
          <w:sz w:val="22"/>
        </w:rPr>
        <w:t>eisminio tyrimo teisėjas, nusprendęs, jog būtina skirti ekspertizę, priima nutartį skirti ekspertizę, o nusprendęs, jog ekspertizės skirti nebūtina, – nutartį atsisakyti skirti ekspertizę.</w:t>
      </w:r>
    </w:p>
    <w:p w:rsidR="00000000" w:rsidRDefault="00F02D9C">
      <w:pPr>
        <w:ind w:firstLine="720"/>
        <w:jc w:val="both"/>
        <w:rPr>
          <w:rFonts w:ascii="Times New Roman" w:hAnsi="Times New Roman"/>
          <w:sz w:val="22"/>
        </w:rPr>
      </w:pPr>
      <w:r>
        <w:rPr>
          <w:rFonts w:ascii="Times New Roman" w:hAnsi="Times New Roman"/>
          <w:sz w:val="22"/>
        </w:rPr>
        <w:t>3. Nutartyje skirti ekspertizę nurodoma: nusikalstamos veikos aplin</w:t>
      </w:r>
      <w:r>
        <w:rPr>
          <w:rFonts w:ascii="Times New Roman" w:hAnsi="Times New Roman"/>
          <w:sz w:val="22"/>
        </w:rPr>
        <w:t>kybės; pagrindas ekspertizei skirti; atlikti ekspertizę paskiriama ekspertizės įstaiga arba ekspertas; klausimai ekspertui; ekspertui pateikiama medžiaga.</w:t>
      </w:r>
    </w:p>
    <w:p w:rsidR="00000000" w:rsidRDefault="00F02D9C">
      <w:pPr>
        <w:ind w:firstLine="720"/>
        <w:jc w:val="both"/>
        <w:rPr>
          <w:rFonts w:ascii="Times New Roman" w:hAnsi="Times New Roman"/>
          <w:sz w:val="22"/>
        </w:rPr>
      </w:pPr>
      <w:r>
        <w:rPr>
          <w:rFonts w:ascii="Times New Roman" w:hAnsi="Times New Roman"/>
          <w:sz w:val="22"/>
        </w:rPr>
        <w:t>4. Nutartis skirti ekspertizę nusiunčiama į ekspertizės įstaigą arba įteikiama ekspertui. Ekspertizės</w:t>
      </w:r>
      <w:r>
        <w:rPr>
          <w:rFonts w:ascii="Times New Roman" w:hAnsi="Times New Roman"/>
          <w:sz w:val="22"/>
        </w:rPr>
        <w:t xml:space="preserve"> įstaigose ekspertizės atliekamos laikantis šių įstaigų nuostatuose nustatytos tvarkos.</w:t>
      </w:r>
    </w:p>
    <w:p w:rsidR="00000000" w:rsidRDefault="00F02D9C">
      <w:pPr>
        <w:ind w:firstLine="720"/>
        <w:jc w:val="both"/>
        <w:rPr>
          <w:rFonts w:ascii="Times New Roman" w:hAnsi="Times New Roman"/>
          <w:sz w:val="22"/>
        </w:rPr>
      </w:pPr>
    </w:p>
    <w:p w:rsidR="00000000" w:rsidRDefault="00F02D9C">
      <w:pPr>
        <w:ind w:left="2340" w:hanging="1620"/>
        <w:jc w:val="both"/>
        <w:rPr>
          <w:rFonts w:ascii="Times New Roman" w:hAnsi="Times New Roman"/>
          <w:sz w:val="22"/>
        </w:rPr>
      </w:pPr>
      <w:r>
        <w:rPr>
          <w:rFonts w:ascii="Times New Roman" w:hAnsi="Times New Roman"/>
          <w:b/>
          <w:sz w:val="22"/>
        </w:rPr>
        <w:t>210 straipsnis. Pavedimas asmeniui, neįtrauktam į ekspertų sąrašą, atlikti ekspertizę</w:t>
      </w:r>
    </w:p>
    <w:p w:rsidR="00000000" w:rsidRDefault="00F02D9C">
      <w:pPr>
        <w:pStyle w:val="BodyTextIndent"/>
        <w:spacing w:line="240" w:lineRule="auto"/>
        <w:rPr>
          <w:sz w:val="22"/>
        </w:rPr>
      </w:pPr>
      <w:r>
        <w:rPr>
          <w:sz w:val="22"/>
        </w:rPr>
        <w:t>1. Jeigu ekspertizė pavedama atlikti asmeniui, neįtrauktam į ekspertų sąrašą, iki</w:t>
      </w:r>
      <w:r>
        <w:rPr>
          <w:sz w:val="22"/>
        </w:rPr>
        <w:t>teisminio tyrimo teisėjas pakviečia prokuroro pasiūlytą asmenį, įsitikina jo asmens tapatybe, specialybe ir kompetentingumu, išsiaiškina jo santykius su įtariamuoju ir kitais proceso dalyviais, taip pat patikrina, ar nėra pagrindo ekspertą nušalinti.</w:t>
      </w:r>
    </w:p>
    <w:p w:rsidR="00000000" w:rsidRDefault="00F02D9C">
      <w:pPr>
        <w:ind w:firstLine="720"/>
        <w:jc w:val="both"/>
        <w:rPr>
          <w:rFonts w:ascii="Times New Roman" w:hAnsi="Times New Roman"/>
          <w:sz w:val="22"/>
        </w:rPr>
      </w:pPr>
      <w:r>
        <w:rPr>
          <w:rFonts w:ascii="Times New Roman" w:hAnsi="Times New Roman"/>
          <w:sz w:val="22"/>
        </w:rPr>
        <w:t xml:space="preserve">2. Į </w:t>
      </w:r>
      <w:r>
        <w:rPr>
          <w:rFonts w:ascii="Times New Roman" w:hAnsi="Times New Roman"/>
          <w:sz w:val="22"/>
        </w:rPr>
        <w:t>ekspertų sąrašą neįtraukti asmenys šaukiami ekspertais tik savanoriško susitarimo pagrindu.</w:t>
      </w:r>
    </w:p>
    <w:p w:rsidR="00000000" w:rsidRDefault="00F02D9C">
      <w:pPr>
        <w:ind w:firstLine="720"/>
        <w:jc w:val="both"/>
        <w:rPr>
          <w:rFonts w:ascii="Times New Roman" w:hAnsi="Times New Roman"/>
          <w:sz w:val="22"/>
        </w:rPr>
      </w:pPr>
      <w:r>
        <w:rPr>
          <w:rFonts w:ascii="Times New Roman" w:hAnsi="Times New Roman"/>
          <w:sz w:val="22"/>
        </w:rPr>
        <w:t>3. Prieš skirdamas ekspertizę, ikiteisminio tyrimo teisėjas išaiškina asmeniui, neįtrauktam į ekspertų sąrašą, eksperto teises ir pareigas, priima jo priesaiką ir į</w:t>
      </w:r>
      <w:r>
        <w:rPr>
          <w:rFonts w:ascii="Times New Roman" w:hAnsi="Times New Roman"/>
          <w:sz w:val="22"/>
        </w:rPr>
        <w:t>spėja jį dėl atsakomybės pagal Lietuvos Respublikos baudžiamojo kodekso 235 straipsnį už melagingos išvados pateikimą. Asmuo, skiriamas ekspertu, prisiekia šiais žodžiais: “Aš, (</w:t>
      </w:r>
      <w:r>
        <w:rPr>
          <w:rFonts w:ascii="Times New Roman" w:hAnsi="Times New Roman"/>
          <w:i/>
          <w:sz w:val="22"/>
        </w:rPr>
        <w:t>vardas, pavardė</w:t>
      </w:r>
      <w:r>
        <w:rPr>
          <w:rFonts w:ascii="Times New Roman" w:hAnsi="Times New Roman"/>
          <w:sz w:val="22"/>
        </w:rPr>
        <w:t>), prisiekiu sąžiningai atlikti eksperto pareigas. Tepadeda man</w:t>
      </w:r>
      <w:r>
        <w:rPr>
          <w:rFonts w:ascii="Times New Roman" w:hAnsi="Times New Roman"/>
          <w:sz w:val="22"/>
        </w:rPr>
        <w:t xml:space="preserve"> Dievas”. Prisiekti galima ir be paskutiniojo sakinio.</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b/>
          <w:sz w:val="22"/>
        </w:rPr>
      </w:pPr>
      <w:r>
        <w:rPr>
          <w:rFonts w:ascii="Times New Roman" w:hAnsi="Times New Roman"/>
          <w:b/>
          <w:sz w:val="22"/>
        </w:rPr>
        <w:t>211 straipsnis. Proceso dalyvių supažindinimas su ekspertizės aktu</w:t>
      </w:r>
    </w:p>
    <w:p w:rsidR="00000000" w:rsidRDefault="00F02D9C">
      <w:pPr>
        <w:ind w:firstLine="720"/>
        <w:jc w:val="both"/>
        <w:rPr>
          <w:rFonts w:ascii="Times New Roman" w:hAnsi="Times New Roman"/>
          <w:sz w:val="22"/>
        </w:rPr>
      </w:pPr>
      <w:r>
        <w:rPr>
          <w:rFonts w:ascii="Times New Roman" w:hAnsi="Times New Roman"/>
          <w:sz w:val="22"/>
        </w:rPr>
        <w:t>1. Ekspertizės aktas pateikiamas prokurorui, kurio prašymu buvo atlikta ekspertizė.</w:t>
      </w:r>
    </w:p>
    <w:p w:rsidR="00000000" w:rsidRDefault="00F02D9C">
      <w:pPr>
        <w:ind w:firstLine="720"/>
        <w:jc w:val="both"/>
        <w:rPr>
          <w:rFonts w:ascii="Times New Roman" w:hAnsi="Times New Roman"/>
          <w:sz w:val="22"/>
        </w:rPr>
      </w:pPr>
      <w:r>
        <w:rPr>
          <w:rFonts w:ascii="Times New Roman" w:hAnsi="Times New Roman"/>
          <w:sz w:val="22"/>
        </w:rPr>
        <w:t>2. Gavęs ekspertizės aktą, prokuroras apie tai ra</w:t>
      </w:r>
      <w:r>
        <w:rPr>
          <w:rFonts w:ascii="Times New Roman" w:hAnsi="Times New Roman"/>
          <w:sz w:val="22"/>
        </w:rPr>
        <w:t xml:space="preserve">štu praneša įtariamajam, jo gynėjui ir kitiems proceso dalyviams, kurių prašymu buvo skirta ekspertizė arba kurie buvo pateikę prašymų skiriant ekspertizę, ir nurodo, kur ir kada galima susipažinti su ekspertizės aktu. Dėl susipažinimo su ekspertizės aktu </w:t>
      </w:r>
      <w:r>
        <w:rPr>
          <w:rFonts w:ascii="Times New Roman" w:hAnsi="Times New Roman"/>
          <w:sz w:val="22"/>
        </w:rPr>
        <w:t>surašomas protokolas.</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XV skyrius</w:t>
      </w:r>
    </w:p>
    <w:p w:rsidR="00000000" w:rsidRDefault="00F02D9C">
      <w:pPr>
        <w:jc w:val="center"/>
        <w:rPr>
          <w:rFonts w:ascii="Times New Roman" w:hAnsi="Times New Roman"/>
          <w:sz w:val="22"/>
        </w:rPr>
      </w:pPr>
      <w:r>
        <w:rPr>
          <w:rFonts w:ascii="Times New Roman" w:hAnsi="Times New Roman"/>
          <w:b/>
          <w:caps/>
          <w:sz w:val="22"/>
        </w:rPr>
        <w:t>Ikiteisminio tyrimo nutraukimas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212 straipsnis. Ikiteisminio tyrimo nutraukimo atvejai</w:t>
      </w:r>
    </w:p>
    <w:p w:rsidR="00000000" w:rsidRDefault="00F02D9C">
      <w:pPr>
        <w:pStyle w:val="BodyTextIndent"/>
        <w:spacing w:line="240" w:lineRule="auto"/>
        <w:rPr>
          <w:sz w:val="22"/>
        </w:rPr>
      </w:pPr>
      <w:r>
        <w:rPr>
          <w:sz w:val="22"/>
        </w:rPr>
        <w:t>Ikiteisminis tyrimas nutraukiamas:</w:t>
      </w:r>
    </w:p>
    <w:p w:rsidR="00000000" w:rsidRDefault="00F02D9C">
      <w:pPr>
        <w:ind w:firstLine="720"/>
        <w:jc w:val="both"/>
        <w:rPr>
          <w:rFonts w:ascii="Times New Roman" w:hAnsi="Times New Roman"/>
          <w:sz w:val="22"/>
        </w:rPr>
      </w:pPr>
      <w:r>
        <w:rPr>
          <w:rFonts w:ascii="Times New Roman" w:hAnsi="Times New Roman"/>
          <w:sz w:val="22"/>
        </w:rPr>
        <w:t>1) kai ikiteisminio tyrimo metu paaiškėja, kad yra šio Kodekso 3 straipsnyje numatytų aplinkybių;</w:t>
      </w:r>
    </w:p>
    <w:p w:rsidR="00000000" w:rsidRDefault="00F02D9C">
      <w:pPr>
        <w:ind w:firstLine="720"/>
        <w:jc w:val="both"/>
        <w:rPr>
          <w:rFonts w:ascii="Times New Roman" w:hAnsi="Times New Roman"/>
          <w:sz w:val="22"/>
        </w:rPr>
      </w:pPr>
      <w:r>
        <w:rPr>
          <w:rFonts w:ascii="Times New Roman" w:hAnsi="Times New Roman"/>
          <w:sz w:val="22"/>
        </w:rPr>
        <w:t>2</w:t>
      </w:r>
      <w:r>
        <w:rPr>
          <w:rFonts w:ascii="Times New Roman" w:hAnsi="Times New Roman"/>
          <w:sz w:val="22"/>
        </w:rPr>
        <w:t>) kai ikiteisminio tyrimo metu nesurenkama pakankamai duomenų, pagrindžiančių įtariamojo kaltę dėl nusikalstamos veikos padarymo;</w:t>
      </w:r>
    </w:p>
    <w:p w:rsidR="00000000" w:rsidRDefault="00F02D9C">
      <w:pPr>
        <w:pStyle w:val="BodyTextIndent"/>
        <w:spacing w:line="240" w:lineRule="auto"/>
        <w:rPr>
          <w:sz w:val="22"/>
        </w:rPr>
      </w:pPr>
      <w:r>
        <w:rPr>
          <w:sz w:val="22"/>
        </w:rPr>
        <w:t>3) kai remiantis Lietuvos Respublikos baudžiamojo kodekso 36 straipsniu pripažįstama, jog asmuo ar jo padaryta veika dėl aplin</w:t>
      </w:r>
      <w:r>
        <w:rPr>
          <w:sz w:val="22"/>
        </w:rPr>
        <w:t>kybių pasikeitimo tapo nepavojingi;</w:t>
      </w:r>
    </w:p>
    <w:p w:rsidR="00000000" w:rsidRDefault="00F02D9C">
      <w:pPr>
        <w:pStyle w:val="BodyTextIndent"/>
        <w:spacing w:line="240" w:lineRule="auto"/>
        <w:rPr>
          <w:sz w:val="22"/>
        </w:rPr>
      </w:pPr>
      <w:r>
        <w:rPr>
          <w:sz w:val="22"/>
        </w:rPr>
        <w:t>4) kai remiantis Lietuvos Respublikos baudžiamojo kodekso 37 straipsniu pripažįstama, kad nusikalstama veika dėl mažareikšmiškumo nėra pavojinga;</w:t>
      </w:r>
    </w:p>
    <w:p w:rsidR="00000000" w:rsidRDefault="00F02D9C">
      <w:pPr>
        <w:ind w:firstLine="720"/>
        <w:jc w:val="both"/>
        <w:rPr>
          <w:rFonts w:ascii="Times New Roman" w:hAnsi="Times New Roman"/>
          <w:sz w:val="22"/>
        </w:rPr>
      </w:pPr>
      <w:r>
        <w:rPr>
          <w:rFonts w:ascii="Times New Roman" w:hAnsi="Times New Roman"/>
          <w:sz w:val="22"/>
        </w:rPr>
        <w:t>5) kai įtariamasis ir nukentėjusysis susitaiko Lietuvos Respublikos baudži</w:t>
      </w:r>
      <w:r>
        <w:rPr>
          <w:rFonts w:ascii="Times New Roman" w:hAnsi="Times New Roman"/>
          <w:sz w:val="22"/>
        </w:rPr>
        <w:t>amojo kodekso 38 straipsnyje numatytais atvejais;</w:t>
      </w:r>
    </w:p>
    <w:p w:rsidR="00000000" w:rsidRDefault="00F02D9C">
      <w:pPr>
        <w:ind w:firstLine="720"/>
        <w:jc w:val="both"/>
        <w:rPr>
          <w:rFonts w:ascii="Times New Roman" w:hAnsi="Times New Roman"/>
          <w:sz w:val="22"/>
        </w:rPr>
      </w:pPr>
      <w:r>
        <w:rPr>
          <w:rFonts w:ascii="Times New Roman" w:hAnsi="Times New Roman"/>
          <w:sz w:val="22"/>
        </w:rPr>
        <w:t>6) kai įtariamasis perduodamas asmeniui, kuris vertas teismo pasitikėjimo, pagal laidavimą Lietuvos Respublikos baudžiamojo kodekso 40 straipsnyje numatytais atvejais;</w:t>
      </w:r>
    </w:p>
    <w:p w:rsidR="00000000" w:rsidRDefault="00F02D9C">
      <w:pPr>
        <w:ind w:firstLine="720"/>
        <w:jc w:val="both"/>
        <w:rPr>
          <w:rFonts w:ascii="Times New Roman" w:hAnsi="Times New Roman"/>
          <w:sz w:val="22"/>
        </w:rPr>
      </w:pPr>
      <w:r>
        <w:rPr>
          <w:rFonts w:ascii="Times New Roman" w:hAnsi="Times New Roman"/>
          <w:sz w:val="22"/>
        </w:rPr>
        <w:t>7) kai įtariamasis Lietuvos Respubliko</w:t>
      </w:r>
      <w:r>
        <w:rPr>
          <w:rFonts w:ascii="Times New Roman" w:hAnsi="Times New Roman"/>
          <w:sz w:val="22"/>
        </w:rPr>
        <w:t>s baudžiamojo kodekso 39</w:t>
      </w:r>
      <w:r>
        <w:rPr>
          <w:rFonts w:ascii="Times New Roman" w:hAnsi="Times New Roman"/>
          <w:sz w:val="22"/>
          <w:vertAlign w:val="superscript"/>
        </w:rPr>
        <w:t>(1)</w:t>
      </w:r>
      <w:r>
        <w:rPr>
          <w:rFonts w:ascii="Times New Roman" w:hAnsi="Times New Roman"/>
          <w:sz w:val="22"/>
        </w:rPr>
        <w:t xml:space="preserve"> straipsnyje nurodytomis sąlygomis padeda atskleisti organizuotos grupės ar nusikalstamo susivienijimo padarytas nusikalstamas veikas;</w:t>
      </w:r>
    </w:p>
    <w:p w:rsidR="00000000" w:rsidRDefault="00F02D9C">
      <w:pPr>
        <w:pStyle w:val="BodyTextIndent3"/>
        <w:spacing w:line="240" w:lineRule="auto"/>
        <w:ind w:left="0" w:firstLine="720"/>
        <w:rPr>
          <w:b w:val="0"/>
          <w:sz w:val="22"/>
        </w:rPr>
      </w:pPr>
      <w:r>
        <w:rPr>
          <w:b w:val="0"/>
          <w:sz w:val="22"/>
        </w:rPr>
        <w:t>8) kai yra Lietuvos Respublikos baudžiamojo kodekso 93 straipsnyje, 114 straipsnio 3 dalyje, 2</w:t>
      </w:r>
      <w:r>
        <w:rPr>
          <w:b w:val="0"/>
          <w:sz w:val="22"/>
        </w:rPr>
        <w:t>59 straipsnio 3 dalyje, 291 straipsnio 2 ir 3 dalyse numatyti atleidimo nuo baudžiamosios atsakomybės sąlygos ir pagrindai;</w:t>
      </w:r>
    </w:p>
    <w:p w:rsidR="00000000" w:rsidRDefault="00F02D9C">
      <w:pPr>
        <w:pStyle w:val="BodyTextIndent3"/>
        <w:spacing w:line="240" w:lineRule="auto"/>
        <w:ind w:left="0" w:firstLine="720"/>
        <w:rPr>
          <w:b w:val="0"/>
          <w:sz w:val="22"/>
        </w:rPr>
      </w:pPr>
      <w:r>
        <w:rPr>
          <w:b w:val="0"/>
          <w:sz w:val="22"/>
        </w:rPr>
        <w:t>9) dėl atskirų veikų, kelių nusikalstamų veikų padarymo, kai yra šio Kodekso 213 straipsnyje numatytos sąlygos;</w:t>
      </w:r>
    </w:p>
    <w:p w:rsidR="00000000" w:rsidRDefault="00F02D9C">
      <w:pPr>
        <w:ind w:firstLine="720"/>
        <w:jc w:val="both"/>
        <w:rPr>
          <w:rFonts w:ascii="Times New Roman" w:hAnsi="Times New Roman"/>
          <w:sz w:val="22"/>
        </w:rPr>
      </w:pPr>
      <w:r>
        <w:rPr>
          <w:rFonts w:ascii="Times New Roman" w:hAnsi="Times New Roman"/>
          <w:sz w:val="22"/>
        </w:rPr>
        <w:t xml:space="preserve">10) šio Kodekso 215 </w:t>
      </w:r>
      <w:r>
        <w:rPr>
          <w:rFonts w:ascii="Times New Roman" w:hAnsi="Times New Roman"/>
          <w:sz w:val="22"/>
        </w:rPr>
        <w:t>straipsnyje numatytu atveju dėl pernelyg ilgos ikiteisminio tyrimo trukmės.</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left="567" w:firstLine="720"/>
        <w:jc w:val="both"/>
        <w:rPr>
          <w:rFonts w:ascii="Times New Roman" w:hAnsi="Times New Roman"/>
          <w:b/>
          <w:sz w:val="22"/>
        </w:rPr>
      </w:pPr>
    </w:p>
    <w:p w:rsidR="00000000" w:rsidRDefault="00F02D9C">
      <w:pPr>
        <w:pStyle w:val="BodyTextIndent3"/>
        <w:spacing w:line="240" w:lineRule="auto"/>
        <w:ind w:hanging="1690"/>
        <w:rPr>
          <w:sz w:val="22"/>
        </w:rPr>
      </w:pPr>
      <w:r>
        <w:rPr>
          <w:sz w:val="22"/>
        </w:rPr>
        <w:t>213 straipsnis. Ikiteisminio tyr</w:t>
      </w:r>
      <w:r>
        <w:rPr>
          <w:sz w:val="22"/>
        </w:rPr>
        <w:t>imo nutraukimas kelių nusikalstamų veikų padarymo atveju</w:t>
      </w:r>
    </w:p>
    <w:p w:rsidR="00000000" w:rsidRDefault="00F02D9C">
      <w:pPr>
        <w:pStyle w:val="BodyText"/>
        <w:spacing w:line="240" w:lineRule="auto"/>
        <w:ind w:firstLine="720"/>
        <w:rPr>
          <w:sz w:val="22"/>
        </w:rPr>
      </w:pPr>
      <w:r>
        <w:rPr>
          <w:sz w:val="22"/>
        </w:rPr>
        <w:t>Kai asmuo įtariamas padaręs kelias nusikalstamas veikas, iš kurių viena ar kelios yra baudžiamieji nusižengimai ar nesunkūs nusikaltimai, o kita ar kitos – sunkūs ar labai sunkūs nusikaltimai, prokur</w:t>
      </w:r>
      <w:r>
        <w:rPr>
          <w:sz w:val="22"/>
        </w:rPr>
        <w:t>oras gali nutraukti ikiteisminį tyrimą dėl baudžiamųjų nusižengimų ir nesunkių nusikaltimų. Šį sprendimą prokuroras gali priimti, jei manoma, kad tokiu atveju procesas dėl sunkių ar labai sunkių nusikaltimų galės vykti sparčiau. Ikiteisminis tyrimas dėl ba</w:t>
      </w:r>
      <w:r>
        <w:rPr>
          <w:sz w:val="22"/>
        </w:rPr>
        <w:t>udžiamųjų nusižengimų ir nesunkių nusikaltimų negali būti nutrauktas, jei šiomis veikomis yra padaryta žalos ir dėl jos atlyginimo pareikštas civilinis ieškinys.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b/>
          <w:sz w:val="22"/>
        </w:rPr>
      </w:pPr>
      <w:r>
        <w:rPr>
          <w:rFonts w:ascii="Times New Roman" w:hAnsi="Times New Roman"/>
          <w:b/>
          <w:sz w:val="22"/>
        </w:rPr>
        <w:t>214 straipsnis. Ikiteisminio tyrimo nutraukimo tvarka</w:t>
      </w:r>
    </w:p>
    <w:p w:rsidR="00000000" w:rsidRDefault="00F02D9C">
      <w:pPr>
        <w:ind w:firstLine="720"/>
        <w:jc w:val="both"/>
        <w:rPr>
          <w:rFonts w:ascii="Times New Roman" w:hAnsi="Times New Roman"/>
          <w:sz w:val="22"/>
        </w:rPr>
      </w:pPr>
      <w:r>
        <w:rPr>
          <w:rFonts w:ascii="Times New Roman" w:hAnsi="Times New Roman"/>
          <w:sz w:val="22"/>
        </w:rPr>
        <w:t>1. Šio Kodekso 212 straipsnio 1 ir 2 pu</w:t>
      </w:r>
      <w:r>
        <w:rPr>
          <w:rFonts w:ascii="Times New Roman" w:hAnsi="Times New Roman"/>
          <w:sz w:val="22"/>
        </w:rPr>
        <w:t>nktuose numatytais atvejais ikiteisminį tyrimą nutraukia prokuroras nutarimu.</w:t>
      </w:r>
    </w:p>
    <w:p w:rsidR="00000000" w:rsidRDefault="00F02D9C">
      <w:pPr>
        <w:ind w:firstLine="720"/>
        <w:jc w:val="both"/>
        <w:rPr>
          <w:rFonts w:ascii="Times New Roman" w:hAnsi="Times New Roman"/>
          <w:sz w:val="22"/>
        </w:rPr>
      </w:pPr>
      <w:r>
        <w:rPr>
          <w:rFonts w:ascii="Times New Roman" w:hAnsi="Times New Roman"/>
          <w:sz w:val="22"/>
        </w:rPr>
        <w:t>2. Šio Kodekso 212 straipsnio 3–9 punktuose numatytais atvejais ikiteisminis tyrimas nutraukiamas ikiteisminio tyrimo teisėjo sprendimu, kuris patvirtina prokuroro nutarimą dėl i</w:t>
      </w:r>
      <w:r>
        <w:rPr>
          <w:rFonts w:ascii="Times New Roman" w:hAnsi="Times New Roman"/>
          <w:sz w:val="22"/>
        </w:rPr>
        <w:t>kiteisminio tyrimo nutraukimo.</w:t>
      </w:r>
    </w:p>
    <w:p w:rsidR="00000000" w:rsidRDefault="00F02D9C">
      <w:pPr>
        <w:ind w:firstLine="720"/>
        <w:jc w:val="both"/>
        <w:rPr>
          <w:rFonts w:ascii="Times New Roman" w:hAnsi="Times New Roman"/>
          <w:sz w:val="22"/>
        </w:rPr>
      </w:pPr>
      <w:r>
        <w:rPr>
          <w:rFonts w:ascii="Times New Roman" w:hAnsi="Times New Roman"/>
          <w:sz w:val="22"/>
        </w:rPr>
        <w:t>3. Apie ikiteisminio tyrimo nutraukimą ar ikiteisminio tyrimo teisėjo sprendimą nepatvirtinti prokuroro nutarimo dėl ikiteisminio tyrimo nutraukimo pranešama įtariamajam, jo atstovui, gynėjui, nukentėjusiajam ir civiliniam ie</w:t>
      </w:r>
      <w:r>
        <w:rPr>
          <w:rFonts w:ascii="Times New Roman" w:hAnsi="Times New Roman"/>
          <w:sz w:val="22"/>
        </w:rPr>
        <w:t>škovui bei jų atstovams. Šie asmenys turi teisę apskųsti sprendimus nutraukti ikiteisminį tyrimą ar jo nenutraukti. Skundai paduodami ir nagrinėjami šio Kodekso 63, 64 ir 65 straipsniuose nustatyta tvarka.</w:t>
      </w:r>
    </w:p>
    <w:p w:rsidR="00000000" w:rsidRDefault="00F02D9C">
      <w:pPr>
        <w:ind w:firstLine="720"/>
        <w:jc w:val="both"/>
        <w:rPr>
          <w:rFonts w:ascii="Times New Roman" w:hAnsi="Times New Roman"/>
          <w:b/>
          <w:sz w:val="22"/>
        </w:rPr>
      </w:pPr>
    </w:p>
    <w:p w:rsidR="00000000" w:rsidRDefault="00F02D9C">
      <w:pPr>
        <w:ind w:left="2610" w:hanging="1890"/>
        <w:jc w:val="both"/>
        <w:rPr>
          <w:rFonts w:ascii="Times New Roman" w:hAnsi="Times New Roman"/>
          <w:b/>
          <w:sz w:val="22"/>
        </w:rPr>
      </w:pPr>
      <w:r>
        <w:rPr>
          <w:rFonts w:ascii="Times New Roman" w:hAnsi="Times New Roman"/>
          <w:b/>
          <w:sz w:val="22"/>
        </w:rPr>
        <w:t>215 straipsnis. Ikiteisminio tyrimo nutraukimas d</w:t>
      </w:r>
      <w:r>
        <w:rPr>
          <w:rFonts w:ascii="Times New Roman" w:hAnsi="Times New Roman"/>
          <w:b/>
          <w:sz w:val="22"/>
        </w:rPr>
        <w:t>ėl pernelyg ilgos ikiteisminio tyrimo trukmės</w:t>
      </w:r>
    </w:p>
    <w:p w:rsidR="00000000" w:rsidRDefault="00F02D9C">
      <w:pPr>
        <w:ind w:firstLine="720"/>
        <w:jc w:val="both"/>
        <w:rPr>
          <w:rFonts w:ascii="Times New Roman" w:hAnsi="Times New Roman"/>
          <w:sz w:val="22"/>
        </w:rPr>
      </w:pPr>
      <w:r>
        <w:rPr>
          <w:rFonts w:ascii="Times New Roman" w:hAnsi="Times New Roman"/>
          <w:sz w:val="22"/>
        </w:rPr>
        <w:t>1. Jei per šešis mėnesius po pirmosios įtariamojo apklausos ikiteisminis tyrimas nebaigiamas, įtariamasis, jo atstovas ar gynėjas gali paduoti skundą ikiteisminio tyrimo teisėjui dėl ikiteisminio tyrimo vilkini</w:t>
      </w:r>
      <w:r>
        <w:rPr>
          <w:rFonts w:ascii="Times New Roman" w:hAnsi="Times New Roman"/>
          <w:sz w:val="22"/>
        </w:rPr>
        <w:t>mo.</w:t>
      </w:r>
    </w:p>
    <w:p w:rsidR="00000000" w:rsidRDefault="00F02D9C">
      <w:pPr>
        <w:ind w:firstLine="720"/>
        <w:jc w:val="both"/>
        <w:rPr>
          <w:rFonts w:ascii="Times New Roman" w:hAnsi="Times New Roman"/>
          <w:sz w:val="22"/>
        </w:rPr>
      </w:pPr>
      <w:r>
        <w:rPr>
          <w:rFonts w:ascii="Times New Roman" w:hAnsi="Times New Roman"/>
          <w:sz w:val="22"/>
        </w:rPr>
        <w:t xml:space="preserve">2. Skundui nagrinėti ikiteisminio tyrimo teisėjas surengia posėdį, į kurį kviečiami įtariamasis ar jo gynėjas ir prokuroras. </w:t>
      </w:r>
    </w:p>
    <w:p w:rsidR="00000000" w:rsidRDefault="00F02D9C">
      <w:pPr>
        <w:pStyle w:val="BodyTextIndent"/>
        <w:spacing w:line="240" w:lineRule="auto"/>
        <w:rPr>
          <w:sz w:val="22"/>
        </w:rPr>
      </w:pPr>
      <w:r>
        <w:rPr>
          <w:sz w:val="22"/>
        </w:rPr>
        <w:t>3. Išnagrinėjęs skundą, ikiteisminio tyrimo teisėjas priima vieną iš šių nutarčių:</w:t>
      </w:r>
    </w:p>
    <w:p w:rsidR="00000000" w:rsidRDefault="00F02D9C">
      <w:pPr>
        <w:ind w:firstLine="720"/>
        <w:jc w:val="both"/>
        <w:rPr>
          <w:rFonts w:ascii="Times New Roman" w:hAnsi="Times New Roman"/>
          <w:sz w:val="22"/>
        </w:rPr>
      </w:pPr>
      <w:r>
        <w:rPr>
          <w:rFonts w:ascii="Times New Roman" w:hAnsi="Times New Roman"/>
          <w:sz w:val="22"/>
        </w:rPr>
        <w:t>1) skundą atmesti;</w:t>
      </w:r>
    </w:p>
    <w:p w:rsidR="00000000" w:rsidRDefault="00F02D9C">
      <w:pPr>
        <w:ind w:firstLine="720"/>
        <w:jc w:val="both"/>
        <w:rPr>
          <w:rFonts w:ascii="Times New Roman" w:hAnsi="Times New Roman"/>
          <w:sz w:val="22"/>
        </w:rPr>
      </w:pPr>
      <w:r>
        <w:rPr>
          <w:rFonts w:ascii="Times New Roman" w:hAnsi="Times New Roman"/>
          <w:sz w:val="22"/>
        </w:rPr>
        <w:t xml:space="preserve">2) įpareigoti prokurorą </w:t>
      </w:r>
      <w:r>
        <w:rPr>
          <w:rFonts w:ascii="Times New Roman" w:hAnsi="Times New Roman"/>
          <w:sz w:val="22"/>
        </w:rPr>
        <w:t>užbaigti ikiteisminį tyrimą per nustatytą terminą;</w:t>
      </w:r>
    </w:p>
    <w:p w:rsidR="00000000" w:rsidRDefault="00F02D9C">
      <w:pPr>
        <w:ind w:firstLine="720"/>
        <w:jc w:val="both"/>
        <w:rPr>
          <w:rFonts w:ascii="Times New Roman" w:hAnsi="Times New Roman"/>
          <w:sz w:val="22"/>
        </w:rPr>
      </w:pPr>
      <w:r>
        <w:rPr>
          <w:rFonts w:ascii="Times New Roman" w:hAnsi="Times New Roman"/>
          <w:sz w:val="22"/>
        </w:rPr>
        <w:t>3) ikiteisminį tyrimą nutraukti.</w:t>
      </w:r>
    </w:p>
    <w:p w:rsidR="00000000" w:rsidRDefault="00F02D9C">
      <w:pPr>
        <w:pStyle w:val="BodyTextIndent2"/>
        <w:spacing w:line="240" w:lineRule="auto"/>
        <w:ind w:firstLine="720"/>
        <w:rPr>
          <w:sz w:val="22"/>
        </w:rPr>
      </w:pPr>
      <w:r>
        <w:rPr>
          <w:sz w:val="22"/>
        </w:rPr>
        <w:t>4. Ikiteisminio tyrimo teisėjo nutartis gali būti apskųsta šio Kodekso 65 straipsnyje nustatyta tvarka. Jei skundas atmetamas, pakartotinį skundą šio straipsnio 1 dalyje nu</w:t>
      </w:r>
      <w:r>
        <w:rPr>
          <w:sz w:val="22"/>
        </w:rPr>
        <w:t>rodyti proceso dalyviai gali paduoti ne anksčiau kaip praėjus trims mėnesiams po ankstesnio skundo išnagrinėjimo.</w:t>
      </w:r>
    </w:p>
    <w:p w:rsidR="00000000" w:rsidRDefault="00F02D9C">
      <w:pPr>
        <w:ind w:firstLine="720"/>
        <w:jc w:val="both"/>
        <w:rPr>
          <w:rFonts w:ascii="Times New Roman" w:hAnsi="Times New Roman"/>
          <w:sz w:val="22"/>
        </w:rPr>
      </w:pPr>
      <w:r>
        <w:rPr>
          <w:rFonts w:ascii="Times New Roman" w:hAnsi="Times New Roman"/>
          <w:sz w:val="22"/>
        </w:rPr>
        <w:t>5. Per ikiteisminio tyrimo teisėjo nustatytą terminą prokuroras privalo užbaigti ikiteisminį tyrimą ir surašyti kaltinamąjį aktą arba surašyti</w:t>
      </w:r>
      <w:r>
        <w:rPr>
          <w:rFonts w:ascii="Times New Roman" w:hAnsi="Times New Roman"/>
          <w:sz w:val="22"/>
        </w:rPr>
        <w:t xml:space="preserve"> nutarimą dėl ikiteisminio tyrimo nutraukimo. Prokuroras gali kreiptis į ikiteisminio tyrimo teisėją, prašydamas pratęsti ikiteisminiam tyrimui užbaigti nustatytą terminą. Termino pratęsimo klausimas sprendžiamas posėdyje, į kurį kviečiami šio straipsnio 2</w:t>
      </w:r>
      <w:r>
        <w:rPr>
          <w:rFonts w:ascii="Times New Roman" w:hAnsi="Times New Roman"/>
          <w:sz w:val="22"/>
        </w:rPr>
        <w:t xml:space="preserve"> dalyje nurodyti proceso dalyviai.</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b/>
          <w:sz w:val="22"/>
        </w:rPr>
      </w:pPr>
      <w:r>
        <w:rPr>
          <w:rFonts w:ascii="Times New Roman" w:hAnsi="Times New Roman"/>
          <w:b/>
          <w:sz w:val="22"/>
        </w:rPr>
        <w:t>216 straipsnis. Nutarimo nutraukti ikiteisminį tyrimą turinys</w:t>
      </w:r>
    </w:p>
    <w:p w:rsidR="00000000" w:rsidRDefault="00F02D9C">
      <w:pPr>
        <w:ind w:firstLine="720"/>
        <w:jc w:val="both"/>
        <w:rPr>
          <w:rFonts w:ascii="Times New Roman" w:hAnsi="Times New Roman"/>
          <w:sz w:val="22"/>
        </w:rPr>
      </w:pPr>
      <w:r>
        <w:rPr>
          <w:rFonts w:ascii="Times New Roman" w:hAnsi="Times New Roman"/>
          <w:sz w:val="22"/>
        </w:rPr>
        <w:t>1. Nutarime nutraukti ikiteisminį tyrimą išdėstoma nusikalstamos veikos esmė, tyrimo nutraukimo pagrindai ir motyvai.</w:t>
      </w:r>
    </w:p>
    <w:p w:rsidR="00000000" w:rsidRDefault="00F02D9C">
      <w:pPr>
        <w:pStyle w:val="BodyText2"/>
        <w:ind w:firstLine="720"/>
        <w:rPr>
          <w:strike w:val="0"/>
          <w:sz w:val="22"/>
        </w:rPr>
      </w:pPr>
      <w:r>
        <w:rPr>
          <w:strike w:val="0"/>
          <w:sz w:val="22"/>
        </w:rPr>
        <w:t>2. Nutarime turi būti šio Kodekso 94 str</w:t>
      </w:r>
      <w:r>
        <w:rPr>
          <w:strike w:val="0"/>
          <w:sz w:val="22"/>
        </w:rPr>
        <w:t>aipsnyje nustatyta tvarka išspręstas daiktų, turinčių reikšmės nusikalstamai veikai ištirti, klausimas. Be to, nutarime nurodoma, kad panaikinama kardomoji priemonė, taip pat civilinio ieškinio ir turto konfiskavimo užtikrinimo priemonės.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b/>
          <w:sz w:val="22"/>
        </w:rPr>
      </w:pPr>
      <w:r>
        <w:rPr>
          <w:rFonts w:ascii="Times New Roman" w:hAnsi="Times New Roman"/>
          <w:b/>
          <w:sz w:val="22"/>
        </w:rPr>
        <w:t xml:space="preserve">217 straipsnis. </w:t>
      </w:r>
      <w:r>
        <w:rPr>
          <w:rFonts w:ascii="Times New Roman" w:hAnsi="Times New Roman"/>
          <w:b/>
          <w:sz w:val="22"/>
        </w:rPr>
        <w:t>Nutraukto ikiteisminio tyrimo atnaujinimo tvarka</w:t>
      </w:r>
    </w:p>
    <w:p w:rsidR="00000000" w:rsidRDefault="00F02D9C">
      <w:pPr>
        <w:pStyle w:val="BodyTextIndent2"/>
        <w:spacing w:line="240" w:lineRule="auto"/>
        <w:ind w:firstLine="720"/>
        <w:rPr>
          <w:sz w:val="22"/>
        </w:rPr>
      </w:pPr>
      <w:r>
        <w:rPr>
          <w:sz w:val="22"/>
        </w:rPr>
        <w:t>1. Pagal proceso dalyvių skundus ar savo iniciatyva prokuroras gali atnaujinti ikiteisminį tyrimą, jei tam yra pagrindas. Ikiteisminis tyrimas atnaujinamas prokuroro nutarimu. Ikiteisminis tyrimas, kuris buv</w:t>
      </w:r>
      <w:r>
        <w:rPr>
          <w:sz w:val="22"/>
        </w:rPr>
        <w:t xml:space="preserve">o nutrauktas šio Kodekso 212 straipsnio 3–9 punktuose numatytais atvejais, atnaujinamas, kai ikiteisminio tyrimo teisėjas patvirtina prokuroro nutarimą atnaujinti nutrauktą ikiteisminį tyrimą. </w:t>
      </w:r>
    </w:p>
    <w:p w:rsidR="00000000" w:rsidRDefault="00F02D9C">
      <w:pPr>
        <w:ind w:firstLine="720"/>
        <w:jc w:val="both"/>
        <w:rPr>
          <w:rFonts w:ascii="Times New Roman" w:hAnsi="Times New Roman"/>
          <w:sz w:val="22"/>
        </w:rPr>
      </w:pPr>
      <w:r>
        <w:rPr>
          <w:rFonts w:ascii="Times New Roman" w:hAnsi="Times New Roman"/>
          <w:sz w:val="22"/>
        </w:rPr>
        <w:t>2. Jei įtariamasis, dėl kurio padarytos veikos ikiteisminis ty</w:t>
      </w:r>
      <w:r>
        <w:rPr>
          <w:rFonts w:ascii="Times New Roman" w:hAnsi="Times New Roman"/>
          <w:sz w:val="22"/>
        </w:rPr>
        <w:t>rimas buvo nutrauktas šio Kodekso 212 straipsnio 5 punkte numatytu atveju, per vienerius metus nuo ikiteisminio tyrimo nutraukimo padaro naują nusikalstamą veiką, prokuroras Lietuvos Respublikos baudžiamojo kodekso 38 straipsnio 3 dalyje nurodytomis sąlygo</w:t>
      </w:r>
      <w:r>
        <w:rPr>
          <w:rFonts w:ascii="Times New Roman" w:hAnsi="Times New Roman"/>
          <w:sz w:val="22"/>
        </w:rPr>
        <w:t>mis gali, o to paties straipsnio 4 dalyje nurodytomis sąlygomis privalo priimti nutarimą atnaujinti nutrauktą ikiteisminį tyrimą.</w:t>
      </w:r>
    </w:p>
    <w:p w:rsidR="00000000" w:rsidRDefault="00F02D9C">
      <w:pPr>
        <w:ind w:firstLine="720"/>
        <w:jc w:val="both"/>
        <w:rPr>
          <w:rFonts w:ascii="Times New Roman" w:hAnsi="Times New Roman"/>
          <w:sz w:val="22"/>
        </w:rPr>
      </w:pPr>
      <w:r>
        <w:rPr>
          <w:rFonts w:ascii="Times New Roman" w:hAnsi="Times New Roman"/>
          <w:sz w:val="22"/>
        </w:rPr>
        <w:t>3. Jei įtariamasis, dėl kurio padarytos veikos ikiteisminis tyrimas buvo nutrauktas šio Kodekso 212 straipsnio 6 punkte numaty</w:t>
      </w:r>
      <w:r>
        <w:rPr>
          <w:rFonts w:ascii="Times New Roman" w:hAnsi="Times New Roman"/>
          <w:sz w:val="22"/>
        </w:rPr>
        <w:t>tu atveju, kol nesibaigė laidavimo terminas, padaro naują nusikalstamą veiką arba jei laiduotojas atsisako laidavimo, prokuroras Lietuvos Respublikos baudžiamojo kodekso 40 straipsnio 6 ir 7 dalyse nurodytomis sąlygomis gali, o to paties straipsnio 8 dalyj</w:t>
      </w:r>
      <w:r>
        <w:rPr>
          <w:rFonts w:ascii="Times New Roman" w:hAnsi="Times New Roman"/>
          <w:sz w:val="22"/>
        </w:rPr>
        <w:t>e nurodytomis sąlygomis privalo priimti nutarimą atnaujinti nutrauktą ikiteisminį tyrimą.</w:t>
      </w:r>
    </w:p>
    <w:p w:rsidR="00000000" w:rsidRDefault="00F02D9C">
      <w:pPr>
        <w:pStyle w:val="BodyTextIndent3"/>
        <w:spacing w:line="240" w:lineRule="auto"/>
        <w:ind w:left="0" w:firstLine="720"/>
        <w:rPr>
          <w:b w:val="0"/>
          <w:sz w:val="22"/>
        </w:rPr>
      </w:pPr>
      <w:r>
        <w:rPr>
          <w:b w:val="0"/>
          <w:sz w:val="22"/>
        </w:rPr>
        <w:t xml:space="preserve">4. Jei įtariamasis, dėl kurio padarytos veikos ikiteisminis tyrimas buvo nutrauktas šio Kodekso 212 straipsnio 7 punkte numatytu atveju, tolesnio proceso metu vengia </w:t>
      </w:r>
      <w:r>
        <w:rPr>
          <w:b w:val="0"/>
          <w:sz w:val="22"/>
        </w:rPr>
        <w:t>duoti parodymus, prokuroras gali priimti nutarimą atnaujinti nutrauktą ikiteisminį tyrimą.</w:t>
      </w:r>
    </w:p>
    <w:p w:rsidR="00000000" w:rsidRDefault="00F02D9C">
      <w:pPr>
        <w:ind w:firstLine="720"/>
        <w:jc w:val="both"/>
        <w:rPr>
          <w:rFonts w:ascii="Times New Roman" w:hAnsi="Times New Roman"/>
          <w:sz w:val="22"/>
        </w:rPr>
      </w:pPr>
      <w:r>
        <w:rPr>
          <w:rFonts w:ascii="Times New Roman" w:hAnsi="Times New Roman"/>
          <w:sz w:val="22"/>
        </w:rPr>
        <w:t xml:space="preserve">5. Apie ikiteisminio tyrimo atnaujinimą pranešama įtariamajam, jo atstovui, gynėjui, nukentėjusiajam ir civiliniam ieškovui bei jų atstovams. Šie asmenys turi teisę </w:t>
      </w:r>
      <w:r>
        <w:rPr>
          <w:rFonts w:ascii="Times New Roman" w:hAnsi="Times New Roman"/>
          <w:sz w:val="22"/>
        </w:rPr>
        <w:t>apskųsti sprendimą dėl ikiteisminio tyrimo atnaujinimo. Skundai paduodami ir nagrinėjami šio Kodekso 63, 64 ir 65 straipsniuose nustatyta tvarka.</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IX-1496</w:t>
        </w:r>
      </w:hyperlink>
      <w:r>
        <w:rPr>
          <w:rFonts w:ascii="Times New Roman" w:hAnsi="Times New Roman"/>
          <w:i/>
        </w:rPr>
        <w:t xml:space="preserve">, 2003-04-10, </w:t>
      </w:r>
      <w:r>
        <w:rPr>
          <w:rFonts w:ascii="Times New Roman" w:hAnsi="Times New Roman"/>
          <w:i/>
        </w:rPr>
        <w:t>Žin., 2003, Nr. 38-1734 (2003-04-24)</w:t>
      </w:r>
    </w:p>
    <w:p w:rsidR="00000000" w:rsidRDefault="00F02D9C">
      <w:pPr>
        <w:ind w:left="2268" w:firstLine="720"/>
        <w:jc w:val="both"/>
        <w:rPr>
          <w:rFonts w:ascii="Times New Roman" w:hAnsi="Times New Roman"/>
          <w:b/>
          <w:sz w:val="22"/>
        </w:rPr>
      </w:pPr>
    </w:p>
    <w:p w:rsidR="00000000" w:rsidRDefault="00F02D9C">
      <w:pPr>
        <w:pStyle w:val="Heading2"/>
        <w:rPr>
          <w:rFonts w:eastAsia="Arial Unicode MS"/>
          <w:caps/>
          <w:sz w:val="22"/>
        </w:rPr>
      </w:pPr>
      <w:r>
        <w:rPr>
          <w:caps/>
          <w:sz w:val="22"/>
        </w:rPr>
        <w:t>XVI skyrius</w:t>
      </w:r>
    </w:p>
    <w:p w:rsidR="00000000" w:rsidRDefault="00F02D9C">
      <w:pPr>
        <w:jc w:val="center"/>
        <w:rPr>
          <w:rFonts w:ascii="Times New Roman" w:hAnsi="Times New Roman"/>
          <w:sz w:val="22"/>
        </w:rPr>
      </w:pPr>
      <w:r>
        <w:rPr>
          <w:rFonts w:ascii="Times New Roman" w:hAnsi="Times New Roman"/>
          <w:b/>
          <w:caps/>
          <w:sz w:val="22"/>
        </w:rPr>
        <w:t>Ikiteisminio tyrimo pabaiga kaltinamojo akto surašymu</w:t>
      </w:r>
    </w:p>
    <w:p w:rsidR="00000000" w:rsidRDefault="00F02D9C">
      <w:pPr>
        <w:ind w:firstLine="720"/>
        <w:jc w:val="both"/>
        <w:rPr>
          <w:rFonts w:ascii="Times New Roman" w:hAnsi="Times New Roman"/>
          <w:sz w:val="22"/>
        </w:rPr>
      </w:pPr>
    </w:p>
    <w:p w:rsidR="00000000" w:rsidRDefault="00F02D9C">
      <w:pPr>
        <w:jc w:val="both"/>
        <w:rPr>
          <w:rFonts w:ascii="Times New Roman" w:hAnsi="Times New Roman"/>
          <w:b/>
          <w:sz w:val="20"/>
        </w:rPr>
      </w:pPr>
      <w:r>
        <w:rPr>
          <w:rFonts w:ascii="Times New Roman" w:hAnsi="Times New Roman"/>
          <w:b/>
          <w:sz w:val="20"/>
        </w:rPr>
        <w:t>218 straipsnio redakcija iki 2005 m. sausio 1 d.:</w:t>
      </w:r>
    </w:p>
    <w:p w:rsidR="00000000" w:rsidRDefault="00F02D9C">
      <w:pPr>
        <w:ind w:firstLine="720"/>
        <w:jc w:val="both"/>
        <w:rPr>
          <w:rFonts w:ascii="Times New Roman" w:hAnsi="Times New Roman"/>
          <w:sz w:val="22"/>
        </w:rPr>
      </w:pPr>
      <w:r>
        <w:rPr>
          <w:rFonts w:ascii="Times New Roman" w:hAnsi="Times New Roman"/>
          <w:b/>
          <w:sz w:val="22"/>
        </w:rPr>
        <w:t>218 straipsnis. Ikiteisminio tyrimo pabaiga</w:t>
      </w:r>
    </w:p>
    <w:p w:rsidR="00000000" w:rsidRDefault="00F02D9C">
      <w:pPr>
        <w:ind w:firstLine="720"/>
        <w:jc w:val="both"/>
        <w:rPr>
          <w:rFonts w:ascii="Times New Roman" w:hAnsi="Times New Roman"/>
          <w:sz w:val="22"/>
        </w:rPr>
      </w:pPr>
      <w:r>
        <w:rPr>
          <w:rFonts w:ascii="Times New Roman" w:hAnsi="Times New Roman"/>
          <w:sz w:val="22"/>
        </w:rPr>
        <w:t>1. Prokuroras, įsitikinęs, jog ikiteisminio tyrimo metu s</w:t>
      </w:r>
      <w:r>
        <w:rPr>
          <w:rFonts w:ascii="Times New Roman" w:hAnsi="Times New Roman"/>
          <w:sz w:val="22"/>
        </w:rPr>
        <w:t>urinkta pakankamai duomenų, pagrindžiančių įtariamojo kaltę dėl nusikalstamos veikos padarymo, praneša įtariamajam, jo gynėjui, nukentėjusiajam, jo atstovui, civiliniam ieškovui, civiliniam atsakovui ir jų atstovams, kad ikiteisminis tyrimas baigtas, ir su</w:t>
      </w:r>
      <w:r>
        <w:rPr>
          <w:rFonts w:ascii="Times New Roman" w:hAnsi="Times New Roman"/>
          <w:sz w:val="22"/>
        </w:rPr>
        <w:t>rašo kaltinamąjį aktą.</w:t>
      </w:r>
    </w:p>
    <w:p w:rsidR="00000000" w:rsidRDefault="00F02D9C">
      <w:pPr>
        <w:ind w:firstLine="720"/>
        <w:jc w:val="both"/>
        <w:rPr>
          <w:rFonts w:ascii="Times New Roman" w:hAnsi="Times New Roman"/>
          <w:sz w:val="22"/>
        </w:rPr>
      </w:pPr>
      <w:r>
        <w:rPr>
          <w:rFonts w:ascii="Times New Roman" w:hAnsi="Times New Roman"/>
          <w:sz w:val="22"/>
        </w:rPr>
        <w:t xml:space="preserve">2. Tuo atveju, kai ikiteisminį tyrimą ar daugumą jo veiksmų atliko ikiteisminio tyrimo pareigūnas, prokuroras gali pareikalauti, kad ikiteisminio tyrimo pareigūnas pateiktų trumpą rašytinę ataskaitą apie atliktus ikiteisminio tyrimo </w:t>
      </w:r>
      <w:r>
        <w:rPr>
          <w:rFonts w:ascii="Times New Roman" w:hAnsi="Times New Roman"/>
          <w:sz w:val="22"/>
        </w:rPr>
        <w:t>veiksmus.</w:t>
      </w:r>
    </w:p>
    <w:p w:rsidR="00000000" w:rsidRDefault="00F02D9C">
      <w:pPr>
        <w:jc w:val="both"/>
        <w:rPr>
          <w:rFonts w:ascii="Times New Roman" w:hAnsi="Times New Roman"/>
          <w:b/>
          <w:sz w:val="20"/>
        </w:rPr>
      </w:pPr>
      <w:r>
        <w:rPr>
          <w:rFonts w:ascii="Times New Roman" w:hAnsi="Times New Roman"/>
          <w:b/>
          <w:sz w:val="20"/>
        </w:rPr>
        <w:t>218 straipsnio redakcija nuo 2005 m. sausio 1 d.:</w:t>
      </w:r>
    </w:p>
    <w:p w:rsidR="00000000" w:rsidRDefault="00F02D9C">
      <w:pPr>
        <w:ind w:firstLine="720"/>
        <w:jc w:val="both"/>
        <w:rPr>
          <w:rFonts w:ascii="Times New Roman" w:hAnsi="Times New Roman"/>
          <w:b/>
          <w:sz w:val="22"/>
        </w:rPr>
      </w:pPr>
      <w:r>
        <w:rPr>
          <w:rFonts w:ascii="Times New Roman" w:hAnsi="Times New Roman"/>
          <w:b/>
          <w:sz w:val="22"/>
        </w:rPr>
        <w:t>218 straipsnis. Ikiteisminio tyrimo pabaiga</w:t>
      </w:r>
    </w:p>
    <w:p w:rsidR="00000000" w:rsidRDefault="00F02D9C">
      <w:pPr>
        <w:ind w:firstLine="720"/>
        <w:jc w:val="both"/>
        <w:rPr>
          <w:rFonts w:ascii="Times New Roman" w:hAnsi="Times New Roman"/>
          <w:bCs/>
          <w:strike/>
          <w:sz w:val="22"/>
        </w:rPr>
      </w:pPr>
      <w:r>
        <w:rPr>
          <w:rFonts w:ascii="Times New Roman" w:hAnsi="Times New Roman"/>
          <w:bCs/>
          <w:sz w:val="22"/>
        </w:rPr>
        <w:t xml:space="preserve">1. Prokuroras, įsitikinęs, jog ikiteisminio tyrimo metu surinkta pakankamai duomenų, pagrindžiančių įtariamojo kaltę dėl nusikalstamos veikos padarymo, </w:t>
      </w:r>
      <w:r>
        <w:rPr>
          <w:rFonts w:ascii="Times New Roman" w:hAnsi="Times New Roman"/>
          <w:bCs/>
          <w:sz w:val="22"/>
        </w:rPr>
        <w:t>paskelbia įtariamajam, o jo gynėjui, nukentėjusiajam, civiliniam ieškovui, civiliniam atsakovui ir jų atstovams praneša, kad ikiteisminis tyrimas pabaigtas ir jie turi teisę susipažinti su ikiteisminio tyrimo medžiaga bei pateikti prašymus papildyti ikitei</w:t>
      </w:r>
      <w:r>
        <w:rPr>
          <w:rFonts w:ascii="Times New Roman" w:hAnsi="Times New Roman"/>
          <w:bCs/>
          <w:sz w:val="22"/>
        </w:rPr>
        <w:t xml:space="preserve">sminį tyrimą. </w:t>
      </w:r>
      <w:r>
        <w:rPr>
          <w:rFonts w:ascii="Times New Roman" w:hAnsi="Times New Roman"/>
          <w:bCs/>
          <w:iCs/>
          <w:sz w:val="22"/>
        </w:rPr>
        <w:t>Jeigu procese yra daug nukentėjusiųjų ar civilinių ieškovų, apie ikiteisminio tyrimo pabaigą jiems gali būti pranešama per spaudą.</w:t>
      </w:r>
      <w:r>
        <w:rPr>
          <w:rFonts w:ascii="Times New Roman" w:hAnsi="Times New Roman"/>
          <w:bCs/>
          <w:strike/>
          <w:sz w:val="22"/>
        </w:rPr>
        <w:t xml:space="preserve"> </w:t>
      </w:r>
    </w:p>
    <w:p w:rsidR="00000000" w:rsidRDefault="00F02D9C">
      <w:pPr>
        <w:ind w:firstLine="720"/>
        <w:jc w:val="both"/>
        <w:rPr>
          <w:rFonts w:ascii="Times New Roman" w:hAnsi="Times New Roman"/>
          <w:bCs/>
          <w:sz w:val="22"/>
        </w:rPr>
      </w:pPr>
      <w:r>
        <w:rPr>
          <w:rFonts w:ascii="Times New Roman" w:hAnsi="Times New Roman"/>
          <w:bCs/>
          <w:sz w:val="22"/>
        </w:rPr>
        <w:t>2. Šio straipsnio 1 dalyje numatyti proceso dalyviai turi teisę per prokuroro nustatytą terminą pateikti prašy</w:t>
      </w:r>
      <w:r>
        <w:rPr>
          <w:rFonts w:ascii="Times New Roman" w:hAnsi="Times New Roman"/>
          <w:bCs/>
          <w:sz w:val="22"/>
        </w:rPr>
        <w:t>mą susipažinti su ikiteisminio tyrimo medžiaga. Jeigu yra toks jų prašymas, jie supažindinami su ikiteisminio tyrimo medžiaga. Gali būti supažindinama įteikiant ikiteisminio tyrimo medžiagos kopiją. Tais atvejais, kai kopija neįteikiama, prokuroras nustato</w:t>
      </w:r>
      <w:r>
        <w:rPr>
          <w:rFonts w:ascii="Times New Roman" w:hAnsi="Times New Roman"/>
          <w:bCs/>
          <w:sz w:val="22"/>
        </w:rPr>
        <w:t xml:space="preserve"> terminą, per kurį proceso dalyviai turi teisę susipažinti su ikiteisminio tyrimo medžiaga ir pateikti prašymus dėl ikiteisminio tyrimo papildymo.</w:t>
      </w:r>
    </w:p>
    <w:p w:rsidR="00000000" w:rsidRDefault="00F02D9C">
      <w:pPr>
        <w:ind w:firstLine="720"/>
        <w:jc w:val="both"/>
        <w:rPr>
          <w:rFonts w:ascii="Times New Roman" w:hAnsi="Times New Roman"/>
          <w:bCs/>
          <w:sz w:val="22"/>
          <w:highlight w:val="yellow"/>
        </w:rPr>
      </w:pPr>
      <w:r>
        <w:rPr>
          <w:rFonts w:ascii="Times New Roman" w:hAnsi="Times New Roman"/>
          <w:bCs/>
          <w:sz w:val="22"/>
        </w:rPr>
        <w:t>3. Kai ikiteisminį tyrimą ar daugumą jo veiksmų atliko ikiteisminio tyrimo pareigūnas, prokuroras, įsitikinęs</w:t>
      </w:r>
      <w:r>
        <w:rPr>
          <w:rFonts w:ascii="Times New Roman" w:hAnsi="Times New Roman"/>
          <w:bCs/>
          <w:sz w:val="22"/>
        </w:rPr>
        <w:t xml:space="preserve">, jog ikiteisminio tyrimo metu surinkta pakankamai duomenų, pagrindžiančių įtariamojo kaltę dėl nusikalstamos veikos padarymo, gali jam pavesti atlikti šio straipsnio 1 ir 2 dalyse numatytus veiksmus. </w:t>
      </w:r>
    </w:p>
    <w:p w:rsidR="00000000" w:rsidRDefault="00F02D9C">
      <w:pPr>
        <w:ind w:firstLine="720"/>
        <w:jc w:val="both"/>
        <w:rPr>
          <w:rFonts w:ascii="Times New Roman" w:hAnsi="Times New Roman"/>
          <w:bCs/>
          <w:sz w:val="22"/>
        </w:rPr>
      </w:pPr>
      <w:r>
        <w:rPr>
          <w:rFonts w:ascii="Times New Roman" w:hAnsi="Times New Roman"/>
          <w:bCs/>
          <w:sz w:val="22"/>
        </w:rPr>
        <w:t>4. Gautus prašymus papildyti ikiteisminį tyrimą motyvu</w:t>
      </w:r>
      <w:r>
        <w:rPr>
          <w:rFonts w:ascii="Times New Roman" w:hAnsi="Times New Roman"/>
          <w:bCs/>
          <w:sz w:val="22"/>
        </w:rPr>
        <w:t xml:space="preserve">otu nutarimu išsprendžia prokuroras. Jeigu prokuroras nusprendė atlikti papildomus proceso veiksmus, šio straipsnio 1 dalyje numatyti proceso dalyviai supažindinami tik su medžiaga, gauta atlikus papildomus proceso veiksmus. </w:t>
      </w:r>
    </w:p>
    <w:p w:rsidR="00000000" w:rsidRDefault="00F02D9C">
      <w:pPr>
        <w:ind w:firstLine="720"/>
        <w:jc w:val="both"/>
        <w:rPr>
          <w:rFonts w:ascii="Times New Roman" w:hAnsi="Times New Roman"/>
          <w:bCs/>
          <w:sz w:val="22"/>
        </w:rPr>
      </w:pPr>
      <w:r>
        <w:rPr>
          <w:rFonts w:ascii="Times New Roman" w:hAnsi="Times New Roman"/>
          <w:bCs/>
          <w:sz w:val="22"/>
        </w:rPr>
        <w:t>5. Ikiteisminio tyrimo pareigū</w:t>
      </w:r>
      <w:r>
        <w:rPr>
          <w:rFonts w:ascii="Times New Roman" w:hAnsi="Times New Roman"/>
          <w:bCs/>
          <w:sz w:val="22"/>
        </w:rPr>
        <w:t>nas pateikia trumpą rašytinę atliktų ikiteisminio tyrimo veiksmų ataskaitą, jeigu prokuroras nenurodo kitaip.</w:t>
      </w:r>
    </w:p>
    <w:p w:rsidR="00000000" w:rsidRDefault="00F02D9C">
      <w:pPr>
        <w:ind w:firstLine="720"/>
        <w:jc w:val="both"/>
        <w:rPr>
          <w:rFonts w:ascii="Times New Roman" w:hAnsi="Times New Roman"/>
          <w:bCs/>
          <w:sz w:val="22"/>
        </w:rPr>
      </w:pPr>
      <w:r>
        <w:rPr>
          <w:rFonts w:ascii="Times New Roman" w:hAnsi="Times New Roman"/>
          <w:bCs/>
          <w:sz w:val="22"/>
        </w:rPr>
        <w:t>6. Atlikus šiame straipsnyje numatytus veiksmus, prokuroras surašo kaltinamąjį aktą.</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219 straipsnis. Kaltinamojo akto turinys</w:t>
      </w:r>
    </w:p>
    <w:p w:rsidR="00000000" w:rsidRDefault="00F02D9C">
      <w:pPr>
        <w:ind w:firstLine="720"/>
        <w:jc w:val="both"/>
        <w:rPr>
          <w:rFonts w:ascii="Times New Roman" w:hAnsi="Times New Roman"/>
          <w:sz w:val="22"/>
        </w:rPr>
      </w:pPr>
      <w:r>
        <w:rPr>
          <w:rFonts w:ascii="Times New Roman" w:hAnsi="Times New Roman"/>
          <w:sz w:val="22"/>
        </w:rPr>
        <w:t>Kaltinamajame akte nurodoma:</w:t>
      </w:r>
    </w:p>
    <w:p w:rsidR="00000000" w:rsidRDefault="00F02D9C">
      <w:pPr>
        <w:ind w:firstLine="720"/>
        <w:jc w:val="both"/>
        <w:rPr>
          <w:rFonts w:ascii="Times New Roman" w:hAnsi="Times New Roman"/>
          <w:sz w:val="22"/>
        </w:rPr>
      </w:pPr>
      <w:r>
        <w:rPr>
          <w:rFonts w:ascii="Times New Roman" w:hAnsi="Times New Roman"/>
          <w:sz w:val="22"/>
        </w:rPr>
        <w:t>1) teismo, kuriam teisminga byla, pavadinimas;</w:t>
      </w:r>
    </w:p>
    <w:p w:rsidR="00000000" w:rsidRDefault="00F02D9C">
      <w:pPr>
        <w:ind w:firstLine="720"/>
        <w:jc w:val="both"/>
        <w:rPr>
          <w:rFonts w:ascii="Times New Roman" w:hAnsi="Times New Roman"/>
          <w:sz w:val="22"/>
        </w:rPr>
      </w:pPr>
      <w:r>
        <w:rPr>
          <w:rFonts w:ascii="Times New Roman" w:hAnsi="Times New Roman"/>
          <w:sz w:val="22"/>
        </w:rPr>
        <w:t>2) įtariamojo vardas, pavardė, gimimo data, asmens</w:t>
      </w:r>
      <w:r>
        <w:rPr>
          <w:rFonts w:ascii="Times New Roman" w:hAnsi="Times New Roman"/>
          <w:sz w:val="22"/>
        </w:rPr>
        <w:t xml:space="preserve"> kodas,</w:t>
      </w:r>
      <w:r>
        <w:rPr>
          <w:rFonts w:ascii="Times New Roman" w:hAnsi="Times New Roman"/>
          <w:b/>
          <w:sz w:val="22"/>
        </w:rPr>
        <w:t xml:space="preserve"> </w:t>
      </w:r>
      <w:r>
        <w:rPr>
          <w:rFonts w:ascii="Times New Roman" w:hAnsi="Times New Roman"/>
          <w:sz w:val="22"/>
        </w:rPr>
        <w:t>šeiminė padėtis, profesija, darbovietė, duomenys apie ankstesnį teistumą;</w:t>
      </w:r>
      <w:r>
        <w:rPr>
          <w:rFonts w:ascii="Times New Roman" w:hAnsi="Times New Roman"/>
          <w:b/>
          <w:sz w:val="22"/>
        </w:rPr>
        <w:t xml:space="preserve"> </w:t>
      </w:r>
      <w:r>
        <w:rPr>
          <w:rFonts w:ascii="Times New Roman" w:hAnsi="Times New Roman"/>
          <w:sz w:val="22"/>
        </w:rPr>
        <w:t>prokuroro nuožiūra gali būti nurodyti ir kiti duomenys;</w:t>
      </w:r>
    </w:p>
    <w:p w:rsidR="00000000" w:rsidRDefault="00F02D9C">
      <w:pPr>
        <w:ind w:firstLine="720"/>
        <w:jc w:val="both"/>
        <w:rPr>
          <w:rFonts w:ascii="Times New Roman" w:hAnsi="Times New Roman"/>
          <w:sz w:val="22"/>
        </w:rPr>
      </w:pPr>
      <w:r>
        <w:rPr>
          <w:rFonts w:ascii="Times New Roman" w:hAnsi="Times New Roman"/>
          <w:sz w:val="22"/>
        </w:rPr>
        <w:t>3) nusikalstamos veikos aprašymas: padarytos nusikalstamos veikos vieta, laikas, būdai, padariniai</w:t>
      </w:r>
      <w:r>
        <w:rPr>
          <w:rFonts w:ascii="Times New Roman" w:hAnsi="Times New Roman"/>
          <w:b/>
          <w:sz w:val="22"/>
        </w:rPr>
        <w:t xml:space="preserve"> </w:t>
      </w:r>
      <w:r>
        <w:rPr>
          <w:rFonts w:ascii="Times New Roman" w:hAnsi="Times New Roman"/>
          <w:sz w:val="22"/>
        </w:rPr>
        <w:t>ir kitos svarbios</w:t>
      </w:r>
      <w:r>
        <w:rPr>
          <w:rFonts w:ascii="Times New Roman" w:hAnsi="Times New Roman"/>
          <w:b/>
          <w:sz w:val="22"/>
        </w:rPr>
        <w:t xml:space="preserve"> </w:t>
      </w:r>
      <w:r>
        <w:rPr>
          <w:rFonts w:ascii="Times New Roman" w:hAnsi="Times New Roman"/>
          <w:sz w:val="22"/>
        </w:rPr>
        <w:t>a</w:t>
      </w:r>
      <w:r>
        <w:rPr>
          <w:rFonts w:ascii="Times New Roman" w:hAnsi="Times New Roman"/>
          <w:sz w:val="22"/>
        </w:rPr>
        <w:t>plinkybės; duomenys apie nukentėjusįjį; įtariamojo atsakomybę lengvinančios ir sunkinančios aplinkybės;</w:t>
      </w:r>
    </w:p>
    <w:p w:rsidR="00000000" w:rsidRDefault="00F02D9C">
      <w:pPr>
        <w:ind w:firstLine="720"/>
        <w:jc w:val="both"/>
        <w:rPr>
          <w:rFonts w:ascii="Times New Roman" w:hAnsi="Times New Roman"/>
          <w:sz w:val="22"/>
        </w:rPr>
      </w:pPr>
      <w:r>
        <w:rPr>
          <w:rFonts w:ascii="Times New Roman" w:hAnsi="Times New Roman"/>
          <w:sz w:val="22"/>
        </w:rPr>
        <w:t>4) pagrindiniai duomenys, kuriais grindžiamas kaltinimas;</w:t>
      </w:r>
    </w:p>
    <w:p w:rsidR="00000000" w:rsidRDefault="00F02D9C">
      <w:pPr>
        <w:ind w:firstLine="720"/>
        <w:jc w:val="both"/>
        <w:rPr>
          <w:rFonts w:ascii="Times New Roman" w:hAnsi="Times New Roman"/>
          <w:sz w:val="22"/>
        </w:rPr>
      </w:pPr>
      <w:r>
        <w:rPr>
          <w:rFonts w:ascii="Times New Roman" w:hAnsi="Times New Roman"/>
          <w:sz w:val="22"/>
        </w:rPr>
        <w:t>5) Lietuvos Respublikos baudžiamojo kodekso straipsnis (jo dalis ir punktas), numatantis atsak</w:t>
      </w:r>
      <w:r>
        <w:rPr>
          <w:rFonts w:ascii="Times New Roman" w:hAnsi="Times New Roman"/>
          <w:sz w:val="22"/>
        </w:rPr>
        <w:t>omybę už padarytą veiką;</w:t>
      </w:r>
    </w:p>
    <w:p w:rsidR="00000000" w:rsidRDefault="00F02D9C">
      <w:pPr>
        <w:ind w:firstLine="720"/>
        <w:jc w:val="both"/>
        <w:rPr>
          <w:rFonts w:ascii="Times New Roman" w:hAnsi="Times New Roman"/>
          <w:sz w:val="22"/>
        </w:rPr>
      </w:pPr>
      <w:r>
        <w:rPr>
          <w:rFonts w:ascii="Times New Roman" w:hAnsi="Times New Roman"/>
          <w:sz w:val="22"/>
        </w:rPr>
        <w:t>6) įtariamojo gynėjo vardas ir pavardė, jei įtariamasis ikiteisminio tyrimo metu turėjo gynėją;</w:t>
      </w:r>
    </w:p>
    <w:p w:rsidR="00000000" w:rsidRDefault="00F02D9C">
      <w:pPr>
        <w:ind w:firstLine="720"/>
        <w:jc w:val="both"/>
        <w:rPr>
          <w:rFonts w:ascii="Times New Roman" w:hAnsi="Times New Roman"/>
          <w:sz w:val="22"/>
        </w:rPr>
      </w:pPr>
      <w:r>
        <w:rPr>
          <w:rFonts w:ascii="Times New Roman" w:hAnsi="Times New Roman"/>
          <w:sz w:val="22"/>
        </w:rPr>
        <w:t>7) įtariamojo pozicija, jeigu įtariamasis nesutinka su įtarimu.</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220 straipsnis. Kaltinamojo akto perdavimas teismui</w:t>
      </w:r>
    </w:p>
    <w:p w:rsidR="00000000" w:rsidRDefault="00F02D9C">
      <w:pPr>
        <w:ind w:firstLine="720"/>
        <w:jc w:val="both"/>
        <w:rPr>
          <w:rFonts w:ascii="Times New Roman" w:hAnsi="Times New Roman"/>
          <w:sz w:val="22"/>
        </w:rPr>
      </w:pPr>
      <w:r>
        <w:rPr>
          <w:rFonts w:ascii="Times New Roman" w:hAnsi="Times New Roman"/>
          <w:sz w:val="22"/>
        </w:rPr>
        <w:t>1. Kaltinamąjį akt</w:t>
      </w:r>
      <w:r>
        <w:rPr>
          <w:rFonts w:ascii="Times New Roman" w:hAnsi="Times New Roman"/>
          <w:sz w:val="22"/>
        </w:rPr>
        <w:t>ą kartu su bylos medžiaga prokuroras perduoda teismui, kuriam ta byla teisminga.</w:t>
      </w:r>
    </w:p>
    <w:p w:rsidR="00000000" w:rsidRDefault="00F02D9C">
      <w:pPr>
        <w:ind w:firstLine="720"/>
        <w:jc w:val="both"/>
        <w:rPr>
          <w:rFonts w:ascii="Times New Roman" w:hAnsi="Times New Roman"/>
          <w:sz w:val="22"/>
        </w:rPr>
      </w:pPr>
      <w:r>
        <w:rPr>
          <w:rFonts w:ascii="Times New Roman" w:hAnsi="Times New Roman"/>
          <w:sz w:val="22"/>
        </w:rPr>
        <w:t>2. Prokuroras teismui perduoda tik tą bylos medžiagą, kuri gali būti reikalinga nagrinėjant bylą.</w:t>
      </w:r>
      <w:r>
        <w:rPr>
          <w:rFonts w:ascii="Times New Roman" w:hAnsi="Times New Roman"/>
          <w:b/>
          <w:sz w:val="22"/>
        </w:rPr>
        <w:t xml:space="preserve"> </w:t>
      </w:r>
      <w:r>
        <w:rPr>
          <w:rFonts w:ascii="Times New Roman" w:hAnsi="Times New Roman"/>
          <w:sz w:val="22"/>
        </w:rPr>
        <w:t xml:space="preserve">Jei kaltinamasis yra nepilnametis, prokuroras teismui turi perduoti Lietuvos </w:t>
      </w:r>
      <w:r>
        <w:rPr>
          <w:rFonts w:ascii="Times New Roman" w:hAnsi="Times New Roman"/>
          <w:sz w:val="22"/>
        </w:rPr>
        <w:t>Respublikos baudžiamojo kodekso 91 straipsnio 2 dalyje nurodytų aplinkybių tyrimo medžiagą. Prokuroras neturi teisės neperduoti teismui tos bylos medžiagos, kuri buvo surinkta įtariamojo, jo gynėjo ar nukentėjusiojo arba jo atstovo prašymu.</w:t>
      </w:r>
    </w:p>
    <w:p w:rsidR="00000000" w:rsidRDefault="00F02D9C">
      <w:pPr>
        <w:ind w:firstLine="720"/>
        <w:jc w:val="both"/>
        <w:rPr>
          <w:rFonts w:ascii="Times New Roman" w:hAnsi="Times New Roman"/>
          <w:sz w:val="22"/>
        </w:rPr>
      </w:pPr>
      <w:r>
        <w:rPr>
          <w:rFonts w:ascii="Times New Roman" w:hAnsi="Times New Roman"/>
          <w:sz w:val="22"/>
        </w:rPr>
        <w:t>3. Atskirai nuo</w:t>
      </w:r>
      <w:r>
        <w:rPr>
          <w:rFonts w:ascii="Times New Roman" w:hAnsi="Times New Roman"/>
          <w:sz w:val="22"/>
        </w:rPr>
        <w:t xml:space="preserve"> bylos medžiagos prokuroras pateikia teismui liudytojų ir ekspertų, kurie turėtų būti apklausti teisiamajame posėdyje, adresų sąrašą.</w:t>
      </w:r>
    </w:p>
    <w:p w:rsidR="00000000" w:rsidRDefault="00F02D9C">
      <w:pPr>
        <w:ind w:firstLine="720"/>
        <w:jc w:val="both"/>
        <w:rPr>
          <w:rFonts w:ascii="Times New Roman" w:hAnsi="Times New Roman"/>
          <w:sz w:val="22"/>
        </w:rPr>
      </w:pPr>
      <w:r>
        <w:rPr>
          <w:rFonts w:ascii="Times New Roman" w:hAnsi="Times New Roman"/>
          <w:sz w:val="22"/>
        </w:rPr>
        <w:t xml:space="preserve">4. Kaltinamojo akto nuorašą prokuroras taip pat įteikia ar išsiunčia kaltinamajam. </w:t>
      </w:r>
    </w:p>
    <w:p w:rsidR="00000000" w:rsidRDefault="00F02D9C">
      <w:pPr>
        <w:ind w:firstLine="720"/>
        <w:jc w:val="both"/>
        <w:rPr>
          <w:rFonts w:ascii="Times New Roman" w:hAnsi="Times New Roman"/>
          <w:sz w:val="22"/>
        </w:rPr>
      </w:pPr>
      <w:r>
        <w:rPr>
          <w:rFonts w:ascii="Times New Roman" w:hAnsi="Times New Roman"/>
          <w:sz w:val="22"/>
        </w:rPr>
        <w:t>5. Kaltinamajam, nukentėjusiajam, civi</w:t>
      </w:r>
      <w:r>
        <w:rPr>
          <w:rFonts w:ascii="Times New Roman" w:hAnsi="Times New Roman"/>
          <w:sz w:val="22"/>
        </w:rPr>
        <w:t>liniam ieškovui, civiliniam atsakovui bei jų atstovams pranešama apie galimybę teisme susipažinti su byla ir pateikti teismui prašymus.</w:t>
      </w:r>
    </w:p>
    <w:p w:rsidR="00000000" w:rsidRDefault="00F02D9C">
      <w:pPr>
        <w:ind w:firstLine="720"/>
        <w:jc w:val="both"/>
        <w:rPr>
          <w:rFonts w:ascii="Times New Roman" w:hAnsi="Times New Roman"/>
          <w:sz w:val="22"/>
        </w:rPr>
      </w:pPr>
      <w:r>
        <w:rPr>
          <w:rFonts w:ascii="Times New Roman" w:hAnsi="Times New Roman"/>
          <w:sz w:val="22"/>
        </w:rPr>
        <w:t>6. Jeigu byloje yra daug nukentėjusiųjų ar civilinių ieškovų, apie galimybę susipažinti su byla bei pateikti teismui pra</w:t>
      </w:r>
      <w:r>
        <w:rPr>
          <w:rFonts w:ascii="Times New Roman" w:hAnsi="Times New Roman"/>
          <w:sz w:val="22"/>
        </w:rPr>
        <w:t>šymus jiems gali būti pranešama per spaudą.</w:t>
      </w:r>
    </w:p>
    <w:p w:rsidR="00000000" w:rsidRDefault="00F02D9C">
      <w:pPr>
        <w:ind w:firstLine="720"/>
        <w:jc w:val="both"/>
        <w:rPr>
          <w:rFonts w:ascii="Times New Roman" w:hAnsi="Times New Roman"/>
          <w:sz w:val="22"/>
        </w:rPr>
      </w:pPr>
      <w:r>
        <w:rPr>
          <w:rFonts w:ascii="Times New Roman" w:hAnsi="Times New Roman"/>
          <w:sz w:val="22"/>
        </w:rPr>
        <w:t>7. Jeigu įtariamasis yra suimtas, prokuroras privalo kaltinamąjį aktą su bylos medžiaga teismui perduoti likus ne mažiau kaip dešimčiai dienų iki suėmimo termino pabaigos.</w:t>
      </w:r>
    </w:p>
    <w:p w:rsidR="00000000" w:rsidRDefault="00F02D9C">
      <w:pPr>
        <w:jc w:val="both"/>
        <w:rPr>
          <w:rFonts w:ascii="Times New Roman" w:hAnsi="Times New Roman"/>
          <w:b/>
          <w:sz w:val="20"/>
        </w:rPr>
      </w:pPr>
    </w:p>
    <w:p w:rsidR="00000000" w:rsidRDefault="00F02D9C">
      <w:pPr>
        <w:jc w:val="both"/>
        <w:rPr>
          <w:rFonts w:ascii="Times New Roman" w:hAnsi="Times New Roman"/>
          <w:b/>
          <w:sz w:val="20"/>
        </w:rPr>
      </w:pPr>
      <w:r>
        <w:rPr>
          <w:rFonts w:ascii="Times New Roman" w:hAnsi="Times New Roman"/>
          <w:b/>
          <w:sz w:val="20"/>
        </w:rPr>
        <w:t>4 dalis pakeičiama, 5 ir 6 dalys pripaž</w:t>
      </w:r>
      <w:r>
        <w:rPr>
          <w:rFonts w:ascii="Times New Roman" w:hAnsi="Times New Roman"/>
          <w:b/>
          <w:sz w:val="20"/>
        </w:rPr>
        <w:t>įstamos netekusiomis galios, buvusi 7 dalis laikoma 5 dalimi nuo 2005 m. sausio 1 d.:</w:t>
      </w:r>
    </w:p>
    <w:p w:rsidR="00000000" w:rsidRDefault="00F02D9C">
      <w:pPr>
        <w:ind w:firstLine="720"/>
        <w:jc w:val="both"/>
        <w:rPr>
          <w:rFonts w:ascii="Times New Roman" w:hAnsi="Times New Roman"/>
          <w:sz w:val="22"/>
        </w:rPr>
      </w:pPr>
      <w:r>
        <w:rPr>
          <w:rFonts w:ascii="Times New Roman" w:hAnsi="Times New Roman"/>
          <w:sz w:val="22"/>
        </w:rPr>
        <w:t>4. Kaltinamojo akto nuorašą prokuroras taip pat įteikia kaltinamajam.</w:t>
      </w:r>
    </w:p>
    <w:p w:rsidR="00000000" w:rsidRDefault="00F02D9C">
      <w:pPr>
        <w:ind w:firstLine="720"/>
        <w:jc w:val="both"/>
        <w:rPr>
          <w:rFonts w:ascii="Times New Roman" w:hAnsi="Times New Roman"/>
          <w:sz w:val="22"/>
        </w:rPr>
      </w:pPr>
      <w:r>
        <w:rPr>
          <w:rFonts w:ascii="Times New Roman" w:hAnsi="Times New Roman"/>
          <w:sz w:val="22"/>
        </w:rPr>
        <w:t>5. Jeigu įtariamasis yra suimtas, prokuroras privalo kaltinamąjį aktą su bylos medžiaga teismui perd</w:t>
      </w:r>
      <w:r>
        <w:rPr>
          <w:rFonts w:ascii="Times New Roman" w:hAnsi="Times New Roman"/>
          <w:sz w:val="22"/>
        </w:rPr>
        <w:t>uoti likus ne mažiau kaip dešimčiai dienų iki suėmimo termino pabaigos.</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V dalis</w:t>
      </w:r>
    </w:p>
    <w:p w:rsidR="00000000" w:rsidRDefault="00F02D9C">
      <w:pPr>
        <w:jc w:val="center"/>
        <w:rPr>
          <w:rFonts w:ascii="Times New Roman" w:hAnsi="Times New Roman"/>
          <w:sz w:val="22"/>
        </w:rPr>
      </w:pPr>
      <w:r>
        <w:rPr>
          <w:rFonts w:ascii="Times New Roman" w:hAnsi="Times New Roman"/>
          <w:b/>
          <w:caps/>
          <w:sz w:val="22"/>
        </w:rPr>
        <w:t>Bylų procesas pirmosios in</w:t>
      </w:r>
      <w:r>
        <w:rPr>
          <w:rFonts w:ascii="Times New Roman" w:hAnsi="Times New Roman"/>
          <w:b/>
          <w:caps/>
          <w:sz w:val="22"/>
        </w:rPr>
        <w:t>stancijos teisme</w:t>
      </w:r>
    </w:p>
    <w:p w:rsidR="00000000" w:rsidRDefault="00F02D9C">
      <w:pPr>
        <w:jc w:val="both"/>
        <w:rPr>
          <w:rFonts w:ascii="Times New Roman" w:hAnsi="Times New Roman"/>
          <w:sz w:val="22"/>
        </w:rPr>
      </w:pPr>
    </w:p>
    <w:p w:rsidR="00000000" w:rsidRDefault="00F02D9C">
      <w:pPr>
        <w:pStyle w:val="Heading2"/>
        <w:rPr>
          <w:rFonts w:eastAsia="Arial Unicode MS"/>
          <w:caps/>
          <w:sz w:val="22"/>
        </w:rPr>
      </w:pPr>
      <w:r>
        <w:rPr>
          <w:caps/>
          <w:sz w:val="22"/>
        </w:rPr>
        <w:t>XVII skyrius</w:t>
      </w:r>
    </w:p>
    <w:p w:rsidR="00000000" w:rsidRDefault="00F02D9C">
      <w:pPr>
        <w:jc w:val="center"/>
        <w:rPr>
          <w:rFonts w:ascii="Times New Roman" w:hAnsi="Times New Roman"/>
          <w:sz w:val="22"/>
        </w:rPr>
      </w:pPr>
      <w:r>
        <w:rPr>
          <w:rFonts w:ascii="Times New Roman" w:hAnsi="Times New Roman"/>
          <w:b/>
          <w:caps/>
          <w:sz w:val="22"/>
        </w:rPr>
        <w:t>Teismo sudėtis ir teismingumas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221 straipsnis. Teismo sudėtis</w:t>
      </w:r>
    </w:p>
    <w:p w:rsidR="00000000" w:rsidRDefault="00F02D9C">
      <w:pPr>
        <w:pStyle w:val="BodyTextIndent"/>
        <w:spacing w:line="240" w:lineRule="auto"/>
        <w:rPr>
          <w:sz w:val="22"/>
        </w:rPr>
      </w:pPr>
      <w:r>
        <w:rPr>
          <w:sz w:val="22"/>
        </w:rPr>
        <w:t>1. Apylinkių teismuose baudžiamąsias bylas nagrinėja vienas teisėjas, išskyrus atvejus, kai bylai nagrinėti apylinkės teismo pirmininkas sudaro trijų teisėjų kole</w:t>
      </w:r>
      <w:r>
        <w:rPr>
          <w:sz w:val="22"/>
        </w:rPr>
        <w:t>giją.</w:t>
      </w:r>
    </w:p>
    <w:p w:rsidR="00000000" w:rsidRDefault="00F02D9C">
      <w:pPr>
        <w:ind w:firstLine="720"/>
        <w:jc w:val="both"/>
        <w:rPr>
          <w:rFonts w:ascii="Times New Roman" w:hAnsi="Times New Roman"/>
          <w:sz w:val="22"/>
        </w:rPr>
      </w:pPr>
      <w:r>
        <w:rPr>
          <w:rFonts w:ascii="Times New Roman" w:hAnsi="Times New Roman"/>
          <w:sz w:val="22"/>
        </w:rPr>
        <w:t>2. Apygardų teismuose baudžiamąsias bylas nagrinėja šio Kodekso 225 straipsnio 2 dalyje numatytos sudėties teismas.</w:t>
      </w:r>
    </w:p>
    <w:p w:rsidR="00000000" w:rsidRDefault="00F02D9C">
      <w:pPr>
        <w:pStyle w:val="Header"/>
        <w:tabs>
          <w:tab w:val="left" w:pos="720"/>
        </w:tabs>
        <w:ind w:firstLine="720"/>
        <w:rPr>
          <w:rFonts w:ascii="Times New Roman" w:hAnsi="Times New Roman"/>
          <w:sz w:val="22"/>
          <w:lang w:val="lt-LT"/>
        </w:rPr>
      </w:pPr>
    </w:p>
    <w:p w:rsidR="00000000" w:rsidRDefault="00F02D9C">
      <w:pPr>
        <w:ind w:firstLine="720"/>
        <w:jc w:val="both"/>
        <w:rPr>
          <w:rFonts w:ascii="Times New Roman" w:hAnsi="Times New Roman"/>
          <w:sz w:val="22"/>
        </w:rPr>
      </w:pPr>
      <w:r>
        <w:rPr>
          <w:rFonts w:ascii="Times New Roman" w:hAnsi="Times New Roman"/>
          <w:b/>
          <w:sz w:val="22"/>
        </w:rPr>
        <w:t>222 straipsnis. Atsarginis teisėjas</w:t>
      </w:r>
    </w:p>
    <w:p w:rsidR="00000000" w:rsidRDefault="00F02D9C">
      <w:pPr>
        <w:ind w:firstLine="720"/>
        <w:jc w:val="both"/>
        <w:rPr>
          <w:rFonts w:ascii="Times New Roman" w:hAnsi="Times New Roman"/>
          <w:sz w:val="22"/>
        </w:rPr>
      </w:pPr>
      <w:r>
        <w:rPr>
          <w:rFonts w:ascii="Times New Roman" w:hAnsi="Times New Roman"/>
          <w:sz w:val="22"/>
        </w:rPr>
        <w:t>1. Jeigu baudžiamajai bylai nagrinėti reikia daug laiko, gali būti paskirtas atsarginis teisėjas.</w:t>
      </w:r>
      <w:r>
        <w:rPr>
          <w:rFonts w:ascii="Times New Roman" w:hAnsi="Times New Roman"/>
          <w:sz w:val="22"/>
        </w:rPr>
        <w:t xml:space="preserve"> Atsarginis teisėjas būna teisiamojo posėdžio salėje nuo bylos nagrinėjimo pradžios ir, kai procese negali dalyvauti bylą nagrinėjantis teisėjas, šį pakeičia. </w:t>
      </w:r>
    </w:p>
    <w:p w:rsidR="00000000" w:rsidRDefault="00F02D9C">
      <w:pPr>
        <w:pStyle w:val="BodyText2"/>
        <w:ind w:firstLine="720"/>
        <w:rPr>
          <w:strike w:val="0"/>
          <w:sz w:val="22"/>
        </w:rPr>
      </w:pPr>
      <w:r>
        <w:rPr>
          <w:strike w:val="0"/>
          <w:sz w:val="22"/>
        </w:rPr>
        <w:t>2. Jeigu atsarginis teisėjas, stojęs į pasitraukusiojo vietą trijų teisėjų kolegijoje, nereikala</w:t>
      </w:r>
      <w:r>
        <w:rPr>
          <w:strike w:val="0"/>
          <w:sz w:val="22"/>
        </w:rPr>
        <w:t>uja kartoti teismo veiksmų arba vieno teisėjo nagrinėjamoje byloje to nenusprendžia pats, byla nagrinėjama toliau.</w:t>
      </w:r>
    </w:p>
    <w:p w:rsidR="00000000" w:rsidRDefault="00F02D9C">
      <w:pPr>
        <w:ind w:firstLine="720"/>
        <w:jc w:val="both"/>
        <w:rPr>
          <w:rFonts w:ascii="Times New Roman" w:hAnsi="Times New Roman"/>
          <w:sz w:val="22"/>
        </w:rPr>
      </w:pPr>
    </w:p>
    <w:p w:rsidR="00000000" w:rsidRDefault="00F02D9C">
      <w:pPr>
        <w:ind w:left="2410" w:hanging="1690"/>
        <w:jc w:val="both"/>
        <w:rPr>
          <w:rFonts w:ascii="Times New Roman" w:hAnsi="Times New Roman"/>
          <w:sz w:val="22"/>
        </w:rPr>
      </w:pPr>
      <w:r>
        <w:rPr>
          <w:rFonts w:ascii="Times New Roman" w:hAnsi="Times New Roman"/>
          <w:b/>
          <w:sz w:val="22"/>
        </w:rPr>
        <w:t>223 straipsnis. Teismo sudėties nekeičiamumas nagrinėjant baudžiamąją bylą</w:t>
      </w:r>
    </w:p>
    <w:p w:rsidR="00000000" w:rsidRDefault="00F02D9C">
      <w:pPr>
        <w:ind w:firstLine="720"/>
        <w:jc w:val="both"/>
        <w:rPr>
          <w:rFonts w:ascii="Times New Roman" w:hAnsi="Times New Roman"/>
          <w:sz w:val="22"/>
        </w:rPr>
      </w:pPr>
      <w:r>
        <w:rPr>
          <w:rFonts w:ascii="Times New Roman" w:hAnsi="Times New Roman"/>
          <w:sz w:val="22"/>
        </w:rPr>
        <w:t>Kiekvieną baudžiamąją bylą turi išnagrinėti tos pačios sudėties t</w:t>
      </w:r>
      <w:r>
        <w:rPr>
          <w:rFonts w:ascii="Times New Roman" w:hAnsi="Times New Roman"/>
          <w:sz w:val="22"/>
        </w:rPr>
        <w:t>eismas. Jeigu kuris nors iš teisėjų dėl kokios nors priežasties negali toliau dalyvauti posėdyje, jį turi pakeisti kitas teisėjas ir byla turi būti pradedama nagrinėti iš pradžių, išskyrus šio Kodekso 222 straipsnyje numatytus atvejus.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224 straipsnis. Apy</w:t>
      </w:r>
      <w:r>
        <w:rPr>
          <w:rFonts w:ascii="Times New Roman" w:hAnsi="Times New Roman"/>
          <w:b/>
          <w:sz w:val="22"/>
        </w:rPr>
        <w:t>linkės teismui teismingos baudžiamosios bylos</w:t>
      </w:r>
    </w:p>
    <w:p w:rsidR="00000000" w:rsidRDefault="00F02D9C">
      <w:pPr>
        <w:ind w:firstLine="720"/>
        <w:jc w:val="both"/>
        <w:rPr>
          <w:rFonts w:ascii="Times New Roman" w:hAnsi="Times New Roman"/>
          <w:sz w:val="22"/>
        </w:rPr>
      </w:pPr>
      <w:r>
        <w:rPr>
          <w:rFonts w:ascii="Times New Roman" w:hAnsi="Times New Roman"/>
          <w:sz w:val="22"/>
        </w:rPr>
        <w:t>Apylinkės teismui teismingos visos baudžiamosios bylos, išskyrus tas, kurios teismingos apygardos teismui.</w:t>
      </w:r>
    </w:p>
    <w:p w:rsidR="00000000" w:rsidRDefault="00F02D9C">
      <w:pPr>
        <w:pStyle w:val="Header"/>
        <w:tabs>
          <w:tab w:val="left" w:pos="720"/>
        </w:tabs>
        <w:ind w:firstLine="720"/>
        <w:rPr>
          <w:rFonts w:ascii="Times New Roman" w:hAnsi="Times New Roman"/>
          <w:sz w:val="22"/>
          <w:lang w:val="lt-LT"/>
        </w:rPr>
      </w:pPr>
    </w:p>
    <w:p w:rsidR="00000000" w:rsidRDefault="00F02D9C">
      <w:pPr>
        <w:ind w:firstLine="720"/>
        <w:jc w:val="both"/>
        <w:rPr>
          <w:rFonts w:ascii="Times New Roman" w:hAnsi="Times New Roman"/>
          <w:sz w:val="22"/>
        </w:rPr>
      </w:pPr>
      <w:r>
        <w:rPr>
          <w:rFonts w:ascii="Times New Roman" w:hAnsi="Times New Roman"/>
          <w:b/>
          <w:sz w:val="22"/>
        </w:rPr>
        <w:t>225 straipsnis. Apygardos teismui teismingos baudžiamosios bylos</w:t>
      </w:r>
    </w:p>
    <w:p w:rsidR="00000000" w:rsidRDefault="00F02D9C">
      <w:pPr>
        <w:ind w:firstLine="720"/>
        <w:jc w:val="both"/>
        <w:rPr>
          <w:rFonts w:ascii="Times New Roman" w:hAnsi="Times New Roman"/>
          <w:sz w:val="22"/>
        </w:rPr>
      </w:pPr>
      <w:r>
        <w:rPr>
          <w:rFonts w:ascii="Times New Roman" w:hAnsi="Times New Roman"/>
          <w:sz w:val="22"/>
        </w:rPr>
        <w:t>1. Apygardos teismui teismingos baudž</w:t>
      </w:r>
      <w:r>
        <w:rPr>
          <w:rFonts w:ascii="Times New Roman" w:hAnsi="Times New Roman"/>
          <w:sz w:val="22"/>
        </w:rPr>
        <w:t>iamosios bylos, kuriose asmenys kaltinami padarę sunkius ir labai sunkius nusikaltimus, išskyrus bylas, kuriose asmenys kaltinami padarę nusikaltimus, numatytus Lietuvos Respublikos baudžiamojo kodekso 135 straipsnio 1 dalyje, 149 straipsnio 1, 2 ir 3 daly</w:t>
      </w:r>
      <w:r>
        <w:rPr>
          <w:rFonts w:ascii="Times New Roman" w:hAnsi="Times New Roman"/>
          <w:sz w:val="22"/>
        </w:rPr>
        <w:t>se, 150 straipsnio 1, 2 ir 3 dalyse, 180 straipsnio 2 ir 3 dalyse, 182 straipsnio 2 dalyje ir 260 straipsnio 1 ir 2 dalyse, taip pat bylos, kuriose kaltinamieji nusikalstamos veikos padarymo metu buvo Respublikos Prezidentu, Seimo ar Vyriausybės nariais, K</w:t>
      </w:r>
      <w:r>
        <w:rPr>
          <w:rFonts w:ascii="Times New Roman" w:hAnsi="Times New Roman"/>
          <w:sz w:val="22"/>
        </w:rPr>
        <w:t>onstitucinio Teismo teisėjais, teisėjais ar prokurorais.</w:t>
      </w:r>
    </w:p>
    <w:p w:rsidR="00000000" w:rsidRDefault="00F02D9C">
      <w:pPr>
        <w:ind w:firstLine="720"/>
        <w:jc w:val="both"/>
        <w:rPr>
          <w:rFonts w:ascii="Times New Roman" w:hAnsi="Times New Roman"/>
          <w:sz w:val="22"/>
        </w:rPr>
      </w:pPr>
      <w:r>
        <w:rPr>
          <w:rFonts w:ascii="Times New Roman" w:hAnsi="Times New Roman"/>
          <w:sz w:val="22"/>
        </w:rPr>
        <w:t>2. Baudžiamąsias bylas, kuriose asmenys kaltinami padarę labai sunkius nusikaltimus, taip pat bylas, kuriose kaltinamieji nusikalstamos veikos metu buvo Respublikos Prezidentu, Seimo ar Vyriausybės n</w:t>
      </w:r>
      <w:r>
        <w:rPr>
          <w:rFonts w:ascii="Times New Roman" w:hAnsi="Times New Roman"/>
          <w:sz w:val="22"/>
        </w:rPr>
        <w:t>ariais, Konstitucinio Teismo teisėjais, teisėjais ar prokurorais, nagrinėja apygardos teismo trijų teisėjų kolegija. Kitas baudžiamąsias bylas apygardos teisme nagrinėja vienas teisėjas.</w:t>
      </w:r>
    </w:p>
    <w:p w:rsidR="00000000" w:rsidRDefault="00F02D9C">
      <w:pPr>
        <w:ind w:firstLine="720"/>
        <w:jc w:val="both"/>
        <w:rPr>
          <w:rFonts w:ascii="Times New Roman" w:hAnsi="Times New Roman"/>
          <w:sz w:val="22"/>
        </w:rPr>
      </w:pPr>
      <w:r>
        <w:rPr>
          <w:rFonts w:ascii="Times New Roman" w:hAnsi="Times New Roman"/>
          <w:sz w:val="22"/>
        </w:rPr>
        <w:t>3. Apygardos teismas turi teisę priimti savo žinion kiekvieną baudžia</w:t>
      </w:r>
      <w:r>
        <w:rPr>
          <w:rFonts w:ascii="Times New Roman" w:hAnsi="Times New Roman"/>
          <w:sz w:val="22"/>
        </w:rPr>
        <w:t>mąją bylą, kuri teisminga tos apygardos apylinkės teismui.</w:t>
      </w:r>
    </w:p>
    <w:p w:rsidR="00000000" w:rsidRDefault="00F02D9C">
      <w:pPr>
        <w:ind w:firstLine="720"/>
        <w:jc w:val="both"/>
        <w:rPr>
          <w:rFonts w:ascii="Times New Roman" w:hAnsi="Times New Roman"/>
          <w:sz w:val="22"/>
        </w:rPr>
      </w:pPr>
      <w:r>
        <w:rPr>
          <w:rFonts w:ascii="Times New Roman" w:hAnsi="Times New Roman"/>
          <w:sz w:val="22"/>
        </w:rPr>
        <w:t>4. Apygardos teismas priverčiamųjų medicinos priemonių skyrimo, numatyto šio Kodekso XXIX skyriuje, bylas nagrinėja pagal šio straipsnio 1 ir 2 dalyse nustatytas teismingumo taisykles.</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w:t>
      </w:r>
      <w:r>
        <w:rPr>
          <w:rFonts w:ascii="Times New Roman" w:eastAsia="MS Mincho" w:hAnsi="Times New Roman"/>
          <w:i/>
          <w:iCs/>
        </w:rPr>
        <w:t>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226 straipsnis. Teritorinis baudžiamųjų bylų teismingumas</w:t>
      </w:r>
    </w:p>
    <w:p w:rsidR="00000000" w:rsidRDefault="00F02D9C">
      <w:pPr>
        <w:ind w:firstLine="720"/>
        <w:jc w:val="both"/>
        <w:rPr>
          <w:rFonts w:ascii="Times New Roman" w:hAnsi="Times New Roman"/>
          <w:sz w:val="22"/>
        </w:rPr>
      </w:pPr>
      <w:r>
        <w:rPr>
          <w:rFonts w:ascii="Times New Roman" w:hAnsi="Times New Roman"/>
          <w:sz w:val="22"/>
        </w:rPr>
        <w:t>1. Baudžiamoji byla teisminga tam teismui, kurio veiklos ter</w:t>
      </w:r>
      <w:r>
        <w:rPr>
          <w:rFonts w:ascii="Times New Roman" w:hAnsi="Times New Roman"/>
          <w:sz w:val="22"/>
        </w:rPr>
        <w:t>itorijoje padaryta nusikalstama veika.</w:t>
      </w:r>
    </w:p>
    <w:p w:rsidR="00000000" w:rsidRDefault="00F02D9C">
      <w:pPr>
        <w:ind w:firstLine="720"/>
        <w:jc w:val="both"/>
        <w:rPr>
          <w:rFonts w:ascii="Times New Roman" w:hAnsi="Times New Roman"/>
          <w:sz w:val="22"/>
        </w:rPr>
      </w:pPr>
      <w:r>
        <w:rPr>
          <w:rFonts w:ascii="Times New Roman" w:hAnsi="Times New Roman"/>
          <w:sz w:val="22"/>
        </w:rPr>
        <w:t xml:space="preserve">2. Jeigu nusikalstama veika padaryta Lietuvos Respublikos jūrų laive ar orlaivyje ir šio straipsnio 1 dalies taisyklės negalima pritaikyti, byla teisminga tam teismui, kurio veiklos teritorijoje yra laivo ar orlaivio </w:t>
      </w:r>
      <w:r>
        <w:rPr>
          <w:rFonts w:ascii="Times New Roman" w:hAnsi="Times New Roman"/>
          <w:sz w:val="22"/>
        </w:rPr>
        <w:t>registravimo uostas.</w:t>
      </w:r>
    </w:p>
    <w:p w:rsidR="00000000" w:rsidRDefault="00F02D9C">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Kai nusikalstamos veikos vietos negalima nustatyti arba nusikalstama veika padaryta užsienyje, byla teisminga tam teismui, kurio veiklos teritorijoje nuolat gyvena kaltinamasis, o jeigu jis Lietuvos Respublikoje neturi nuolatinės gy</w:t>
      </w:r>
      <w:r>
        <w:rPr>
          <w:rFonts w:ascii="Times New Roman" w:hAnsi="Times New Roman"/>
          <w:sz w:val="22"/>
        </w:rPr>
        <w:t>venamosios vietos, – teismui, kurio veiklos teritorijoje užbaigtas bylos ikiteisminis tyrimas.</w:t>
      </w:r>
    </w:p>
    <w:p w:rsidR="00000000" w:rsidRDefault="00F02D9C">
      <w:pPr>
        <w:ind w:firstLine="720"/>
        <w:jc w:val="both"/>
        <w:rPr>
          <w:rFonts w:ascii="Times New Roman" w:hAnsi="Times New Roman"/>
          <w:sz w:val="22"/>
        </w:rPr>
      </w:pPr>
    </w:p>
    <w:p w:rsidR="00000000" w:rsidRDefault="00F02D9C">
      <w:pPr>
        <w:ind w:left="2410" w:hanging="1690"/>
        <w:jc w:val="both"/>
        <w:rPr>
          <w:rFonts w:ascii="Times New Roman" w:hAnsi="Times New Roman"/>
          <w:sz w:val="22"/>
        </w:rPr>
      </w:pPr>
      <w:r>
        <w:rPr>
          <w:rFonts w:ascii="Times New Roman" w:hAnsi="Times New Roman"/>
          <w:b/>
          <w:sz w:val="22"/>
        </w:rPr>
        <w:t>227 straipsnis. Teismingumo nustatymas kelių nusikalstamų veikų atvejais</w:t>
      </w:r>
    </w:p>
    <w:p w:rsidR="00000000" w:rsidRDefault="00F02D9C">
      <w:pPr>
        <w:pStyle w:val="BodyText2"/>
        <w:ind w:firstLine="720"/>
        <w:rPr>
          <w:strike w:val="0"/>
          <w:sz w:val="22"/>
        </w:rPr>
      </w:pPr>
      <w:r>
        <w:rPr>
          <w:strike w:val="0"/>
          <w:sz w:val="22"/>
        </w:rPr>
        <w:t xml:space="preserve">1. Jeigu nusikalstamos veikos padarytos kelių teismų veiklos teritorijose, baudžiamąją </w:t>
      </w:r>
      <w:r>
        <w:rPr>
          <w:strike w:val="0"/>
          <w:sz w:val="22"/>
        </w:rPr>
        <w:t>bylą nagrinėja tas teismas, kurio veiklos teritorijoje užbaigtas ikiteisminis tyrimas.</w:t>
      </w:r>
    </w:p>
    <w:p w:rsidR="00000000" w:rsidRDefault="00F02D9C">
      <w:pPr>
        <w:ind w:firstLine="720"/>
        <w:jc w:val="both"/>
        <w:rPr>
          <w:rFonts w:ascii="Times New Roman" w:hAnsi="Times New Roman"/>
          <w:sz w:val="22"/>
        </w:rPr>
      </w:pPr>
      <w:r>
        <w:rPr>
          <w:rFonts w:ascii="Times New Roman" w:hAnsi="Times New Roman"/>
          <w:sz w:val="22"/>
        </w:rPr>
        <w:t>2. Kai byla, kurioje vienas ar keli asmenys kaltinami padarę kelias nusikalstamas veikas, yra teisminga apygardos teismui dėl bent vienos nusikalstamos veikos ar įtariam</w:t>
      </w:r>
      <w:r>
        <w:rPr>
          <w:rFonts w:ascii="Times New Roman" w:hAnsi="Times New Roman"/>
          <w:sz w:val="22"/>
        </w:rPr>
        <w:t>ojo, ji nagrinėjama apygardos teisme.</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228 straipsnis. Baudžiamosios bylos perdavimas pagal teismingumą</w:t>
      </w:r>
    </w:p>
    <w:p w:rsidR="00000000" w:rsidRDefault="00F02D9C">
      <w:pPr>
        <w:ind w:firstLine="720"/>
        <w:jc w:val="both"/>
        <w:rPr>
          <w:rFonts w:ascii="Times New Roman" w:hAnsi="Times New Roman"/>
          <w:sz w:val="22"/>
        </w:rPr>
      </w:pPr>
      <w:r>
        <w:rPr>
          <w:rFonts w:ascii="Times New Roman" w:hAnsi="Times New Roman"/>
          <w:sz w:val="22"/>
        </w:rPr>
        <w:t>1. Teismas, iki bylos nagrinėjimo teisiamajame posėdyje nustatęs, kad gauta baudžiamoji byla jam neteisminga, tą bylą perduoda pagal teismingumą.</w:t>
      </w:r>
    </w:p>
    <w:p w:rsidR="00000000" w:rsidRDefault="00F02D9C">
      <w:pPr>
        <w:pStyle w:val="BodyTextIndent"/>
        <w:spacing w:line="240" w:lineRule="auto"/>
        <w:rPr>
          <w:sz w:val="22"/>
        </w:rPr>
      </w:pPr>
      <w:r>
        <w:rPr>
          <w:sz w:val="22"/>
        </w:rPr>
        <w:t>2. Tei</w:t>
      </w:r>
      <w:r>
        <w:rPr>
          <w:sz w:val="22"/>
        </w:rPr>
        <w:t>smas, teisiamajame posėdyje nustatęs, kad nagrinėjama byla teisminga kitam tos pačios pakopos teismui, ją išnagrinėja neperduodamas kitam teismui.</w:t>
      </w:r>
    </w:p>
    <w:p w:rsidR="00000000" w:rsidRDefault="00F02D9C">
      <w:pPr>
        <w:ind w:firstLine="720"/>
        <w:jc w:val="both"/>
        <w:rPr>
          <w:rFonts w:ascii="Times New Roman" w:hAnsi="Times New Roman"/>
          <w:sz w:val="22"/>
        </w:rPr>
      </w:pPr>
      <w:r>
        <w:rPr>
          <w:rFonts w:ascii="Times New Roman" w:hAnsi="Times New Roman"/>
          <w:sz w:val="22"/>
        </w:rPr>
        <w:t>3. Apygardos teismo teisiamajame posėdyje pradėta nagrinėti byla negali būti perduota apylinkės teismui. Apyl</w:t>
      </w:r>
      <w:r>
        <w:rPr>
          <w:rFonts w:ascii="Times New Roman" w:hAnsi="Times New Roman"/>
          <w:sz w:val="22"/>
        </w:rPr>
        <w:t>inkės teismas, teisiamajame posėdyje nustatęs, kad byla teisminga apygardos teismui, visais atvejais ją perduoda pagal teismingumą.</w:t>
      </w:r>
    </w:p>
    <w:p w:rsidR="00000000" w:rsidRDefault="00F02D9C">
      <w:pPr>
        <w:ind w:firstLine="720"/>
        <w:jc w:val="both"/>
        <w:rPr>
          <w:rFonts w:ascii="Times New Roman" w:hAnsi="Times New Roman"/>
          <w:sz w:val="22"/>
        </w:rPr>
      </w:pPr>
    </w:p>
    <w:p w:rsidR="00000000" w:rsidRDefault="00F02D9C">
      <w:pPr>
        <w:ind w:left="2520" w:hanging="1800"/>
        <w:jc w:val="both"/>
        <w:rPr>
          <w:rFonts w:ascii="Times New Roman" w:hAnsi="Times New Roman"/>
          <w:sz w:val="22"/>
        </w:rPr>
      </w:pPr>
      <w:r>
        <w:rPr>
          <w:rFonts w:ascii="Times New Roman" w:hAnsi="Times New Roman"/>
          <w:b/>
          <w:sz w:val="22"/>
        </w:rPr>
        <w:t>229 straipsnis. Baudžiamosios bylos perdavimas iš teismo, kuriam ji teisminga, kitam teismui</w:t>
      </w:r>
    </w:p>
    <w:p w:rsidR="00000000" w:rsidRDefault="00F02D9C">
      <w:pPr>
        <w:ind w:firstLine="720"/>
        <w:jc w:val="both"/>
        <w:rPr>
          <w:rFonts w:ascii="Times New Roman" w:hAnsi="Times New Roman"/>
          <w:sz w:val="22"/>
        </w:rPr>
      </w:pPr>
      <w:r>
        <w:rPr>
          <w:rFonts w:ascii="Times New Roman" w:hAnsi="Times New Roman"/>
          <w:sz w:val="22"/>
        </w:rPr>
        <w:t>1. Siekiant užtikrinti svarbiu</w:t>
      </w:r>
      <w:r>
        <w:rPr>
          <w:rFonts w:ascii="Times New Roman" w:hAnsi="Times New Roman"/>
          <w:sz w:val="22"/>
        </w:rPr>
        <w:t>s valstybės saugumo, viešosios tvarkos ar teisingumo interesus, baudžiamoji byla gali būti perduota iš teismo, kuriam ji teisminga, kitam teismui. Šiuo pagrindu bylą perduoti kitam teismui leidžiama tik tol, kol ji nepradėta nagrinėti teisiamajame posėdyje</w:t>
      </w:r>
      <w:r>
        <w:rPr>
          <w:rFonts w:ascii="Times New Roman" w:hAnsi="Times New Roman"/>
          <w:sz w:val="22"/>
        </w:rPr>
        <w:t>.</w:t>
      </w:r>
    </w:p>
    <w:p w:rsidR="00000000" w:rsidRDefault="00F02D9C">
      <w:pPr>
        <w:ind w:firstLine="720"/>
        <w:jc w:val="both"/>
        <w:rPr>
          <w:rFonts w:ascii="Times New Roman" w:hAnsi="Times New Roman"/>
          <w:sz w:val="22"/>
        </w:rPr>
      </w:pPr>
      <w:r>
        <w:rPr>
          <w:rFonts w:ascii="Times New Roman" w:hAnsi="Times New Roman"/>
          <w:sz w:val="22"/>
        </w:rPr>
        <w:t>2. Klausimą dėl bylos perdavimo iš vieno teismo kitam teismui išsprendžia:</w:t>
      </w:r>
    </w:p>
    <w:p w:rsidR="00000000" w:rsidRDefault="00F02D9C">
      <w:pPr>
        <w:ind w:firstLine="720"/>
        <w:jc w:val="both"/>
        <w:rPr>
          <w:rFonts w:ascii="Times New Roman" w:hAnsi="Times New Roman"/>
          <w:sz w:val="22"/>
        </w:rPr>
      </w:pPr>
      <w:r>
        <w:rPr>
          <w:rFonts w:ascii="Times New Roman" w:hAnsi="Times New Roman"/>
          <w:sz w:val="22"/>
        </w:rPr>
        <w:t>1) apygardos teismo, kurio veiklos teritorijoje yra šie teismai, pirmininkas ar šio apygardos teismo Baudžiamųjų bylų skyriaus pirmininkas, – kai byla perduodama iš vieno apylinkė</w:t>
      </w:r>
      <w:r>
        <w:rPr>
          <w:rFonts w:ascii="Times New Roman" w:hAnsi="Times New Roman"/>
          <w:sz w:val="22"/>
        </w:rPr>
        <w:t>s teismo kitam apylinkės teismui;</w:t>
      </w:r>
    </w:p>
    <w:p w:rsidR="00000000" w:rsidRDefault="00F02D9C">
      <w:pPr>
        <w:ind w:firstLine="720"/>
        <w:jc w:val="both"/>
        <w:rPr>
          <w:rFonts w:ascii="Times New Roman" w:hAnsi="Times New Roman"/>
          <w:sz w:val="22"/>
        </w:rPr>
      </w:pPr>
      <w:r>
        <w:rPr>
          <w:rFonts w:ascii="Times New Roman" w:hAnsi="Times New Roman"/>
          <w:sz w:val="22"/>
        </w:rPr>
        <w:t>2) Lietuvos apeliacinio teismo pirmininkas ar šio teismo Baudžiamųjų bylų skyriaus pirmininkas, – kai byla perduodama iš vienos apygardos apylinkės teismo kitos apygardos apylinkės teismui arba iš vieno apygardos teismo ki</w:t>
      </w:r>
      <w:r>
        <w:rPr>
          <w:rFonts w:ascii="Times New Roman" w:hAnsi="Times New Roman"/>
          <w:sz w:val="22"/>
        </w:rPr>
        <w:t>tam apygardos teismui.</w:t>
      </w:r>
    </w:p>
    <w:p w:rsidR="00000000" w:rsidRDefault="00F02D9C">
      <w:pPr>
        <w:ind w:firstLine="720"/>
        <w:jc w:val="both"/>
        <w:rPr>
          <w:rFonts w:ascii="Times New Roman" w:hAnsi="Times New Roman"/>
          <w:sz w:val="22"/>
        </w:rPr>
      </w:pPr>
    </w:p>
    <w:p w:rsidR="00000000" w:rsidRDefault="00F02D9C">
      <w:pPr>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230 straipsnis. Teismų ginčų dėl bylų teismingumo sprendimas</w:t>
      </w:r>
    </w:p>
    <w:p w:rsidR="00000000" w:rsidRDefault="00F02D9C">
      <w:pPr>
        <w:ind w:firstLine="720"/>
        <w:jc w:val="both"/>
        <w:rPr>
          <w:rFonts w:ascii="Times New Roman" w:hAnsi="Times New Roman"/>
          <w:sz w:val="22"/>
        </w:rPr>
      </w:pPr>
      <w:r>
        <w:rPr>
          <w:rFonts w:ascii="Times New Roman" w:hAnsi="Times New Roman"/>
          <w:sz w:val="22"/>
        </w:rPr>
        <w:t>Teismų ginčą dėl bylų teismingumo išsprendžia aukštesniojo teismo pirmininkas ar šio teismo Baudžiamųjų bylų skyriaus pirmininkas.</w:t>
      </w:r>
    </w:p>
    <w:p w:rsidR="00000000" w:rsidRDefault="00F02D9C">
      <w:pPr>
        <w:pStyle w:val="Heading2"/>
        <w:rPr>
          <w:rFonts w:eastAsia="Arial Unicode MS"/>
          <w:caps/>
          <w:sz w:val="22"/>
        </w:rPr>
      </w:pPr>
    </w:p>
    <w:p w:rsidR="00000000" w:rsidRDefault="00F02D9C">
      <w:pPr>
        <w:pStyle w:val="Heading2"/>
        <w:rPr>
          <w:rFonts w:eastAsia="Arial Unicode MS"/>
          <w:caps/>
          <w:sz w:val="22"/>
        </w:rPr>
      </w:pPr>
      <w:r>
        <w:rPr>
          <w:caps/>
          <w:sz w:val="22"/>
        </w:rPr>
        <w:t>XVIII skyrius</w:t>
      </w:r>
    </w:p>
    <w:p w:rsidR="00000000" w:rsidRDefault="00F02D9C">
      <w:pPr>
        <w:jc w:val="center"/>
        <w:rPr>
          <w:rFonts w:ascii="Times New Roman" w:hAnsi="Times New Roman"/>
          <w:b/>
          <w:caps/>
          <w:sz w:val="22"/>
        </w:rPr>
      </w:pPr>
      <w:r>
        <w:rPr>
          <w:rFonts w:ascii="Times New Roman" w:hAnsi="Times New Roman"/>
          <w:b/>
          <w:caps/>
          <w:sz w:val="22"/>
        </w:rPr>
        <w:t>Bylos parengimas nagrinė</w:t>
      </w:r>
      <w:r>
        <w:rPr>
          <w:rFonts w:ascii="Times New Roman" w:hAnsi="Times New Roman"/>
          <w:b/>
          <w:caps/>
          <w:sz w:val="22"/>
        </w:rPr>
        <w:t>ti teisme</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231 straipsnis. Teisėjų paskyrimas nagrinėti bylą</w:t>
      </w:r>
    </w:p>
    <w:p w:rsidR="00000000" w:rsidRDefault="00F02D9C">
      <w:pPr>
        <w:ind w:firstLine="720"/>
        <w:jc w:val="both"/>
        <w:rPr>
          <w:rFonts w:ascii="Times New Roman" w:hAnsi="Times New Roman"/>
          <w:sz w:val="22"/>
        </w:rPr>
      </w:pPr>
      <w:r>
        <w:rPr>
          <w:rFonts w:ascii="Times New Roman" w:hAnsi="Times New Roman"/>
          <w:sz w:val="22"/>
        </w:rPr>
        <w:t>1. Teismo pirmininkas, pirmininko pavaduotojas ar Baudžiamųjų bylų skyriaus pirmininkas per dvi dienas nuo bylos gavimo teisme paskiria teisėją, kuris rengs bylą nagrinėti teisme ir po jos perdav</w:t>
      </w:r>
      <w:r>
        <w:rPr>
          <w:rFonts w:ascii="Times New Roman" w:hAnsi="Times New Roman"/>
          <w:sz w:val="22"/>
        </w:rPr>
        <w:t>imo nagrinėti teisiamajame posėdyje nagrinės šią bylą. Paskirtas teisėjas, susipažinęs su byla, priima vieną iš šio Kodekso 232 straipsnyje numatytų nutarčių, išskyrus šio Kodekso 235 straipsnio 2 dalyje numatytą atvejį.</w:t>
      </w:r>
    </w:p>
    <w:p w:rsidR="00000000" w:rsidRDefault="00F02D9C">
      <w:pPr>
        <w:ind w:firstLine="720"/>
        <w:jc w:val="both"/>
        <w:rPr>
          <w:rFonts w:ascii="Times New Roman" w:hAnsi="Times New Roman"/>
          <w:sz w:val="22"/>
        </w:rPr>
      </w:pPr>
      <w:r>
        <w:rPr>
          <w:rFonts w:ascii="Times New Roman" w:hAnsi="Times New Roman"/>
          <w:sz w:val="22"/>
        </w:rPr>
        <w:t>2. Jeigu bylą teisiamajame posėdyje</w:t>
      </w:r>
      <w:r>
        <w:rPr>
          <w:rFonts w:ascii="Times New Roman" w:hAnsi="Times New Roman"/>
          <w:sz w:val="22"/>
        </w:rPr>
        <w:t xml:space="preserve"> turi nagrinėti trijų teisėjų kolegija, tai kiti teisėjai, taip pat ir atsarginis, gali būti paskiriami ir po šio straipsnio 1 dalyje numatyto termino, tačiau ne vėliau kaip likus septynioms dienoms iki teisiamojo posėdžio pradžios.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 xml:space="preserve">232 straipsnis. Bylos </w:t>
      </w:r>
      <w:r>
        <w:rPr>
          <w:rFonts w:ascii="Times New Roman" w:hAnsi="Times New Roman"/>
          <w:b/>
          <w:sz w:val="22"/>
        </w:rPr>
        <w:t>parengimo nagrinėti teisme metu priimamos nutartys</w:t>
      </w:r>
    </w:p>
    <w:p w:rsidR="00000000" w:rsidRDefault="00F02D9C">
      <w:pPr>
        <w:ind w:firstLine="720"/>
        <w:jc w:val="both"/>
        <w:rPr>
          <w:rFonts w:ascii="Times New Roman" w:hAnsi="Times New Roman"/>
          <w:sz w:val="22"/>
        </w:rPr>
      </w:pPr>
      <w:r>
        <w:rPr>
          <w:rFonts w:ascii="Times New Roman" w:hAnsi="Times New Roman"/>
          <w:sz w:val="22"/>
        </w:rPr>
        <w:t>Bylos parengimo nagrinėti teisme metu priimamos šios nutartys:</w:t>
      </w:r>
    </w:p>
    <w:p w:rsidR="00000000" w:rsidRDefault="00F02D9C">
      <w:pPr>
        <w:ind w:firstLine="720"/>
        <w:jc w:val="both"/>
        <w:rPr>
          <w:rFonts w:ascii="Times New Roman" w:hAnsi="Times New Roman"/>
          <w:sz w:val="22"/>
        </w:rPr>
      </w:pPr>
      <w:r>
        <w:rPr>
          <w:rFonts w:ascii="Times New Roman" w:hAnsi="Times New Roman"/>
          <w:sz w:val="22"/>
        </w:rPr>
        <w:t>1) perduoti bylą nagrinėti teisiamajame posėdyje;</w:t>
      </w:r>
    </w:p>
    <w:p w:rsidR="00000000" w:rsidRDefault="00F02D9C">
      <w:pPr>
        <w:ind w:firstLine="720"/>
        <w:jc w:val="both"/>
        <w:rPr>
          <w:rFonts w:ascii="Times New Roman" w:hAnsi="Times New Roman"/>
          <w:sz w:val="22"/>
        </w:rPr>
      </w:pPr>
      <w:r>
        <w:rPr>
          <w:rFonts w:ascii="Times New Roman" w:hAnsi="Times New Roman"/>
          <w:sz w:val="22"/>
        </w:rPr>
        <w:t>2) perduoti bylą pagal teismingumą;</w:t>
      </w:r>
    </w:p>
    <w:p w:rsidR="00000000" w:rsidRDefault="00F02D9C">
      <w:pPr>
        <w:ind w:firstLine="720"/>
        <w:jc w:val="both"/>
        <w:rPr>
          <w:rFonts w:ascii="Times New Roman" w:hAnsi="Times New Roman"/>
          <w:sz w:val="22"/>
        </w:rPr>
      </w:pPr>
      <w:r>
        <w:rPr>
          <w:rFonts w:ascii="Times New Roman" w:hAnsi="Times New Roman"/>
          <w:sz w:val="22"/>
        </w:rPr>
        <w:t>3) perduoti bylą prokurorui;</w:t>
      </w:r>
    </w:p>
    <w:p w:rsidR="00000000" w:rsidRDefault="00F02D9C">
      <w:pPr>
        <w:ind w:firstLine="720"/>
        <w:jc w:val="both"/>
        <w:rPr>
          <w:rFonts w:ascii="Times New Roman" w:hAnsi="Times New Roman"/>
          <w:b/>
          <w:sz w:val="22"/>
        </w:rPr>
      </w:pPr>
      <w:r>
        <w:rPr>
          <w:rFonts w:ascii="Times New Roman" w:hAnsi="Times New Roman"/>
          <w:sz w:val="22"/>
        </w:rPr>
        <w:t>4) išskirti bylą į kelias a</w:t>
      </w:r>
      <w:r>
        <w:rPr>
          <w:rFonts w:ascii="Times New Roman" w:hAnsi="Times New Roman"/>
          <w:sz w:val="22"/>
        </w:rPr>
        <w:t>r kelias bylas sujungti į vieną;</w:t>
      </w:r>
    </w:p>
    <w:p w:rsidR="00000000" w:rsidRDefault="00F02D9C">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sz w:val="22"/>
        </w:rPr>
        <w:t>atidėti bylos nagrinėjimą;</w:t>
      </w:r>
    </w:p>
    <w:p w:rsidR="00000000" w:rsidRDefault="00F02D9C">
      <w:pPr>
        <w:jc w:val="both"/>
        <w:rPr>
          <w:rFonts w:ascii="Times New Roman" w:hAnsi="Times New Roman"/>
          <w:b/>
          <w:bCs/>
          <w:sz w:val="20"/>
        </w:rPr>
      </w:pPr>
      <w:r>
        <w:rPr>
          <w:rFonts w:ascii="Times New Roman" w:hAnsi="Times New Roman"/>
          <w:b/>
          <w:bCs/>
          <w:sz w:val="20"/>
        </w:rPr>
        <w:t>1 dalies 6 punkto redakcija iki 2005 m. sausio 1 d.:</w:t>
      </w:r>
    </w:p>
    <w:p w:rsidR="00000000" w:rsidRDefault="00F02D9C">
      <w:pPr>
        <w:ind w:firstLine="720"/>
        <w:jc w:val="both"/>
        <w:rPr>
          <w:rFonts w:ascii="Times New Roman" w:hAnsi="Times New Roman"/>
          <w:sz w:val="22"/>
        </w:rPr>
      </w:pPr>
      <w:r>
        <w:rPr>
          <w:rFonts w:ascii="Times New Roman" w:hAnsi="Times New Roman"/>
          <w:sz w:val="22"/>
        </w:rPr>
        <w:t>6) nutraukti bylą.</w:t>
      </w:r>
    </w:p>
    <w:p w:rsidR="00000000" w:rsidRDefault="00F02D9C">
      <w:pPr>
        <w:jc w:val="both"/>
        <w:rPr>
          <w:rFonts w:ascii="Times New Roman" w:hAnsi="Times New Roman"/>
          <w:b/>
          <w:sz w:val="20"/>
        </w:rPr>
      </w:pPr>
      <w:r>
        <w:rPr>
          <w:rFonts w:ascii="Times New Roman" w:hAnsi="Times New Roman"/>
          <w:b/>
          <w:sz w:val="20"/>
        </w:rPr>
        <w:t>1 dalis papildoma nauju 6 punktu, buvęs 1 dalies 6 punktas laikomas 7 punktu nuo 2005 m. sausio 1 d.:</w:t>
      </w:r>
    </w:p>
    <w:p w:rsidR="00000000" w:rsidRDefault="00F02D9C">
      <w:pPr>
        <w:ind w:firstLine="720"/>
        <w:jc w:val="both"/>
        <w:rPr>
          <w:rFonts w:ascii="Times New Roman" w:hAnsi="Times New Roman"/>
          <w:sz w:val="22"/>
        </w:rPr>
      </w:pPr>
      <w:r>
        <w:rPr>
          <w:rFonts w:ascii="Times New Roman" w:hAnsi="Times New Roman"/>
          <w:sz w:val="22"/>
        </w:rPr>
        <w:t>6) pavesti ikiteism</w:t>
      </w:r>
      <w:r>
        <w:rPr>
          <w:rFonts w:ascii="Times New Roman" w:hAnsi="Times New Roman"/>
          <w:sz w:val="22"/>
        </w:rPr>
        <w:t>inio tyrimo teisėjui atlikti šio Kodekso XIV skyriaus antrajame, trečiajame, ketvirtajame ir penktajame skirsniuose numatytą proceso veiksmą ar organizuoti šio proceso veiksmo atlikimą;</w:t>
      </w:r>
    </w:p>
    <w:p w:rsidR="00000000" w:rsidRDefault="00F02D9C">
      <w:pPr>
        <w:ind w:firstLine="720"/>
        <w:jc w:val="both"/>
        <w:rPr>
          <w:rFonts w:ascii="Times New Roman" w:hAnsi="Times New Roman"/>
          <w:sz w:val="22"/>
        </w:rPr>
      </w:pPr>
      <w:r>
        <w:rPr>
          <w:rFonts w:ascii="Times New Roman" w:hAnsi="Times New Roman"/>
          <w:sz w:val="22"/>
        </w:rPr>
        <w:t>7) nutraukti bylą.</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 xml:space="preserve">233 straipsnis. Bylos perdavimas </w:t>
      </w:r>
      <w:r>
        <w:rPr>
          <w:rFonts w:ascii="Times New Roman" w:hAnsi="Times New Roman"/>
          <w:b/>
          <w:sz w:val="22"/>
        </w:rPr>
        <w:t>nagrinėti teisiamajame posėdyje</w:t>
      </w:r>
    </w:p>
    <w:p w:rsidR="00000000" w:rsidRDefault="00F02D9C">
      <w:pPr>
        <w:ind w:firstLine="720"/>
        <w:jc w:val="both"/>
        <w:rPr>
          <w:rFonts w:ascii="Times New Roman" w:hAnsi="Times New Roman"/>
          <w:sz w:val="22"/>
        </w:rPr>
      </w:pPr>
      <w:r>
        <w:rPr>
          <w:rFonts w:ascii="Times New Roman" w:hAnsi="Times New Roman"/>
          <w:sz w:val="22"/>
        </w:rPr>
        <w:t>1. Teisėjas, susipažinęs su byla ir nustatęs, kad nėra kliūčių nagrinėti bylą teisme, bylą perduoda nagrinėti teisiamajame posėdyje.</w:t>
      </w:r>
    </w:p>
    <w:p w:rsidR="00000000" w:rsidRDefault="00F02D9C">
      <w:pPr>
        <w:ind w:firstLine="720"/>
        <w:jc w:val="both"/>
        <w:rPr>
          <w:rFonts w:ascii="Times New Roman" w:hAnsi="Times New Roman"/>
          <w:sz w:val="22"/>
        </w:rPr>
      </w:pPr>
      <w:r>
        <w:rPr>
          <w:rFonts w:ascii="Times New Roman" w:hAnsi="Times New Roman"/>
          <w:sz w:val="22"/>
        </w:rPr>
        <w:t>2. Perduodant bylą nagrinėti teisiamajame posėdyje, ta pačia nutartimi gali būti išspręstas</w:t>
      </w:r>
      <w:r>
        <w:rPr>
          <w:rFonts w:ascii="Times New Roman" w:hAnsi="Times New Roman"/>
          <w:sz w:val="22"/>
        </w:rPr>
        <w:t xml:space="preserve"> bylos išskyrimo ar bylų sujungimo klausimas.</w:t>
      </w:r>
    </w:p>
    <w:p w:rsidR="00000000" w:rsidRDefault="00F02D9C">
      <w:pPr>
        <w:ind w:firstLine="720"/>
        <w:jc w:val="both"/>
        <w:rPr>
          <w:rFonts w:ascii="Times New Roman" w:hAnsi="Times New Roman"/>
          <w:sz w:val="22"/>
        </w:rPr>
      </w:pPr>
      <w:r>
        <w:rPr>
          <w:rFonts w:ascii="Times New Roman" w:hAnsi="Times New Roman"/>
          <w:sz w:val="22"/>
        </w:rPr>
        <w:t>3. Teisėjas, perduodamas bylą nagrinėti teisiamajame posėdyje, nutartyje suformuluoja sprendimą bylą perduoti nagrinėti teisiamajame posėdyje, nurodo kaltinamojo vardą ir pavardę, tą nusikalstamą veiką numatant</w:t>
      </w:r>
      <w:r>
        <w:rPr>
          <w:rFonts w:ascii="Times New Roman" w:hAnsi="Times New Roman"/>
          <w:sz w:val="22"/>
        </w:rPr>
        <w:t>į baudžiamąjį įstatymą, bylos nagrinėjimo laiką ir vietą, nusprendžia, kuriuos asmenis šaukti į teisiamąjį posėdį kaip kaltinamąjį, jo atstovą pagal įstatymą, nukentėjusįjį, civilinį ieškovą, civilinį atsakovą ir jų atstovus, taip pat kaip liudytojus, eksp</w:t>
      </w:r>
      <w:r>
        <w:rPr>
          <w:rFonts w:ascii="Times New Roman" w:hAnsi="Times New Roman"/>
          <w:sz w:val="22"/>
        </w:rPr>
        <w:t>ertus ir specialistus.</w:t>
      </w:r>
    </w:p>
    <w:p w:rsidR="00000000" w:rsidRDefault="00F02D9C">
      <w:pPr>
        <w:ind w:firstLine="720"/>
        <w:jc w:val="both"/>
        <w:rPr>
          <w:rFonts w:ascii="Times New Roman" w:hAnsi="Times New Roman"/>
          <w:sz w:val="22"/>
        </w:rPr>
      </w:pPr>
      <w:r>
        <w:rPr>
          <w:rFonts w:ascii="Times New Roman" w:hAnsi="Times New Roman"/>
          <w:sz w:val="22"/>
        </w:rPr>
        <w:t>4. Be to, teisėjas ta pačia nutartimi išsprendžia gautus prašymus, taip pat nusprendžia dėl gynėjo paskyrimo, vertėjo iškvietimo, kardomosios priemonės, išskyrus suėmimą, ir kitų procesinių prievartos priemonių kaltinamajam paskyrimo</w:t>
      </w:r>
      <w:r>
        <w:rPr>
          <w:rFonts w:ascii="Times New Roman" w:hAnsi="Times New Roman"/>
          <w:sz w:val="22"/>
        </w:rPr>
        <w:t>, pakeitimo ar panaikinimo, neviešo bylos nagrinėjimo.</w:t>
      </w:r>
    </w:p>
    <w:p w:rsidR="00000000" w:rsidRDefault="00F02D9C">
      <w:pPr>
        <w:pStyle w:val="BodyText"/>
        <w:spacing w:line="240" w:lineRule="auto"/>
        <w:ind w:firstLine="720"/>
        <w:rPr>
          <w:sz w:val="22"/>
        </w:rPr>
      </w:pPr>
      <w:r>
        <w:rPr>
          <w:sz w:val="22"/>
        </w:rPr>
        <w:t>5. Dėl kardomosios priemonės – suėmimo paskyrimo, termino pratęsimo, pakeitimo ar panaikinimo teismas nusprendžia posėdyje</w:t>
      </w:r>
      <w:r>
        <w:rPr>
          <w:b/>
          <w:sz w:val="22"/>
        </w:rPr>
        <w:t xml:space="preserve"> </w:t>
      </w:r>
      <w:r>
        <w:rPr>
          <w:sz w:val="22"/>
        </w:rPr>
        <w:t xml:space="preserve">vadovaudamasis šio Kodekso XI skyriaus nuostatomis. Teismo posėdyje dalyvauja </w:t>
      </w:r>
      <w:r>
        <w:rPr>
          <w:sz w:val="22"/>
        </w:rPr>
        <w:t>prokuroras ir gynėjas. Suimtas kaltinamasis pristatomas į posėdį.</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sz w:val="22"/>
        </w:rPr>
      </w:pPr>
      <w:r>
        <w:rPr>
          <w:rFonts w:ascii="Times New Roman" w:hAnsi="Times New Roman"/>
          <w:b/>
          <w:sz w:val="22"/>
        </w:rPr>
        <w:t>234 straipsnis. Bylos perdavimas pagal tei</w:t>
      </w:r>
      <w:r>
        <w:rPr>
          <w:rFonts w:ascii="Times New Roman" w:hAnsi="Times New Roman"/>
          <w:b/>
          <w:sz w:val="22"/>
        </w:rPr>
        <w:t>smingumą, bylos išskyrimas, bylos nagrinėjimo atidėjimas</w:t>
      </w:r>
    </w:p>
    <w:p w:rsidR="00000000" w:rsidRDefault="00F02D9C">
      <w:pPr>
        <w:ind w:firstLine="720"/>
        <w:jc w:val="both"/>
        <w:rPr>
          <w:rFonts w:ascii="Times New Roman" w:hAnsi="Times New Roman"/>
          <w:sz w:val="22"/>
        </w:rPr>
      </w:pPr>
      <w:r>
        <w:rPr>
          <w:rFonts w:ascii="Times New Roman" w:hAnsi="Times New Roman"/>
          <w:sz w:val="22"/>
        </w:rPr>
        <w:t>1. Byla perduodama pagal teismingumą laikantis šio Kodekso 224–229 straipsniuose nustatytų taisyklių.</w:t>
      </w:r>
    </w:p>
    <w:p w:rsidR="00000000" w:rsidRDefault="00F02D9C">
      <w:pPr>
        <w:ind w:firstLine="720"/>
        <w:jc w:val="both"/>
        <w:rPr>
          <w:rFonts w:ascii="Times New Roman" w:hAnsi="Times New Roman"/>
          <w:sz w:val="22"/>
        </w:rPr>
      </w:pPr>
      <w:r>
        <w:rPr>
          <w:rFonts w:ascii="Times New Roman" w:hAnsi="Times New Roman"/>
          <w:sz w:val="22"/>
        </w:rPr>
        <w:t>2. Byla perduodama prokurorui, kai ikiteisminio tyrimo metu buvo surašytas iš esmės šio Kodekso 2</w:t>
      </w:r>
      <w:r>
        <w:rPr>
          <w:rFonts w:ascii="Times New Roman" w:hAnsi="Times New Roman"/>
          <w:sz w:val="22"/>
        </w:rPr>
        <w:t>19 straipsnio reikalavimų neatitinkantis kaltinamasis aktas, šio pažeidimo negalima ištaisyti teisme ir jis trukdo nagrinėti bylą.</w:t>
      </w:r>
    </w:p>
    <w:p w:rsidR="00000000" w:rsidRDefault="00F02D9C">
      <w:pPr>
        <w:ind w:firstLine="720"/>
        <w:jc w:val="both"/>
        <w:rPr>
          <w:rStyle w:val="HTMLTypewriter"/>
        </w:rPr>
      </w:pPr>
      <w:r>
        <w:rPr>
          <w:rFonts w:ascii="Times New Roman" w:hAnsi="Times New Roman"/>
          <w:sz w:val="22"/>
        </w:rPr>
        <w:t>3. Byla taip pat gali būti perduota prokurorui jo prašymu ikiteisminiam tyrimui papildyti. Teismas, perduodamas bylą prokuror</w:t>
      </w:r>
      <w:r>
        <w:rPr>
          <w:rFonts w:ascii="Times New Roman" w:hAnsi="Times New Roman"/>
          <w:sz w:val="22"/>
        </w:rPr>
        <w:t xml:space="preserve">ui, nustato konkretų terminą pažeidimams pašalinti </w:t>
      </w:r>
      <w:r>
        <w:rPr>
          <w:rStyle w:val="HTMLTypewriter"/>
        </w:rPr>
        <w:t>ar ikiteisminiam tyrimui papildyti. Pašalinęs pažeidimus ar papildęs ikiteisminį tyrimą, prokuroras bylą teismui perduoda šio Kodekso 218 ir 220 straipsniuose nustatyta tvarka.</w:t>
      </w:r>
    </w:p>
    <w:p w:rsidR="00000000" w:rsidRDefault="00F02D9C">
      <w:pPr>
        <w:ind w:firstLine="720"/>
        <w:jc w:val="both"/>
        <w:rPr>
          <w:rFonts w:ascii="Times New Roman" w:hAnsi="Times New Roman"/>
          <w:sz w:val="22"/>
        </w:rPr>
      </w:pPr>
      <w:r>
        <w:rPr>
          <w:rFonts w:ascii="Times New Roman" w:hAnsi="Times New Roman"/>
          <w:sz w:val="22"/>
        </w:rPr>
        <w:t>4. Byla gali būti išskirta į</w:t>
      </w:r>
      <w:r>
        <w:rPr>
          <w:rFonts w:ascii="Times New Roman" w:hAnsi="Times New Roman"/>
          <w:sz w:val="22"/>
        </w:rPr>
        <w:t xml:space="preserve"> kelias tais atvejais, jeigu tai padeda greičiau išnagrinėti išskirtas bylas.</w:t>
      </w:r>
    </w:p>
    <w:p w:rsidR="00000000" w:rsidRDefault="00F02D9C">
      <w:pPr>
        <w:pStyle w:val="BodyText"/>
        <w:spacing w:line="240" w:lineRule="auto"/>
        <w:ind w:firstLine="720"/>
        <w:rPr>
          <w:sz w:val="22"/>
        </w:rPr>
      </w:pPr>
      <w:r>
        <w:rPr>
          <w:sz w:val="22"/>
        </w:rPr>
        <w:t>5. Bylos nagrinėjimas atidedamas, kai:</w:t>
      </w:r>
    </w:p>
    <w:p w:rsidR="00000000" w:rsidRDefault="00F02D9C">
      <w:pPr>
        <w:ind w:firstLine="720"/>
        <w:jc w:val="both"/>
        <w:rPr>
          <w:rFonts w:ascii="Times New Roman" w:hAnsi="Times New Roman"/>
          <w:sz w:val="22"/>
        </w:rPr>
      </w:pPr>
      <w:r>
        <w:rPr>
          <w:rFonts w:ascii="Times New Roman" w:hAnsi="Times New Roman"/>
          <w:sz w:val="22"/>
        </w:rPr>
        <w:t>1) kaltinamasis sužalotas arba</w:t>
      </w:r>
      <w:r>
        <w:rPr>
          <w:rFonts w:ascii="Times New Roman" w:hAnsi="Times New Roman"/>
          <w:b/>
          <w:sz w:val="22"/>
        </w:rPr>
        <w:t xml:space="preserve"> </w:t>
      </w:r>
      <w:r>
        <w:rPr>
          <w:rFonts w:ascii="Times New Roman" w:hAnsi="Times New Roman"/>
          <w:sz w:val="22"/>
        </w:rPr>
        <w:t>suserga sunkia liga ir dėl to</w:t>
      </w:r>
      <w:r>
        <w:rPr>
          <w:rFonts w:ascii="Times New Roman" w:hAnsi="Times New Roman"/>
          <w:b/>
          <w:sz w:val="22"/>
        </w:rPr>
        <w:t xml:space="preserve"> </w:t>
      </w:r>
      <w:r>
        <w:rPr>
          <w:rFonts w:ascii="Times New Roman" w:hAnsi="Times New Roman"/>
          <w:sz w:val="22"/>
        </w:rPr>
        <w:t>negali dalyvauti teisiamajame posėdyje, – kol jis pasveiks;</w:t>
      </w:r>
    </w:p>
    <w:p w:rsidR="00000000" w:rsidRDefault="00F02D9C">
      <w:pPr>
        <w:ind w:firstLine="720"/>
        <w:jc w:val="both"/>
        <w:rPr>
          <w:rFonts w:ascii="Times New Roman" w:hAnsi="Times New Roman"/>
          <w:sz w:val="22"/>
        </w:rPr>
      </w:pPr>
      <w:r>
        <w:rPr>
          <w:rFonts w:ascii="Times New Roman" w:hAnsi="Times New Roman"/>
          <w:sz w:val="22"/>
        </w:rPr>
        <w:t>2) kaltinamojo buv</w:t>
      </w:r>
      <w:r>
        <w:rPr>
          <w:rFonts w:ascii="Times New Roman" w:hAnsi="Times New Roman"/>
          <w:sz w:val="22"/>
        </w:rPr>
        <w:t>imo vieta nežinoma, – kol ji taps žinoma, išskyrus atvejus, kai byla nagrinėjama šio Kodekso XXXII skyriuje nustatyta tvarka;</w:t>
      </w:r>
    </w:p>
    <w:p w:rsidR="00000000" w:rsidRDefault="00F02D9C">
      <w:pPr>
        <w:ind w:firstLine="720"/>
        <w:jc w:val="both"/>
        <w:rPr>
          <w:rFonts w:ascii="Times New Roman" w:hAnsi="Times New Roman"/>
          <w:sz w:val="22"/>
        </w:rPr>
      </w:pPr>
      <w:r>
        <w:rPr>
          <w:rFonts w:ascii="Times New Roman" w:hAnsi="Times New Roman"/>
          <w:sz w:val="22"/>
        </w:rPr>
        <w:t>3) įstatymų numatytais atvejais kreipiamasi į Konstitucinį Teismą, – kol bus gautas Konstitucinio Teismo nutarimas;</w:t>
      </w:r>
    </w:p>
    <w:p w:rsidR="00000000" w:rsidRDefault="00F02D9C">
      <w:pPr>
        <w:ind w:firstLine="720"/>
        <w:jc w:val="both"/>
        <w:rPr>
          <w:rFonts w:ascii="Times New Roman" w:hAnsi="Times New Roman"/>
          <w:sz w:val="22"/>
        </w:rPr>
      </w:pPr>
      <w:r>
        <w:rPr>
          <w:rFonts w:ascii="Times New Roman" w:hAnsi="Times New Roman"/>
          <w:sz w:val="22"/>
        </w:rPr>
        <w:t>4) įstatymų nu</w:t>
      </w:r>
      <w:r>
        <w:rPr>
          <w:rFonts w:ascii="Times New Roman" w:hAnsi="Times New Roman"/>
          <w:sz w:val="22"/>
        </w:rPr>
        <w:t>matytais atvejais kreipiamasi į kompetentingą Europos Sąjungos teisminę instituciją dėl Europos Sąjungos teisės aktų aiškinimo ar galiojimo, – kol bus gautas šios institucijos preliminarus nutarimas.</w:t>
      </w:r>
    </w:p>
    <w:p w:rsidR="00000000" w:rsidRDefault="00F02D9C">
      <w:pPr>
        <w:jc w:val="both"/>
        <w:rPr>
          <w:rFonts w:ascii="Times New Roman" w:hAnsi="Times New Roman"/>
          <w:i/>
          <w:sz w:val="20"/>
        </w:rPr>
      </w:pPr>
      <w:r>
        <w:rPr>
          <w:rFonts w:ascii="Times New Roman" w:hAnsi="Times New Roman"/>
          <w:i/>
          <w:sz w:val="20"/>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59" w:history="1">
        <w:r>
          <w:rPr>
            <w:rStyle w:val="Hyperlink"/>
            <w:rFonts w:ascii="Times New Roman" w:hAnsi="Times New Roman"/>
            <w:i/>
          </w:rPr>
          <w:t>IX-1490</w:t>
        </w:r>
      </w:hyperlink>
      <w:r>
        <w:rPr>
          <w:rFonts w:ascii="Times New Roman" w:hAnsi="Times New Roman"/>
          <w:i/>
        </w:rPr>
        <w:t>, 2003-04-08, Žin., 2003, Nr. 39-1765 (2003-04-25)</w:t>
      </w:r>
    </w:p>
    <w:p w:rsidR="00000000" w:rsidRDefault="00F02D9C">
      <w:pPr>
        <w:pStyle w:val="PlainText"/>
        <w:jc w:val="both"/>
        <w:rPr>
          <w:rFonts w:ascii="Times New Roman" w:hAnsi="Times New Roman"/>
          <w:i/>
        </w:rPr>
      </w:pPr>
      <w:r>
        <w:rPr>
          <w:rFonts w:ascii="Times New Roman" w:hAnsi="Times New Roman"/>
          <w:i/>
        </w:rPr>
        <w:t xml:space="preserve">Nr. </w:t>
      </w:r>
      <w:hyperlink r:id="rId60"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pStyle w:val="PlainText"/>
        <w:jc w:val="both"/>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IX-1732</w:t>
        </w:r>
      </w:hyperlink>
      <w:r>
        <w:rPr>
          <w:rFonts w:ascii="Times New Roman" w:hAnsi="Times New Roman"/>
          <w:i/>
        </w:rPr>
        <w:t>, 2003-09-16, Žin., 2003, Nr. 92-4138 (2003-10-01)</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235 straipsnis. Bylos nutraukimas</w:t>
      </w:r>
    </w:p>
    <w:p w:rsidR="00000000" w:rsidRDefault="00F02D9C">
      <w:pPr>
        <w:ind w:firstLine="720"/>
        <w:jc w:val="both"/>
        <w:rPr>
          <w:rFonts w:ascii="Times New Roman" w:hAnsi="Times New Roman"/>
          <w:sz w:val="22"/>
        </w:rPr>
      </w:pPr>
      <w:r>
        <w:rPr>
          <w:rFonts w:ascii="Times New Roman" w:hAnsi="Times New Roman"/>
          <w:sz w:val="22"/>
        </w:rPr>
        <w:t>1. Byla nutraukiama, kai yra šio Kodekso 3 straipsnio 1 dalyje numatytos aplinkybės, dėl kurių procesas negalimas, arba yra Lietuvos Respu</w:t>
      </w:r>
      <w:r>
        <w:rPr>
          <w:rFonts w:ascii="Times New Roman" w:hAnsi="Times New Roman"/>
          <w:sz w:val="22"/>
        </w:rPr>
        <w:t xml:space="preserve">blikos baudžiamojo kodekso 36–40 ir 93 straipsniuose numatyti pagrindai atleisti asmenį nuo baudžiamosios atsakomybės. Kai baudžiamoji byla nutraukiama, nutraukiamas ir procesinių prievartos priemonių taikymas, suimtas kaltinamasis nedelsiant paleidžiamas </w:t>
      </w:r>
      <w:r>
        <w:rPr>
          <w:rFonts w:ascii="Times New Roman" w:hAnsi="Times New Roman"/>
          <w:sz w:val="22"/>
        </w:rPr>
        <w:t>iš kardomojo kalinimo vietos, taip pat nusprendžiama dėl daiktinių įrodymų.</w:t>
      </w:r>
    </w:p>
    <w:p w:rsidR="00000000" w:rsidRDefault="00F02D9C">
      <w:pPr>
        <w:pStyle w:val="BodyText2"/>
        <w:ind w:firstLine="720"/>
        <w:rPr>
          <w:strike w:val="0"/>
          <w:sz w:val="22"/>
        </w:rPr>
      </w:pPr>
      <w:r>
        <w:rPr>
          <w:strike w:val="0"/>
          <w:sz w:val="22"/>
        </w:rPr>
        <w:t>2. Bylos nutraukimo klausimai nagrinėjami teismo posėdyje. Šiame posėdyje dalyvauja prokuroras, kaltinamasis, gynėjas, nukentėjusysis ir jo atstovas. Jeigu kaltinamasis neturi pasi</w:t>
      </w:r>
      <w:r>
        <w:rPr>
          <w:strike w:val="0"/>
          <w:sz w:val="22"/>
        </w:rPr>
        <w:t>rinkęs gynėjo, jį paskiria teisėjas. Jeigu bylą teisiamajame posėdyje turėtų nagrinėti trijų teisėjų kolegija, bylos nutraukimo klausimą turi spręsti ši kolegija.</w:t>
      </w:r>
    </w:p>
    <w:p w:rsidR="00000000" w:rsidRDefault="00F02D9C">
      <w:pPr>
        <w:ind w:firstLine="720"/>
        <w:jc w:val="both"/>
        <w:rPr>
          <w:rFonts w:ascii="Times New Roman" w:hAnsi="Times New Roman"/>
          <w:sz w:val="22"/>
        </w:rPr>
      </w:pPr>
      <w:r>
        <w:rPr>
          <w:rFonts w:ascii="Times New Roman" w:hAnsi="Times New Roman"/>
          <w:sz w:val="22"/>
        </w:rPr>
        <w:t>3. Teismo</w:t>
      </w:r>
      <w:r>
        <w:rPr>
          <w:rFonts w:ascii="Times New Roman" w:hAnsi="Times New Roman"/>
          <w:b/>
          <w:sz w:val="22"/>
        </w:rPr>
        <w:t xml:space="preserve"> </w:t>
      </w:r>
      <w:r>
        <w:rPr>
          <w:rFonts w:ascii="Times New Roman" w:hAnsi="Times New Roman"/>
          <w:sz w:val="22"/>
        </w:rPr>
        <w:t>posėdyje teisėjas padaro pranešimą svarstomu klausimu. Po to kalba prokuroras ir gy</w:t>
      </w:r>
      <w:r>
        <w:rPr>
          <w:rFonts w:ascii="Times New Roman" w:hAnsi="Times New Roman"/>
          <w:sz w:val="22"/>
        </w:rPr>
        <w:t>nėjas. Teisę kalbėti šiame posėdyje taip pat turi kiti jame dalyvaujantys asmenys. Teisėjas ar teisėjų kolegija nutartį nutraukti bylą priima pasitarimų kambaryje. Posėdžio metu teismo posėdžio sekretorius rašo protokolą.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236 straipsnis. Šaukimai į teisia</w:t>
      </w:r>
      <w:r>
        <w:rPr>
          <w:rFonts w:ascii="Times New Roman" w:hAnsi="Times New Roman"/>
          <w:b/>
          <w:sz w:val="22"/>
        </w:rPr>
        <w:t>mąjį posėdį</w:t>
      </w:r>
    </w:p>
    <w:p w:rsidR="00000000" w:rsidRDefault="00F02D9C">
      <w:pPr>
        <w:pStyle w:val="BodyText2"/>
        <w:ind w:firstLine="720"/>
        <w:rPr>
          <w:strike w:val="0"/>
          <w:sz w:val="22"/>
        </w:rPr>
      </w:pPr>
      <w:r>
        <w:rPr>
          <w:strike w:val="0"/>
          <w:sz w:val="22"/>
        </w:rPr>
        <w:t>1. Nagrinėjimo teisme dalyviai, taip pat liudytojai, ekspertai, specialistai ir vertėjai į teisiamąjį posėdį iškviečiami</w:t>
      </w:r>
      <w:r>
        <w:rPr>
          <w:b/>
          <w:strike w:val="0"/>
          <w:sz w:val="22"/>
        </w:rPr>
        <w:t xml:space="preserve"> </w:t>
      </w:r>
      <w:r>
        <w:rPr>
          <w:strike w:val="0"/>
          <w:sz w:val="22"/>
        </w:rPr>
        <w:t>šaukimu. Šaukimo į teisiamąjį posėdį turinį nustato šio Kodekso 182 straipsnis.</w:t>
      </w:r>
    </w:p>
    <w:p w:rsidR="00000000" w:rsidRDefault="00F02D9C">
      <w:pPr>
        <w:pStyle w:val="BodyText2"/>
        <w:ind w:firstLine="720"/>
        <w:rPr>
          <w:strike w:val="0"/>
          <w:sz w:val="22"/>
        </w:rPr>
      </w:pPr>
      <w:r>
        <w:rPr>
          <w:strike w:val="0"/>
          <w:sz w:val="22"/>
        </w:rPr>
        <w:t>2. Jeigu byloje daug nukentėjusiųjų ar civi</w:t>
      </w:r>
      <w:r>
        <w:rPr>
          <w:strike w:val="0"/>
          <w:sz w:val="22"/>
        </w:rPr>
        <w:t>linių ieškovų, apie bylos nagrinėjimo teisme laiką</w:t>
      </w:r>
      <w:r>
        <w:rPr>
          <w:b/>
          <w:strike w:val="0"/>
          <w:sz w:val="22"/>
        </w:rPr>
        <w:t xml:space="preserve"> </w:t>
      </w:r>
      <w:r>
        <w:rPr>
          <w:strike w:val="0"/>
          <w:sz w:val="22"/>
        </w:rPr>
        <w:t>jiems gali būti pranešama per spaudą.</w:t>
      </w:r>
    </w:p>
    <w:p w:rsidR="00000000" w:rsidRDefault="00F02D9C">
      <w:pPr>
        <w:pStyle w:val="BodyText2"/>
        <w:ind w:firstLine="720"/>
        <w:rPr>
          <w:strike w:val="0"/>
          <w:sz w:val="22"/>
        </w:rPr>
      </w:pPr>
      <w:r>
        <w:rPr>
          <w:strike w:val="0"/>
          <w:sz w:val="22"/>
        </w:rPr>
        <w:t>3. Jeigu numatoma, kad bylos nagrinėjimas teisme tęsis ilgai, teisėjas gali duoti patvarkymą šio straipsnio 1 dalyje nurodytus proceso dalyvius</w:t>
      </w:r>
      <w:r>
        <w:rPr>
          <w:b/>
          <w:strike w:val="0"/>
          <w:sz w:val="22"/>
        </w:rPr>
        <w:t xml:space="preserve"> </w:t>
      </w:r>
      <w:r>
        <w:rPr>
          <w:strike w:val="0"/>
          <w:sz w:val="22"/>
        </w:rPr>
        <w:t>šaukti ne į posėdžio pr</w:t>
      </w:r>
      <w:r>
        <w:rPr>
          <w:strike w:val="0"/>
          <w:sz w:val="22"/>
        </w:rPr>
        <w:t>adžią, o vėlesniam laikui.</w:t>
      </w:r>
    </w:p>
    <w:p w:rsidR="00000000" w:rsidRDefault="00F02D9C">
      <w:pPr>
        <w:ind w:firstLine="720"/>
        <w:jc w:val="both"/>
        <w:rPr>
          <w:rFonts w:ascii="Times New Roman" w:hAnsi="Times New Roman"/>
          <w:sz w:val="22"/>
        </w:rPr>
      </w:pPr>
    </w:p>
    <w:p w:rsidR="00000000" w:rsidRDefault="00F02D9C">
      <w:pPr>
        <w:jc w:val="both"/>
        <w:rPr>
          <w:rFonts w:ascii="Times New Roman" w:hAnsi="Times New Roman"/>
          <w:b/>
          <w:sz w:val="20"/>
        </w:rPr>
      </w:pPr>
      <w:r>
        <w:rPr>
          <w:rFonts w:ascii="Times New Roman" w:hAnsi="Times New Roman"/>
          <w:b/>
          <w:sz w:val="20"/>
        </w:rPr>
        <w:t>237 straipsnio redakcija iki 2005 m. sausio 1 d.:</w:t>
      </w:r>
    </w:p>
    <w:p w:rsidR="00000000" w:rsidRDefault="00F02D9C">
      <w:pPr>
        <w:ind w:firstLine="720"/>
        <w:jc w:val="both"/>
        <w:rPr>
          <w:rFonts w:ascii="Times New Roman" w:hAnsi="Times New Roman"/>
          <w:sz w:val="22"/>
        </w:rPr>
      </w:pPr>
      <w:r>
        <w:rPr>
          <w:rFonts w:ascii="Times New Roman" w:hAnsi="Times New Roman"/>
          <w:b/>
          <w:sz w:val="22"/>
        </w:rPr>
        <w:t>237 straipsnis. Susipažinimas su baudžiamąja byla</w:t>
      </w:r>
    </w:p>
    <w:p w:rsidR="00000000" w:rsidRDefault="00F02D9C">
      <w:pPr>
        <w:pStyle w:val="BodyTextIndent"/>
        <w:spacing w:line="240" w:lineRule="auto"/>
        <w:rPr>
          <w:sz w:val="22"/>
        </w:rPr>
      </w:pPr>
      <w:r>
        <w:rPr>
          <w:sz w:val="22"/>
        </w:rPr>
        <w:t xml:space="preserve">1. Prokuroras, kaltinamasis, atstovas pagal įstatymą, gynėjas, taip pat nukentėjusysis, civilinis ieškovas, civilinis atsakovas </w:t>
      </w:r>
      <w:r>
        <w:rPr>
          <w:sz w:val="22"/>
        </w:rPr>
        <w:t>ir jų atstovai nuo bylos gavimo teisme dienos turi teisę susipažinti su visa bylos medžiaga ir daryti jos išrašus ar kopijas.</w:t>
      </w:r>
    </w:p>
    <w:p w:rsidR="00000000" w:rsidRDefault="00F02D9C">
      <w:pPr>
        <w:pStyle w:val="BodyText"/>
        <w:spacing w:line="240" w:lineRule="auto"/>
        <w:ind w:firstLine="720"/>
        <w:rPr>
          <w:sz w:val="22"/>
        </w:rPr>
      </w:pPr>
      <w:r>
        <w:rPr>
          <w:sz w:val="22"/>
        </w:rPr>
        <w:t>2. Jeigu kaltinamasis suimtas, su byla susipažįsta jo gynėjas. Neturinčiam gynėjo kaltinamajam gynėją paskiria teismas. Susipažinę</w:t>
      </w:r>
      <w:r>
        <w:rPr>
          <w:sz w:val="22"/>
        </w:rPr>
        <w:t>s su byla, gynėjas apie bylos medžiagą informuoja kaltinamąjį ir apie tai praneša teismui.</w:t>
      </w:r>
    </w:p>
    <w:p w:rsidR="00000000" w:rsidRDefault="00F02D9C">
      <w:pPr>
        <w:jc w:val="both"/>
        <w:rPr>
          <w:rFonts w:ascii="Times New Roman" w:hAnsi="Times New Roman"/>
          <w:b/>
          <w:sz w:val="20"/>
        </w:rPr>
      </w:pPr>
      <w:r>
        <w:rPr>
          <w:rFonts w:ascii="Times New Roman" w:hAnsi="Times New Roman"/>
          <w:b/>
          <w:sz w:val="20"/>
        </w:rPr>
        <w:t>237 straipsnio redakcija nuo 2005 m. sausio 1 d.:</w:t>
      </w:r>
    </w:p>
    <w:p w:rsidR="00000000" w:rsidRDefault="00F02D9C">
      <w:pPr>
        <w:pStyle w:val="BodyTextIndent"/>
        <w:spacing w:line="240" w:lineRule="auto"/>
        <w:rPr>
          <w:b/>
          <w:bCs/>
          <w:sz w:val="22"/>
        </w:rPr>
      </w:pPr>
      <w:r>
        <w:rPr>
          <w:b/>
          <w:bCs/>
          <w:sz w:val="22"/>
        </w:rPr>
        <w:t>237 straipsnis. Susipažinimas su baudžiamąja byla</w:t>
      </w:r>
    </w:p>
    <w:p w:rsidR="00000000" w:rsidRDefault="00F02D9C">
      <w:pPr>
        <w:pStyle w:val="BodyTextIndent"/>
        <w:spacing w:line="240" w:lineRule="auto"/>
        <w:rPr>
          <w:sz w:val="22"/>
        </w:rPr>
      </w:pPr>
      <w:r>
        <w:rPr>
          <w:sz w:val="22"/>
        </w:rPr>
        <w:t>1. Prokuroras, kaltinamasis, atstovas pagal įstatymą, gynėjas, ta</w:t>
      </w:r>
      <w:r>
        <w:rPr>
          <w:sz w:val="22"/>
        </w:rPr>
        <w:t xml:space="preserve">ip pat nukentėjusysis, civilinis ieškovas, civilinis atsakovas ir jų atstovai nuo bylos gavimo teisme dienos turi teisę susipažinti su papildomai gauta po kaltinamojo akto surašymo, o per teisėjo nustatytą terminą – ir su kita bylos medžiaga ir daryti jos </w:t>
      </w:r>
      <w:r>
        <w:rPr>
          <w:sz w:val="22"/>
        </w:rPr>
        <w:t xml:space="preserve">išrašus ar kopijas. </w:t>
      </w:r>
    </w:p>
    <w:p w:rsidR="00000000" w:rsidRDefault="00F02D9C">
      <w:pPr>
        <w:pStyle w:val="BodyTextIndent3"/>
        <w:spacing w:line="240" w:lineRule="auto"/>
        <w:ind w:left="0" w:firstLine="720"/>
        <w:rPr>
          <w:b w:val="0"/>
          <w:sz w:val="22"/>
          <w:szCs w:val="24"/>
        </w:rPr>
      </w:pPr>
      <w:r>
        <w:rPr>
          <w:b w:val="0"/>
          <w:sz w:val="22"/>
          <w:szCs w:val="24"/>
        </w:rPr>
        <w:t>2. Jeigu kaltinamasis suimtas, su šio straipsnio 1 dalyje nurodyta bylos medžiaga susipažįsta jo gynėjas. Gynėjas turi teisę daryti jos išrašus ar kopijas. Atsisakius gynėjo, susipažinti su bylos medžiaga, daryti jos išrašus ar kopijas</w:t>
      </w:r>
      <w:r>
        <w:rPr>
          <w:b w:val="0"/>
          <w:sz w:val="22"/>
          <w:szCs w:val="24"/>
        </w:rPr>
        <w:t xml:space="preserve"> turi teisę kaltinamasis. Neturinčiam gynėjo kaltinamajam gynėją paskiria teismas. Susipažinęs su minėta medžiaga ar padaręs jos išrašus ar kopijas, gynėjas apie bylos medžiagą informuoja kaltinamąjį ir apie tai praneša teismui.</w:t>
      </w:r>
    </w:p>
    <w:p w:rsidR="00000000" w:rsidRDefault="00F02D9C">
      <w:pPr>
        <w:pStyle w:val="BodyTextIndent3"/>
        <w:spacing w:line="240" w:lineRule="auto"/>
        <w:ind w:left="0" w:firstLine="720"/>
        <w:rPr>
          <w:b w:val="0"/>
          <w:sz w:val="22"/>
          <w:szCs w:val="24"/>
        </w:rPr>
      </w:pPr>
      <w:r>
        <w:rPr>
          <w:b w:val="0"/>
          <w:sz w:val="22"/>
          <w:szCs w:val="24"/>
        </w:rPr>
        <w:t>3. Proceso dalyviai turi te</w:t>
      </w:r>
      <w:r>
        <w:rPr>
          <w:b w:val="0"/>
          <w:sz w:val="22"/>
          <w:szCs w:val="24"/>
        </w:rPr>
        <w:t>isę susipažinti su bylos medžiaga, daryti jos išrašus ar kopijas ir pasibaigus šio straipsnio 1 dalyje numatytam terminui, jeigu tai netrukdo bylą nagrinėti teisme.</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62" w:history="1">
        <w:r>
          <w:rPr>
            <w:rStyle w:val="Hyperlink"/>
            <w:rFonts w:ascii="Times New Roman" w:hAnsi="Times New Roman"/>
            <w:i/>
          </w:rPr>
          <w:t>IX-</w:t>
        </w:r>
        <w:r>
          <w:rPr>
            <w:rStyle w:val="Hyperlink"/>
            <w:rFonts w:ascii="Times New Roman" w:hAnsi="Times New Roman"/>
            <w:i/>
          </w:rPr>
          <w:t>1496</w:t>
        </w:r>
      </w:hyperlink>
      <w:r>
        <w:rPr>
          <w:rFonts w:ascii="Times New Roman" w:hAnsi="Times New Roman"/>
          <w:i/>
        </w:rPr>
        <w:t>, 2003-04-10, Žin., 2003, Nr. 38-1734 (2003-04-24)</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238 straipsnis. Prašymų nagrinėjimas</w:t>
      </w:r>
    </w:p>
    <w:p w:rsidR="00000000" w:rsidRDefault="00F02D9C">
      <w:pPr>
        <w:ind w:firstLine="720"/>
        <w:jc w:val="both"/>
        <w:rPr>
          <w:rFonts w:ascii="Times New Roman" w:hAnsi="Times New Roman"/>
          <w:sz w:val="22"/>
        </w:rPr>
      </w:pPr>
      <w:r>
        <w:rPr>
          <w:rFonts w:ascii="Times New Roman" w:hAnsi="Times New Roman"/>
          <w:sz w:val="22"/>
        </w:rPr>
        <w:t>1. Teisėjas gautus proceso dalyvių i</w:t>
      </w:r>
      <w:r>
        <w:rPr>
          <w:rFonts w:ascii="Times New Roman" w:hAnsi="Times New Roman"/>
          <w:sz w:val="22"/>
        </w:rPr>
        <w:t>r kitų asmenų prašymus dėl leidimo dalyvauti nagrinėjant bylą, dėl civilinio ieškinio ir jo užtikrinimo priemonių, dėl papildomų įrodymų išreikalavimo ir kitus išnagrinėja spręsdamas bylos perdavimo nagrinėti teisiamajame posėdyje klausimą, o vėliau gautus</w:t>
      </w:r>
      <w:r>
        <w:rPr>
          <w:rFonts w:ascii="Times New Roman" w:hAnsi="Times New Roman"/>
          <w:sz w:val="22"/>
        </w:rPr>
        <w:t xml:space="preserve"> prašymus – kai jie gaunami. Jeigu</w:t>
      </w:r>
      <w:r>
        <w:rPr>
          <w:rFonts w:ascii="Times New Roman" w:hAnsi="Times New Roman"/>
          <w:b/>
          <w:sz w:val="22"/>
        </w:rPr>
        <w:t xml:space="preserve"> </w:t>
      </w:r>
      <w:r>
        <w:rPr>
          <w:rFonts w:ascii="Times New Roman" w:hAnsi="Times New Roman"/>
          <w:sz w:val="22"/>
        </w:rPr>
        <w:t>prašymai atmetami, dėl to priimama motyvuota nutartis. Šios nutarties nuorašai nedelsiant išsiunčiami prokurorui ir gynėjui.</w:t>
      </w:r>
    </w:p>
    <w:p w:rsidR="00000000" w:rsidRDefault="00F02D9C">
      <w:pPr>
        <w:pStyle w:val="BodyText2"/>
        <w:ind w:firstLine="720"/>
        <w:rPr>
          <w:strike w:val="0"/>
          <w:sz w:val="22"/>
        </w:rPr>
      </w:pPr>
      <w:r>
        <w:rPr>
          <w:strike w:val="0"/>
          <w:sz w:val="22"/>
        </w:rPr>
        <w:t>2. Prašymai, kurie buvo atmesti, palikti nenagrinėti dėl motyvų nebuvimo ar gauti pavėluotai, ga</w:t>
      </w:r>
      <w:r>
        <w:rPr>
          <w:strike w:val="0"/>
          <w:sz w:val="22"/>
        </w:rPr>
        <w:t>li būti pakartoti teisiamajame posėdyje.</w:t>
      </w:r>
    </w:p>
    <w:p w:rsidR="00000000" w:rsidRDefault="00F02D9C">
      <w:pPr>
        <w:pStyle w:val="BodyText2"/>
        <w:ind w:firstLine="720"/>
        <w:rPr>
          <w:strike w:val="0"/>
          <w:sz w:val="22"/>
        </w:rPr>
      </w:pPr>
      <w:r>
        <w:rPr>
          <w:strike w:val="0"/>
          <w:sz w:val="22"/>
        </w:rPr>
        <w:t>3. Jeigu bylos perdavimo nagrinėti teisiamajame posėdyje ar pasirengimo nagrinėti teisme metu patenkinamas prašymas apklausti liudytoją, kuriam reikėtų taikyti anonimiškumą, tai šiam liudytojui taikomas anonimiškuma</w:t>
      </w:r>
      <w:r>
        <w:rPr>
          <w:strike w:val="0"/>
          <w:sz w:val="22"/>
        </w:rPr>
        <w:t>s ir jį apklausia ikiteisminio tyrimo teisėjas, laikydamasis šio Kodekso 201–204 straipsniuose nustatytų taisyklių. Dėl šių liudytojų šaukimo į teisiamąjį posėdį nusprendžia bylą nagrinėjantis teisėjas.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239 straipsnis. Ikiteisminio tyrimo teisėjo veiksmai</w:t>
      </w:r>
    </w:p>
    <w:p w:rsidR="00000000" w:rsidRDefault="00F02D9C">
      <w:pPr>
        <w:jc w:val="both"/>
        <w:rPr>
          <w:rFonts w:ascii="Times New Roman" w:hAnsi="Times New Roman"/>
          <w:b/>
          <w:sz w:val="20"/>
        </w:rPr>
      </w:pPr>
      <w:r>
        <w:rPr>
          <w:rFonts w:ascii="Times New Roman" w:hAnsi="Times New Roman"/>
          <w:b/>
          <w:sz w:val="20"/>
        </w:rPr>
        <w:t>1 dalies redakcija iki 2005 m. sausio 1 d.:</w:t>
      </w:r>
    </w:p>
    <w:p w:rsidR="00000000" w:rsidRDefault="00F02D9C">
      <w:pPr>
        <w:ind w:firstLine="720"/>
        <w:jc w:val="both"/>
        <w:rPr>
          <w:rFonts w:ascii="Times New Roman" w:hAnsi="Times New Roman"/>
          <w:sz w:val="22"/>
        </w:rPr>
      </w:pPr>
      <w:r>
        <w:rPr>
          <w:rFonts w:ascii="Times New Roman" w:hAnsi="Times New Roman"/>
          <w:sz w:val="22"/>
        </w:rPr>
        <w:t>1. Rengiančio bylą nagrinėti teisme teisėjo prašymu ikiteisminio tyrimo teisėjas po bylos perdavimo nagrinėti teisiamajame posėdyje atlieka šiuos veiksmus:</w:t>
      </w:r>
    </w:p>
    <w:p w:rsidR="00000000" w:rsidRDefault="00F02D9C">
      <w:pPr>
        <w:ind w:firstLine="720"/>
        <w:jc w:val="both"/>
        <w:rPr>
          <w:rFonts w:ascii="Times New Roman" w:hAnsi="Times New Roman"/>
          <w:sz w:val="22"/>
        </w:rPr>
      </w:pPr>
      <w:r>
        <w:rPr>
          <w:rFonts w:ascii="Times New Roman" w:hAnsi="Times New Roman"/>
          <w:sz w:val="22"/>
        </w:rPr>
        <w:t>1) apklausia asmenį, kuris turi duoti parodymus teisme,</w:t>
      </w:r>
      <w:r>
        <w:rPr>
          <w:rFonts w:ascii="Times New Roman" w:hAnsi="Times New Roman"/>
          <w:sz w:val="22"/>
        </w:rPr>
        <w:t xml:space="preserve"> jeigu yra duomenų, kad jis dėl ligos ar kitų svarbių priežasčių negalės dalyvauti teisiamajame posėdyje;</w:t>
      </w:r>
    </w:p>
    <w:p w:rsidR="00000000" w:rsidRDefault="00F02D9C">
      <w:pPr>
        <w:ind w:firstLine="720"/>
        <w:jc w:val="both"/>
        <w:rPr>
          <w:rFonts w:ascii="Times New Roman" w:hAnsi="Times New Roman"/>
          <w:sz w:val="22"/>
        </w:rPr>
      </w:pPr>
      <w:r>
        <w:rPr>
          <w:rFonts w:ascii="Times New Roman" w:hAnsi="Times New Roman"/>
          <w:sz w:val="22"/>
        </w:rPr>
        <w:t>2) apklausia jaunesnį kaip aštuoniolikos</w:t>
      </w:r>
      <w:r>
        <w:rPr>
          <w:rFonts w:ascii="Times New Roman" w:hAnsi="Times New Roman"/>
          <w:b/>
          <w:sz w:val="22"/>
        </w:rPr>
        <w:t xml:space="preserve"> </w:t>
      </w:r>
      <w:r>
        <w:rPr>
          <w:rFonts w:ascii="Times New Roman" w:hAnsi="Times New Roman"/>
          <w:sz w:val="22"/>
        </w:rPr>
        <w:t>metų liudytoją ar nukentėjusįjį, jeigu dėl apklausos teisiamajame posėdyje jam gali būti psichinė trauma ar k</w:t>
      </w:r>
      <w:r>
        <w:rPr>
          <w:rFonts w:ascii="Times New Roman" w:hAnsi="Times New Roman"/>
          <w:sz w:val="22"/>
        </w:rPr>
        <w:t>itokių sunkių pasekmių.</w:t>
      </w:r>
    </w:p>
    <w:p w:rsidR="00000000" w:rsidRDefault="00F02D9C">
      <w:pPr>
        <w:jc w:val="both"/>
        <w:rPr>
          <w:rFonts w:ascii="Times New Roman" w:hAnsi="Times New Roman"/>
          <w:b/>
          <w:sz w:val="20"/>
        </w:rPr>
      </w:pPr>
      <w:r>
        <w:rPr>
          <w:rFonts w:ascii="Times New Roman" w:hAnsi="Times New Roman"/>
          <w:b/>
          <w:sz w:val="20"/>
        </w:rPr>
        <w:t>1 dalies redakcija nuo 2005 m. sausio 1 d.:</w:t>
      </w:r>
    </w:p>
    <w:p w:rsidR="00000000" w:rsidRDefault="00F02D9C">
      <w:pPr>
        <w:ind w:firstLine="720"/>
        <w:jc w:val="both"/>
        <w:rPr>
          <w:rFonts w:ascii="Times New Roman" w:hAnsi="Times New Roman"/>
          <w:sz w:val="22"/>
        </w:rPr>
      </w:pPr>
      <w:r>
        <w:rPr>
          <w:rFonts w:ascii="Times New Roman" w:hAnsi="Times New Roman"/>
          <w:sz w:val="22"/>
        </w:rPr>
        <w:t>1. Rengiančio bylą nagrinėti teisme teisėjo nutartimi ikiteisminio tyrimo teisėjas po bylos perdavimo nagrinėti teisiamajame posėdyje atlieka šiuos veiksmus:</w:t>
      </w:r>
    </w:p>
    <w:p w:rsidR="00000000" w:rsidRDefault="00F02D9C">
      <w:pPr>
        <w:ind w:firstLine="720"/>
        <w:jc w:val="both"/>
        <w:rPr>
          <w:rFonts w:ascii="Times New Roman" w:hAnsi="Times New Roman"/>
          <w:sz w:val="22"/>
        </w:rPr>
      </w:pPr>
      <w:r>
        <w:rPr>
          <w:rFonts w:ascii="Times New Roman" w:hAnsi="Times New Roman"/>
          <w:sz w:val="22"/>
        </w:rPr>
        <w:t>1) apklausia asmenį, kuris tur</w:t>
      </w:r>
      <w:r>
        <w:rPr>
          <w:rFonts w:ascii="Times New Roman" w:hAnsi="Times New Roman"/>
          <w:sz w:val="22"/>
        </w:rPr>
        <w:t>i duoti parodymus teisme, jeigu yra duomenų, kad jis dėl ligos ar kitų svarbių priežasčių negalės dalyvauti teisiamajame posėdyje;</w:t>
      </w:r>
    </w:p>
    <w:p w:rsidR="00000000" w:rsidRDefault="00F02D9C">
      <w:pPr>
        <w:ind w:firstLine="720"/>
        <w:jc w:val="both"/>
        <w:rPr>
          <w:rFonts w:ascii="Times New Roman" w:hAnsi="Times New Roman"/>
          <w:sz w:val="22"/>
        </w:rPr>
      </w:pPr>
      <w:r>
        <w:rPr>
          <w:rFonts w:ascii="Times New Roman" w:hAnsi="Times New Roman"/>
          <w:sz w:val="22"/>
        </w:rPr>
        <w:t xml:space="preserve">2) apklausia jaunesnį kaip aštuoniolikos metų liudytoją ar nukentėjusįjį, jeigu dėl apklausos teisiamajame posėdyje jam gali </w:t>
      </w:r>
      <w:r>
        <w:rPr>
          <w:rFonts w:ascii="Times New Roman" w:hAnsi="Times New Roman"/>
          <w:sz w:val="22"/>
        </w:rPr>
        <w:t>būti psichinė trauma ar kitokių sunkių pasekmių;</w:t>
      </w:r>
    </w:p>
    <w:p w:rsidR="00000000" w:rsidRDefault="00F02D9C">
      <w:pPr>
        <w:ind w:firstLine="720"/>
        <w:jc w:val="both"/>
        <w:rPr>
          <w:rFonts w:ascii="Times New Roman" w:hAnsi="Times New Roman"/>
          <w:sz w:val="22"/>
        </w:rPr>
      </w:pPr>
      <w:r>
        <w:rPr>
          <w:rFonts w:ascii="Times New Roman" w:hAnsi="Times New Roman"/>
          <w:sz w:val="22"/>
          <w:szCs w:val="24"/>
        </w:rPr>
        <w:t>3) atlieka šio Kodekso XIV skyriaus antrajame, trečiajame, ketvirtajame ir penktajame skirsniuose numatytą proceso veiksmą ar organizuoja šio proceso veiksmo atlikimą, j</w:t>
      </w:r>
      <w:r>
        <w:rPr>
          <w:rStyle w:val="Typewriter"/>
          <w:rFonts w:ascii="Times New Roman" w:hAnsi="Times New Roman"/>
          <w:sz w:val="22"/>
        </w:rPr>
        <w:t>eigu šių veiksmų atlikti teisme dėl ko</w:t>
      </w:r>
      <w:r>
        <w:rPr>
          <w:rStyle w:val="Typewriter"/>
          <w:rFonts w:ascii="Times New Roman" w:hAnsi="Times New Roman"/>
          <w:sz w:val="22"/>
        </w:rPr>
        <w:t>kių nors priežasčių neįmanoma arba tai labai apsunkintų bylos nagrinėjimą.</w:t>
      </w:r>
    </w:p>
    <w:p w:rsidR="00000000" w:rsidRDefault="00F02D9C">
      <w:pPr>
        <w:pStyle w:val="BodyText"/>
        <w:spacing w:line="240" w:lineRule="auto"/>
        <w:ind w:firstLine="720"/>
        <w:rPr>
          <w:sz w:val="22"/>
        </w:rPr>
      </w:pPr>
      <w:r>
        <w:rPr>
          <w:sz w:val="22"/>
        </w:rPr>
        <w:t>2. Šio straipsnio 1 dalyje nurodytos apklausos atliekamos pagal šio Kodekso 184 ir 186 straipsniuose nustatytas taisykles.</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ind w:left="2552" w:hanging="1832"/>
        <w:jc w:val="both"/>
        <w:rPr>
          <w:rFonts w:ascii="Times New Roman" w:hAnsi="Times New Roman"/>
          <w:sz w:val="22"/>
        </w:rPr>
      </w:pPr>
      <w:r>
        <w:rPr>
          <w:rFonts w:ascii="Times New Roman" w:hAnsi="Times New Roman"/>
          <w:b/>
          <w:sz w:val="22"/>
        </w:rPr>
        <w:t>240 straipsnis. Bylos perdavimo ir nagrinėjimo teisiamajame posėdyje pradžios terminai</w:t>
      </w:r>
    </w:p>
    <w:p w:rsidR="00000000" w:rsidRDefault="00F02D9C">
      <w:pPr>
        <w:ind w:firstLine="720"/>
        <w:jc w:val="both"/>
        <w:rPr>
          <w:rFonts w:ascii="Times New Roman" w:hAnsi="Times New Roman"/>
          <w:sz w:val="22"/>
        </w:rPr>
      </w:pPr>
      <w:r>
        <w:rPr>
          <w:rFonts w:ascii="Times New Roman" w:hAnsi="Times New Roman"/>
          <w:sz w:val="22"/>
        </w:rPr>
        <w:t>1. Dėl bylos perdavimo nagrinėti teisiamajame posėdyje teisėjas turi nuspręst</w:t>
      </w:r>
      <w:r>
        <w:rPr>
          <w:rFonts w:ascii="Times New Roman" w:hAnsi="Times New Roman"/>
          <w:sz w:val="22"/>
        </w:rPr>
        <w:t>i ne vėliau kaip per penkiolika dienų nuo bylos gavimo teisme, jeigu kaltinamasis yra suimtas, ir per vieną mėnesį, – jeigu kaltinamasis yra laisvėje.</w:t>
      </w:r>
    </w:p>
    <w:p w:rsidR="00000000" w:rsidRDefault="00F02D9C">
      <w:pPr>
        <w:pStyle w:val="BodyText"/>
        <w:spacing w:line="240" w:lineRule="auto"/>
        <w:ind w:firstLine="720"/>
        <w:rPr>
          <w:sz w:val="22"/>
        </w:rPr>
      </w:pPr>
      <w:r>
        <w:rPr>
          <w:sz w:val="22"/>
        </w:rPr>
        <w:t xml:space="preserve">2. Byla teisiamajame posėdyje turi būti pradėta nagrinėti ne vėliau kaip per dvidešimt dienų nuo teisėjo </w:t>
      </w:r>
      <w:r>
        <w:rPr>
          <w:sz w:val="22"/>
        </w:rPr>
        <w:t>nutarties perduoti bylą nagrinėti teisiamajame posėdyje priėmimo.</w:t>
      </w:r>
    </w:p>
    <w:p w:rsidR="00000000" w:rsidRDefault="00F02D9C">
      <w:pPr>
        <w:pStyle w:val="BodyTextIndent"/>
        <w:spacing w:line="240" w:lineRule="auto"/>
        <w:rPr>
          <w:sz w:val="22"/>
        </w:rPr>
      </w:pPr>
      <w:r>
        <w:rPr>
          <w:sz w:val="22"/>
        </w:rPr>
        <w:t xml:space="preserve">3. Teismo pirmininkas arba Baudžiamųjų bylų skyriaus pirmininkas, atsižvelgdamas į bylos didelę apimtį ir sudėtingumą, šio straipsnio 1 ir 2 dalyse nustatytus terminus gali pratęsti, tačiau </w:t>
      </w:r>
      <w:r>
        <w:rPr>
          <w:sz w:val="22"/>
        </w:rPr>
        <w:t>ne daugiau kaip trisdešimt dienų.</w:t>
      </w:r>
    </w:p>
    <w:p w:rsidR="00000000" w:rsidRDefault="00F02D9C">
      <w:pPr>
        <w:pStyle w:val="BodyTextIndent"/>
        <w:spacing w:line="240" w:lineRule="auto"/>
        <w:rPr>
          <w:sz w:val="22"/>
        </w:rPr>
      </w:pPr>
      <w:r>
        <w:rPr>
          <w:sz w:val="22"/>
        </w:rPr>
        <w:t>4. Kai nagrinėjimo teisme dalyviai nespėja susipažinti su bylos medžiaga per šiame straipsnyje nustatytus terminus, teismo pirmininko arba Baudžiamųjų bylų skyriaus pirmininko sprendimu bylos nagrinėjimo teisiamajame posėd</w:t>
      </w:r>
      <w:r>
        <w:rPr>
          <w:sz w:val="22"/>
        </w:rPr>
        <w:t>yje pradžia atidedama iki tol, kol nagrinėjimo teisme dalyviams bus sudarytos galimybės susipažinti su bylos medžiaga. Teismo pirmininkas arba Baudžiamųjų bylų skyriaus pirmininkas privalo užtikrinti, kad susipažinimas su bylos medžiaga teisme būtų organiz</w:t>
      </w:r>
      <w:r>
        <w:rPr>
          <w:sz w:val="22"/>
        </w:rPr>
        <w:t>uotas taip, jog nebūtų galimybių dėl to vilkinti procesą.</w:t>
      </w:r>
    </w:p>
    <w:p w:rsidR="00000000" w:rsidRDefault="00F02D9C">
      <w:pPr>
        <w:jc w:val="both"/>
        <w:rPr>
          <w:rFonts w:ascii="Times New Roman" w:hAnsi="Times New Roman"/>
          <w:b/>
          <w:sz w:val="20"/>
        </w:rPr>
      </w:pPr>
      <w:r>
        <w:rPr>
          <w:rFonts w:ascii="Times New Roman" w:hAnsi="Times New Roman"/>
          <w:b/>
          <w:sz w:val="20"/>
        </w:rPr>
        <w:t>4 dalis netenka galios nuo 2005 m. sausio 1 d.</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pStyle w:val="BodyTextIndent"/>
        <w:spacing w:line="240" w:lineRule="auto"/>
      </w:pPr>
    </w:p>
    <w:p w:rsidR="00000000" w:rsidRDefault="00F02D9C">
      <w:pPr>
        <w:pStyle w:val="Heading2"/>
        <w:rPr>
          <w:rFonts w:eastAsia="Arial Unicode MS"/>
          <w:caps/>
          <w:sz w:val="22"/>
        </w:rPr>
      </w:pPr>
      <w:r>
        <w:rPr>
          <w:caps/>
          <w:sz w:val="22"/>
        </w:rPr>
        <w:t>X</w:t>
      </w:r>
      <w:r>
        <w:rPr>
          <w:caps/>
          <w:sz w:val="22"/>
        </w:rPr>
        <w:t>IX skyrius</w:t>
      </w:r>
    </w:p>
    <w:p w:rsidR="00000000" w:rsidRDefault="00F02D9C">
      <w:pPr>
        <w:jc w:val="center"/>
        <w:rPr>
          <w:rFonts w:ascii="Times New Roman" w:hAnsi="Times New Roman"/>
          <w:sz w:val="22"/>
        </w:rPr>
      </w:pPr>
      <w:r>
        <w:rPr>
          <w:rFonts w:ascii="Times New Roman" w:hAnsi="Times New Roman"/>
          <w:b/>
          <w:caps/>
          <w:sz w:val="22"/>
        </w:rPr>
        <w:t>Bendrosios nagrinėjimo teisme nuostatos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241 straipsnis. Vadovavimas nagrinėjimui teisme</w:t>
      </w:r>
    </w:p>
    <w:p w:rsidR="00000000" w:rsidRDefault="00F02D9C">
      <w:pPr>
        <w:ind w:firstLine="720"/>
        <w:jc w:val="both"/>
        <w:rPr>
          <w:rFonts w:ascii="Times New Roman" w:hAnsi="Times New Roman"/>
          <w:sz w:val="22"/>
        </w:rPr>
      </w:pPr>
      <w:r>
        <w:rPr>
          <w:rFonts w:ascii="Times New Roman" w:hAnsi="Times New Roman"/>
          <w:sz w:val="22"/>
        </w:rPr>
        <w:t xml:space="preserve">1. Bylos nagrinėjimui teisme vadovauja teisiamojo posėdžio pirmininkas. Jį kolegialiai nagrinėjamoms byloms skiria teismo pirmininkas arba Baudžiamųjų bylų </w:t>
      </w:r>
      <w:r>
        <w:rPr>
          <w:rFonts w:ascii="Times New Roman" w:hAnsi="Times New Roman"/>
          <w:sz w:val="22"/>
        </w:rPr>
        <w:t>skyriaus pirmininkas. Teisėjas, kuris bylą nagrinėja vienas, turi visas teisiamojo posėdžio pirmininko teises ir pareigas.</w:t>
      </w:r>
    </w:p>
    <w:p w:rsidR="00000000" w:rsidRDefault="00F02D9C">
      <w:pPr>
        <w:ind w:firstLine="720"/>
        <w:jc w:val="both"/>
        <w:rPr>
          <w:rFonts w:ascii="Times New Roman" w:hAnsi="Times New Roman"/>
          <w:sz w:val="22"/>
        </w:rPr>
      </w:pPr>
      <w:r>
        <w:rPr>
          <w:rFonts w:ascii="Times New Roman" w:hAnsi="Times New Roman"/>
          <w:sz w:val="22"/>
        </w:rPr>
        <w:t>2. Teisiamojo posėdžio pirmininkas imasi visų įstatymų numatytų priemonių, kad būtų išsamiai ir nešališkai</w:t>
      </w:r>
      <w:r>
        <w:rPr>
          <w:rFonts w:ascii="Times New Roman" w:hAnsi="Times New Roman"/>
          <w:b/>
          <w:sz w:val="22"/>
        </w:rPr>
        <w:t xml:space="preserve"> </w:t>
      </w:r>
      <w:r>
        <w:rPr>
          <w:rFonts w:ascii="Times New Roman" w:hAnsi="Times New Roman"/>
          <w:sz w:val="22"/>
        </w:rPr>
        <w:t>ištirtos bylos aplinkybės.</w:t>
      </w:r>
      <w:r>
        <w:rPr>
          <w:rFonts w:ascii="Times New Roman" w:hAnsi="Times New Roman"/>
          <w:sz w:val="22"/>
        </w:rPr>
        <w:t xml:space="preserve"> Jis šalina iš nagrinėjimo teisme visa, kas nesusiję su byla ir kas nepagrįstai užtęsia bylos nagrinėjimą.</w:t>
      </w:r>
    </w:p>
    <w:p w:rsidR="00000000" w:rsidRDefault="00F02D9C">
      <w:pPr>
        <w:pStyle w:val="BodyText"/>
        <w:spacing w:line="240" w:lineRule="auto"/>
        <w:ind w:firstLine="720"/>
        <w:rPr>
          <w:sz w:val="22"/>
        </w:rPr>
      </w:pPr>
      <w:r>
        <w:rPr>
          <w:sz w:val="22"/>
        </w:rPr>
        <w:t>3. Jeigu kas nors iš dalyvaujančių nagrinėjant bylą teisme asmenų prieštarauja teisiamojo posėdžio pirmininko veiksmams, šie prieštaravimai įrašomi į</w:t>
      </w:r>
      <w:r>
        <w:rPr>
          <w:sz w:val="22"/>
        </w:rPr>
        <w:t xml:space="preserve"> teisiamojo posėdžio protokolą. </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242 straipsnis. Tiesioginis ir žodinis nagrinėjimas teisme</w:t>
      </w:r>
    </w:p>
    <w:p w:rsidR="00000000" w:rsidRDefault="00F02D9C">
      <w:pPr>
        <w:ind w:firstLine="720"/>
        <w:jc w:val="both"/>
        <w:rPr>
          <w:rFonts w:ascii="Times New Roman" w:hAnsi="Times New Roman"/>
          <w:sz w:val="22"/>
        </w:rPr>
      </w:pPr>
      <w:r>
        <w:rPr>
          <w:rFonts w:ascii="Times New Roman" w:hAnsi="Times New Roman"/>
          <w:sz w:val="22"/>
        </w:rPr>
        <w:t>1. Pirmosios instancijos teismas, nagrinėdamas bylą, privalo tiesiogiai ištirti bylos įrodymus: apklausti kaltinamuosius, nukentėjusiuosius, liudytojus, išklausyti</w:t>
      </w:r>
      <w:r>
        <w:rPr>
          <w:rFonts w:ascii="Times New Roman" w:hAnsi="Times New Roman"/>
          <w:sz w:val="22"/>
        </w:rPr>
        <w:t xml:space="preserve"> į teismo posėdį pašauktų ekspertų ir specialistų išvadas bei paaiškinimus, apžiūrėti daiktinius įrodymus, balsu perskaityti protokolus ir kitus dokumentus.</w:t>
      </w:r>
    </w:p>
    <w:p w:rsidR="00000000" w:rsidRDefault="00F02D9C">
      <w:pPr>
        <w:ind w:firstLine="720"/>
        <w:jc w:val="both"/>
        <w:rPr>
          <w:rFonts w:ascii="Times New Roman" w:hAnsi="Times New Roman"/>
          <w:sz w:val="22"/>
        </w:rPr>
      </w:pPr>
      <w:r>
        <w:rPr>
          <w:rFonts w:ascii="Times New Roman" w:hAnsi="Times New Roman"/>
          <w:sz w:val="22"/>
        </w:rPr>
        <w:t>2. Teisiamajame posėdyje apklausiami asmenys parodymus ir paaiškinimus duoda žodžiu.</w:t>
      </w:r>
    </w:p>
    <w:p w:rsidR="00000000" w:rsidRDefault="00F02D9C">
      <w:pPr>
        <w:ind w:firstLine="720"/>
        <w:jc w:val="both"/>
        <w:rPr>
          <w:rFonts w:ascii="Times New Roman" w:hAnsi="Times New Roman"/>
          <w:sz w:val="22"/>
        </w:rPr>
      </w:pPr>
      <w:r>
        <w:rPr>
          <w:rFonts w:ascii="Times New Roman" w:hAnsi="Times New Roman"/>
          <w:sz w:val="22"/>
        </w:rPr>
        <w:t>3. Laikytis ki</w:t>
      </w:r>
      <w:r>
        <w:rPr>
          <w:rFonts w:ascii="Times New Roman" w:hAnsi="Times New Roman"/>
          <w:sz w:val="22"/>
        </w:rPr>
        <w:t>tokios įrodymų tyrimo tvarkos, negu numatyta šio straipsnio 1 ir 2 dalyse, galima tik išimtiniais įstatymų numatytais</w:t>
      </w:r>
      <w:r>
        <w:rPr>
          <w:rFonts w:ascii="Times New Roman" w:hAnsi="Times New Roman"/>
          <w:b/>
          <w:sz w:val="22"/>
        </w:rPr>
        <w:t xml:space="preserve"> </w:t>
      </w:r>
      <w:r>
        <w:rPr>
          <w:rFonts w:ascii="Times New Roman" w:hAnsi="Times New Roman"/>
          <w:sz w:val="22"/>
        </w:rPr>
        <w:t>atvejais.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243 straipsnis. Nagrinėjimo teisme pertraukos</w:t>
      </w:r>
    </w:p>
    <w:p w:rsidR="00000000" w:rsidRDefault="00F02D9C">
      <w:pPr>
        <w:ind w:firstLine="720"/>
        <w:jc w:val="both"/>
        <w:rPr>
          <w:rFonts w:ascii="Times New Roman" w:hAnsi="Times New Roman"/>
          <w:sz w:val="22"/>
        </w:rPr>
      </w:pPr>
      <w:r>
        <w:rPr>
          <w:rFonts w:ascii="Times New Roman" w:hAnsi="Times New Roman"/>
          <w:sz w:val="22"/>
        </w:rPr>
        <w:t>Teisiamasis posėdis iki bylos išnagrinėjimo negali būti pertrauktas, išskyrus poi</w:t>
      </w:r>
      <w:r>
        <w:rPr>
          <w:rFonts w:ascii="Times New Roman" w:hAnsi="Times New Roman"/>
          <w:sz w:val="22"/>
        </w:rPr>
        <w:t>lsiui, neatvykusių į posėdį asmenų pakartotiniam iškvietimui, naujų įrodymų išreikalavimui arba dėl kitų svarbių priežasčių daromas pertraukas.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244 straipsnis. Bylos nagrinėjimo atidėjimas</w:t>
      </w:r>
    </w:p>
    <w:p w:rsidR="00000000" w:rsidRDefault="00F02D9C">
      <w:pPr>
        <w:ind w:firstLine="720"/>
        <w:jc w:val="both"/>
        <w:rPr>
          <w:rFonts w:ascii="Times New Roman" w:hAnsi="Times New Roman"/>
          <w:sz w:val="22"/>
        </w:rPr>
      </w:pPr>
      <w:r>
        <w:rPr>
          <w:rFonts w:ascii="Times New Roman" w:hAnsi="Times New Roman"/>
          <w:sz w:val="22"/>
        </w:rPr>
        <w:t>1. Kai bylos negalima nagrinėti tame teisiamajame posėdyje dėl to,</w:t>
      </w:r>
      <w:r>
        <w:rPr>
          <w:rFonts w:ascii="Times New Roman" w:hAnsi="Times New Roman"/>
          <w:sz w:val="22"/>
        </w:rPr>
        <w:t xml:space="preserve"> kad kas nors iš šauktų asmenų neatvyko, bylos nagrinėjimas turi būti atidėtas.</w:t>
      </w:r>
    </w:p>
    <w:p w:rsidR="00000000" w:rsidRDefault="00F02D9C">
      <w:pPr>
        <w:ind w:firstLine="720"/>
        <w:jc w:val="both"/>
        <w:rPr>
          <w:rStyle w:val="Typewriter"/>
          <w:rFonts w:ascii="Times New Roman" w:hAnsi="Times New Roman"/>
          <w:sz w:val="22"/>
        </w:rPr>
      </w:pPr>
      <w:r>
        <w:rPr>
          <w:rStyle w:val="Typewriter"/>
          <w:rFonts w:ascii="Times New Roman" w:hAnsi="Times New Roman"/>
          <w:sz w:val="22"/>
        </w:rPr>
        <w:t>2. Bylos nagrinėjimas taip pat atidedamas šio Kodekso 234 straipsnio 5 dalies 3, 4</w:t>
      </w:r>
      <w:r>
        <w:rPr>
          <w:rStyle w:val="Typewriter"/>
          <w:rFonts w:ascii="Times New Roman" w:hAnsi="Times New Roman"/>
          <w:color w:val="0000FF"/>
          <w:sz w:val="22"/>
        </w:rPr>
        <w:t xml:space="preserve"> </w:t>
      </w:r>
      <w:r>
        <w:rPr>
          <w:rStyle w:val="Typewriter"/>
          <w:rFonts w:ascii="Times New Roman" w:hAnsi="Times New Roman"/>
          <w:sz w:val="22"/>
        </w:rPr>
        <w:t>punktuose ir 254 straipsnio 2 dalyje numatytais atvejais.</w:t>
      </w:r>
    </w:p>
    <w:p w:rsidR="00000000" w:rsidRDefault="00F02D9C">
      <w:pPr>
        <w:ind w:firstLine="720"/>
        <w:jc w:val="both"/>
        <w:rPr>
          <w:rFonts w:ascii="Times New Roman" w:hAnsi="Times New Roman"/>
          <w:sz w:val="22"/>
        </w:rPr>
      </w:pPr>
      <w:r>
        <w:rPr>
          <w:rFonts w:ascii="Times New Roman" w:hAnsi="Times New Roman"/>
          <w:sz w:val="22"/>
        </w:rPr>
        <w:t>3. Jei bylos nagrinėjimas buvo atid</w:t>
      </w:r>
      <w:r>
        <w:rPr>
          <w:rFonts w:ascii="Times New Roman" w:hAnsi="Times New Roman"/>
          <w:sz w:val="22"/>
        </w:rPr>
        <w:t>ėtas, nagrinėjimas teisme pradedamas iš pradžių.</w:t>
      </w:r>
    </w:p>
    <w:p w:rsidR="00000000" w:rsidRDefault="00F02D9C">
      <w:pPr>
        <w:jc w:val="both"/>
        <w:rPr>
          <w:rFonts w:ascii="Times New Roman" w:hAnsi="Times New Roman"/>
          <w:i/>
          <w:sz w:val="20"/>
        </w:rPr>
      </w:pPr>
      <w:r>
        <w:rPr>
          <w:rFonts w:ascii="Times New Roman" w:hAnsi="Times New Roman"/>
          <w:i/>
          <w:sz w:val="20"/>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66" w:history="1">
        <w:r>
          <w:rPr>
            <w:rStyle w:val="Hyperlink"/>
            <w:rFonts w:ascii="Times New Roman" w:hAnsi="Times New Roman"/>
            <w:i/>
          </w:rPr>
          <w:t>IX-1490</w:t>
        </w:r>
      </w:hyperlink>
      <w:r>
        <w:rPr>
          <w:rFonts w:ascii="Times New Roman" w:hAnsi="Times New Roman"/>
          <w:i/>
        </w:rPr>
        <w:t>, 2003-04-08, Žin., 2003, Nr. 39-1765 (2003-04-25)</w:t>
      </w:r>
    </w:p>
    <w:p w:rsidR="00000000" w:rsidRDefault="00F02D9C">
      <w:pPr>
        <w:pStyle w:val="PlainText"/>
        <w:jc w:val="both"/>
        <w:rPr>
          <w:rFonts w:ascii="Times New Roman" w:hAnsi="Times New Roman"/>
          <w:i/>
        </w:rPr>
      </w:pPr>
      <w:r>
        <w:rPr>
          <w:rFonts w:ascii="Times New Roman" w:hAnsi="Times New Roman"/>
          <w:i/>
        </w:rPr>
        <w:t xml:space="preserve">Nr. </w:t>
      </w:r>
      <w:hyperlink r:id="rId67"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pStyle w:val="PlainText"/>
        <w:jc w:val="both"/>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IX-1732</w:t>
        </w:r>
      </w:hyperlink>
      <w:r>
        <w:rPr>
          <w:rFonts w:ascii="Times New Roman" w:hAnsi="Times New Roman"/>
          <w:i/>
        </w:rPr>
        <w:t>, 2003-09-16, Žin., 2003, Nr. 92-4138 (2003-10-01)</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245 straipsnis. Asmenys, dalyvaujantys bylą nagrinėjant teisme</w:t>
      </w:r>
    </w:p>
    <w:p w:rsidR="00000000" w:rsidRDefault="00F02D9C">
      <w:pPr>
        <w:pStyle w:val="BodyText2"/>
        <w:ind w:firstLine="720"/>
        <w:rPr>
          <w:strike w:val="0"/>
          <w:sz w:val="22"/>
        </w:rPr>
      </w:pPr>
      <w:r>
        <w:rPr>
          <w:strike w:val="0"/>
          <w:sz w:val="22"/>
        </w:rPr>
        <w:t>1. B</w:t>
      </w:r>
      <w:r>
        <w:rPr>
          <w:strike w:val="0"/>
          <w:sz w:val="22"/>
        </w:rPr>
        <w:t>ylos nagrinėjimas teisme vyksta posėdyje dalyvaujant teismo iškviestiems prokurorui, nukentėjusiajam ir jo atstovui, kaltinamajam, jo atstovui pagal įstatymą ir gynėjui, civiliniam ieškovui, civiliniam atsakovui bei jų atstovams.</w:t>
      </w:r>
    </w:p>
    <w:p w:rsidR="00000000" w:rsidRDefault="00F02D9C">
      <w:pPr>
        <w:ind w:firstLine="720"/>
        <w:jc w:val="both"/>
        <w:rPr>
          <w:rFonts w:ascii="Times New Roman" w:hAnsi="Times New Roman"/>
          <w:strike/>
          <w:sz w:val="22"/>
        </w:rPr>
      </w:pPr>
      <w:r>
        <w:rPr>
          <w:rFonts w:ascii="Times New Roman" w:hAnsi="Times New Roman"/>
          <w:sz w:val="22"/>
        </w:rPr>
        <w:t>2. Nagrinėjant bylą teisme</w:t>
      </w:r>
      <w:r>
        <w:rPr>
          <w:rFonts w:ascii="Times New Roman" w:hAnsi="Times New Roman"/>
          <w:sz w:val="22"/>
        </w:rPr>
        <w:t>, gali dalyvauti keli prokurorai, vieną kaltinamąjį gali ginti keli gynėjai.</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246 straipsnis. Kaltinamojo dalyvavimas bylą nagrinėjant teisme</w:t>
      </w:r>
    </w:p>
    <w:p w:rsidR="00000000" w:rsidRDefault="00F02D9C">
      <w:pPr>
        <w:ind w:firstLine="720"/>
        <w:jc w:val="both"/>
        <w:rPr>
          <w:rFonts w:ascii="Times New Roman" w:hAnsi="Times New Roman"/>
          <w:sz w:val="22"/>
        </w:rPr>
      </w:pPr>
      <w:r>
        <w:rPr>
          <w:rFonts w:ascii="Times New Roman" w:hAnsi="Times New Roman"/>
          <w:sz w:val="22"/>
        </w:rPr>
        <w:t xml:space="preserve">1. Byla pirmosios instancijos teismo posėdyje nagrinėjama dalyvaujant kaltinamajam. Kaltinamajam atvykti į teismą </w:t>
      </w:r>
      <w:r>
        <w:rPr>
          <w:rFonts w:ascii="Times New Roman" w:hAnsi="Times New Roman"/>
          <w:sz w:val="22"/>
        </w:rPr>
        <w:t>privaloma. Nagrinėti bylą, kai nedalyvauja kaltinamasis, leidžiama tik tuo atveju, jeigu kaltinamasis yra ne Lietuvos Respublikos teritorijoje ir vengia atvykti į teismą.</w:t>
      </w:r>
    </w:p>
    <w:p w:rsidR="00000000" w:rsidRDefault="00F02D9C">
      <w:pPr>
        <w:pStyle w:val="BodyText2"/>
        <w:ind w:firstLine="720"/>
        <w:rPr>
          <w:strike w:val="0"/>
          <w:sz w:val="22"/>
        </w:rPr>
      </w:pPr>
      <w:r>
        <w:rPr>
          <w:strike w:val="0"/>
          <w:sz w:val="22"/>
        </w:rPr>
        <w:t>2. Kai kaltinamasis šio straipsnio 1 dalyje numatytu atveju nedalyvauja teismo posėdy</w:t>
      </w:r>
      <w:r>
        <w:rPr>
          <w:strike w:val="0"/>
          <w:sz w:val="22"/>
        </w:rPr>
        <w:t>je, bylos nagrinėjimas vyksta bendra tvarka, išskyrus šio Kodekso XXXII skyriuje nustatytas išimtis.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247 straipsnis. Kaltinamojo neatvykimo pasekmės</w:t>
      </w:r>
    </w:p>
    <w:p w:rsidR="00000000" w:rsidRDefault="00F02D9C">
      <w:pPr>
        <w:ind w:firstLine="720"/>
        <w:jc w:val="both"/>
        <w:rPr>
          <w:rFonts w:ascii="Times New Roman" w:hAnsi="Times New Roman"/>
          <w:sz w:val="22"/>
        </w:rPr>
      </w:pPr>
      <w:r>
        <w:rPr>
          <w:rFonts w:ascii="Times New Roman" w:hAnsi="Times New Roman"/>
          <w:sz w:val="22"/>
        </w:rPr>
        <w:t>Jei kaltinamasis neatvyko į teisiamąjį posėdį, daroma posėdžio pertrauka arba bylos nagrinėjimas atidedama</w:t>
      </w:r>
      <w:r>
        <w:rPr>
          <w:rFonts w:ascii="Times New Roman" w:hAnsi="Times New Roman"/>
          <w:sz w:val="22"/>
        </w:rPr>
        <w:t>s, išskyrus šio Kodekso 246 straipsnio 1 dalyje numatytą atvejį. Teismas turi teisę atvesdinti neatvykusį kaltinamąjį, taip pat paskirti jam kardomąją priemonę arba ją pakeisti griežtesne.</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248 straipsnis. Kaltinamojo dalyvavimo teisiamajame posėdyje tvark</w:t>
      </w:r>
      <w:r>
        <w:rPr>
          <w:rFonts w:ascii="Times New Roman" w:hAnsi="Times New Roman"/>
          <w:b/>
          <w:sz w:val="22"/>
        </w:rPr>
        <w:t>a</w:t>
      </w:r>
    </w:p>
    <w:p w:rsidR="00000000" w:rsidRDefault="00F02D9C">
      <w:pPr>
        <w:pStyle w:val="BodyText"/>
        <w:spacing w:line="240" w:lineRule="auto"/>
        <w:ind w:firstLine="720"/>
        <w:rPr>
          <w:sz w:val="22"/>
        </w:rPr>
      </w:pPr>
      <w:r>
        <w:rPr>
          <w:sz w:val="22"/>
        </w:rPr>
        <w:t>1. Atvykęs į teisiamąjį posėdį kaltinamasis negali išeiti iš posėdžių salės, išskyrus pertraukoms skirtą laiką.</w:t>
      </w:r>
    </w:p>
    <w:p w:rsidR="00000000" w:rsidRDefault="00F02D9C">
      <w:pPr>
        <w:pStyle w:val="BodyText"/>
        <w:spacing w:line="240" w:lineRule="auto"/>
        <w:ind w:firstLine="720"/>
        <w:rPr>
          <w:b/>
          <w:sz w:val="22"/>
        </w:rPr>
      </w:pPr>
      <w:r>
        <w:rPr>
          <w:sz w:val="22"/>
        </w:rPr>
        <w:t>2. Kai byloje yra keli kaltinamieji, teismas gali laikinai leisti vienam ar keliems kaltinamiesiems, jų atstovams pagal įstatymą ir gynėjams n</w:t>
      </w:r>
      <w:r>
        <w:rPr>
          <w:sz w:val="22"/>
        </w:rPr>
        <w:t>edalyvauti tiriant įrodymus, kurie nesusiję su šiais kaltinamaisiais.</w:t>
      </w:r>
      <w:r>
        <w:rPr>
          <w:b/>
          <w:sz w:val="22"/>
        </w:rPr>
        <w:t xml:space="preserve"> </w:t>
      </w:r>
      <w:r>
        <w:rPr>
          <w:sz w:val="22"/>
        </w:rPr>
        <w:t>Be to, tiriant įrodymus, gali būti leista nedalyvauti nukentėjusiesiems, jų atstovams, civiliniams ieškovams bei civiliniams atsakovams, jų atstovams, ekspertams, specialistams.</w:t>
      </w:r>
    </w:p>
    <w:p w:rsidR="00000000" w:rsidRDefault="00F02D9C">
      <w:pPr>
        <w:ind w:firstLine="720"/>
        <w:jc w:val="both"/>
        <w:rPr>
          <w:rFonts w:ascii="Times New Roman" w:hAnsi="Times New Roman"/>
          <w:sz w:val="22"/>
        </w:rPr>
      </w:pPr>
      <w:r>
        <w:rPr>
          <w:rFonts w:ascii="Times New Roman" w:hAnsi="Times New Roman"/>
          <w:sz w:val="22"/>
        </w:rPr>
        <w:t>3. Jeigu</w:t>
      </w:r>
      <w:r>
        <w:rPr>
          <w:rFonts w:ascii="Times New Roman" w:hAnsi="Times New Roman"/>
          <w:sz w:val="22"/>
        </w:rPr>
        <w:t xml:space="preserve"> kaltinamasis, jau davęs parodymus, be teisiamojo posėdžio pirmininko leidimo išeina iš posėdžių salės, teismas turi teisę baigti bylos nagrinėjimą teisme jam nedalyvaujant. Tačiau teismas gali pripažinti, kad kaltinamasis privalo toliau dalyvauti posėdyje</w:t>
      </w:r>
      <w:r>
        <w:rPr>
          <w:rFonts w:ascii="Times New Roman" w:hAnsi="Times New Roman"/>
          <w:sz w:val="22"/>
        </w:rPr>
        <w:t>. Šiuo atveju daroma teisiamojo posėdžio pertrauka arba bylos nagrinėjimas atidedamas.</w:t>
      </w:r>
    </w:p>
    <w:p w:rsidR="00000000" w:rsidRDefault="00F02D9C">
      <w:pPr>
        <w:pStyle w:val="BodyText"/>
        <w:spacing w:line="240" w:lineRule="auto"/>
        <w:ind w:firstLine="720"/>
        <w:rPr>
          <w:sz w:val="22"/>
        </w:rPr>
      </w:pPr>
      <w:r>
        <w:rPr>
          <w:sz w:val="22"/>
        </w:rPr>
        <w:t xml:space="preserve">4. Jeigu kaltinamasis be svarbios priežasties išeina iš posėdžių salės arba kviečiamas vėliau neatvyksta į teisiamąjį posėdį, teismas turi teisę taikyti šio Kodekso 247 </w:t>
      </w:r>
      <w:r>
        <w:rPr>
          <w:sz w:val="22"/>
        </w:rPr>
        <w:t>straipsnyje numatytas priemones.</w:t>
      </w:r>
    </w:p>
    <w:p w:rsidR="00000000" w:rsidRDefault="00F02D9C">
      <w:pPr>
        <w:ind w:firstLine="720"/>
        <w:jc w:val="both"/>
        <w:rPr>
          <w:rFonts w:ascii="Times New Roman" w:hAnsi="Times New Roman"/>
          <w:sz w:val="22"/>
        </w:rPr>
      </w:pPr>
    </w:p>
    <w:p w:rsidR="00000000" w:rsidRDefault="00F02D9C">
      <w:pPr>
        <w:ind w:left="2700" w:hanging="1980"/>
        <w:jc w:val="both"/>
        <w:rPr>
          <w:rFonts w:ascii="Times New Roman" w:hAnsi="Times New Roman"/>
          <w:b/>
          <w:sz w:val="22"/>
        </w:rPr>
      </w:pPr>
      <w:r>
        <w:rPr>
          <w:rFonts w:ascii="Times New Roman" w:hAnsi="Times New Roman"/>
          <w:b/>
          <w:sz w:val="22"/>
        </w:rPr>
        <w:t>249 straipsnis. Nepilnamečio kaltinamojo atstovo pagal įstatymą neatvykimo pasekmės</w:t>
      </w:r>
    </w:p>
    <w:p w:rsidR="00000000" w:rsidRDefault="00F02D9C">
      <w:pPr>
        <w:ind w:firstLine="720"/>
        <w:jc w:val="both"/>
        <w:rPr>
          <w:rFonts w:ascii="Times New Roman" w:hAnsi="Times New Roman"/>
          <w:sz w:val="22"/>
        </w:rPr>
      </w:pPr>
      <w:r>
        <w:rPr>
          <w:rFonts w:ascii="Times New Roman" w:hAnsi="Times New Roman"/>
          <w:sz w:val="22"/>
        </w:rPr>
        <w:t>Nepilnamečio kaltinamojo atstovo pagal įstatymą neatvykimas nesustabdo bylos nagrinėjimo, jeigu teismas nepripažįsta, kad jo dalyvavimas b</w:t>
      </w:r>
      <w:r>
        <w:rPr>
          <w:rFonts w:ascii="Times New Roman" w:hAnsi="Times New Roman"/>
          <w:sz w:val="22"/>
        </w:rPr>
        <w:t>ūtinas.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250 straipsnis. Prokuroro ar gynėjo neatvykimo pasekmės</w:t>
      </w:r>
    </w:p>
    <w:p w:rsidR="00000000" w:rsidRDefault="00F02D9C">
      <w:pPr>
        <w:ind w:firstLine="720"/>
        <w:jc w:val="both"/>
        <w:rPr>
          <w:rFonts w:ascii="Times New Roman" w:hAnsi="Times New Roman"/>
          <w:sz w:val="22"/>
        </w:rPr>
      </w:pPr>
      <w:r>
        <w:rPr>
          <w:rFonts w:ascii="Times New Roman" w:hAnsi="Times New Roman"/>
          <w:sz w:val="22"/>
        </w:rPr>
        <w:t>1. Jei neatvyko prokuroras ar gynėjas ir nėra galimybės tame posėdyje juos pakeisti, daroma teisiamojo posėdžio pertrauka arba bylos nagrinėjimas atidedamas. Pakeisti į teisiamąjį posėdį neat</w:t>
      </w:r>
      <w:r>
        <w:rPr>
          <w:rFonts w:ascii="Times New Roman" w:hAnsi="Times New Roman"/>
          <w:sz w:val="22"/>
        </w:rPr>
        <w:t>vykusį gynėją leidžiama laikantis šio Kodekso 50 straipsnio reikalavimų.</w:t>
      </w:r>
    </w:p>
    <w:p w:rsidR="00000000" w:rsidRDefault="00F02D9C">
      <w:pPr>
        <w:ind w:firstLine="720"/>
        <w:jc w:val="both"/>
        <w:rPr>
          <w:rFonts w:ascii="Times New Roman" w:hAnsi="Times New Roman"/>
          <w:sz w:val="22"/>
        </w:rPr>
      </w:pPr>
      <w:r>
        <w:rPr>
          <w:rFonts w:ascii="Times New Roman" w:hAnsi="Times New Roman"/>
          <w:sz w:val="22"/>
        </w:rPr>
        <w:t>2. Naujai įstojusiam į bylą prokurorui ar gynėjui turi būti duodama laiko pasirengti dalyvauti nagrinėjant bylą teisme.</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251 straipsnis. Nukentėjusiojo ar jo atstovo neatvykimo pasekm</w:t>
      </w:r>
      <w:r>
        <w:rPr>
          <w:rFonts w:ascii="Times New Roman" w:hAnsi="Times New Roman"/>
          <w:b/>
          <w:sz w:val="22"/>
        </w:rPr>
        <w:t>ės</w:t>
      </w:r>
    </w:p>
    <w:p w:rsidR="00000000" w:rsidRDefault="00F02D9C">
      <w:pPr>
        <w:ind w:firstLine="720"/>
        <w:jc w:val="both"/>
        <w:rPr>
          <w:rFonts w:ascii="Times New Roman" w:hAnsi="Times New Roman"/>
          <w:sz w:val="22"/>
        </w:rPr>
      </w:pPr>
      <w:r>
        <w:rPr>
          <w:rFonts w:ascii="Times New Roman" w:hAnsi="Times New Roman"/>
          <w:sz w:val="22"/>
        </w:rPr>
        <w:t>Jei neatvyko nukentėjusysis ar jo atstovas, teismas nusprendžia, ar nagrinėti bylą, ar padaryti teisiamojo posėdžio pertrauką, ar bylos nagrinėjimą atidėti, atsižvelgdamas į tai, ar galima be nukentėjusiojo ar jo atstovo išsamiai ištirti visas bylos apl</w:t>
      </w:r>
      <w:r>
        <w:rPr>
          <w:rFonts w:ascii="Times New Roman" w:hAnsi="Times New Roman"/>
          <w:sz w:val="22"/>
        </w:rPr>
        <w:t>inkybes ir apginti nukentėjusiojo interesus.</w:t>
      </w:r>
    </w:p>
    <w:p w:rsidR="00000000" w:rsidRDefault="00F02D9C">
      <w:pPr>
        <w:ind w:firstLine="720"/>
        <w:jc w:val="both"/>
        <w:rPr>
          <w:rFonts w:ascii="Times New Roman" w:hAnsi="Times New Roman"/>
          <w:sz w:val="22"/>
        </w:rPr>
      </w:pPr>
    </w:p>
    <w:p w:rsidR="00000000" w:rsidRDefault="00F02D9C">
      <w:pPr>
        <w:ind w:left="2410" w:hanging="1600"/>
        <w:jc w:val="both"/>
        <w:rPr>
          <w:rFonts w:ascii="Times New Roman" w:hAnsi="Times New Roman"/>
          <w:b/>
          <w:sz w:val="22"/>
        </w:rPr>
      </w:pPr>
      <w:r>
        <w:rPr>
          <w:rFonts w:ascii="Times New Roman" w:hAnsi="Times New Roman"/>
          <w:b/>
          <w:sz w:val="22"/>
        </w:rPr>
        <w:t>252 straipsnis. Civilinio ieškovo, civilinio atsakovo ar jų atstovo neatvykimo pasekmės</w:t>
      </w:r>
    </w:p>
    <w:p w:rsidR="00000000" w:rsidRDefault="00F02D9C">
      <w:pPr>
        <w:ind w:firstLine="720"/>
        <w:jc w:val="both"/>
        <w:rPr>
          <w:rFonts w:ascii="Times New Roman" w:hAnsi="Times New Roman"/>
          <w:sz w:val="22"/>
        </w:rPr>
      </w:pPr>
      <w:r>
        <w:rPr>
          <w:rFonts w:ascii="Times New Roman" w:hAnsi="Times New Roman"/>
          <w:sz w:val="22"/>
        </w:rPr>
        <w:t>1. Jei neatvyko civilinis ieškovas ar jo atstovas, teismas civilinį ieškinį palieka nenagrinėtą. Šiuo atveju asmuo, dėl nu</w:t>
      </w:r>
      <w:r>
        <w:rPr>
          <w:rFonts w:ascii="Times New Roman" w:hAnsi="Times New Roman"/>
          <w:sz w:val="22"/>
        </w:rPr>
        <w:t>sikalstamos veikos patyręs žalos, turi teisę pareikšti ieškinį civilinio proceso tvarka.</w:t>
      </w:r>
    </w:p>
    <w:p w:rsidR="00000000" w:rsidRDefault="00F02D9C">
      <w:pPr>
        <w:pStyle w:val="BodyText"/>
        <w:spacing w:line="240" w:lineRule="auto"/>
        <w:ind w:firstLine="720"/>
        <w:rPr>
          <w:sz w:val="22"/>
        </w:rPr>
      </w:pPr>
      <w:r>
        <w:rPr>
          <w:sz w:val="22"/>
        </w:rPr>
        <w:t>2. Teismas turi teisę nagrinėti civilinį ieškinį civiliniam ieškovui nedalyvaujant, jeigu pripažįstama, kad tai reikalinga, arba jeigu yra civilinio ieškovo prašymas n</w:t>
      </w:r>
      <w:r>
        <w:rPr>
          <w:sz w:val="22"/>
        </w:rPr>
        <w:t>agrinėti ieškinį jam nedalyvaujant.</w:t>
      </w:r>
    </w:p>
    <w:p w:rsidR="00000000" w:rsidRDefault="00F02D9C">
      <w:pPr>
        <w:ind w:firstLine="720"/>
        <w:jc w:val="both"/>
        <w:rPr>
          <w:rFonts w:ascii="Times New Roman" w:hAnsi="Times New Roman"/>
          <w:sz w:val="22"/>
        </w:rPr>
      </w:pPr>
      <w:r>
        <w:rPr>
          <w:rFonts w:ascii="Times New Roman" w:hAnsi="Times New Roman"/>
          <w:sz w:val="22"/>
        </w:rPr>
        <w:t>3. Civilinio atsakovo ar jo atstovo neatvykimas nesustabdo civilinio ieškinio nagrinėjimo.</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253 straipsnis. Teismo nutartys</w:t>
      </w:r>
    </w:p>
    <w:p w:rsidR="00000000" w:rsidRDefault="00F02D9C">
      <w:pPr>
        <w:ind w:firstLine="720"/>
        <w:jc w:val="both"/>
        <w:rPr>
          <w:rFonts w:ascii="Times New Roman" w:hAnsi="Times New Roman"/>
          <w:sz w:val="22"/>
        </w:rPr>
      </w:pPr>
      <w:r>
        <w:rPr>
          <w:rFonts w:ascii="Times New Roman" w:hAnsi="Times New Roman"/>
          <w:sz w:val="22"/>
        </w:rPr>
        <w:t>1. Nagrinėjimo teisme metu kilusius klausimus teismas išsprendžia nutartimis, prieš tai išklausę</w:t>
      </w:r>
      <w:r>
        <w:rPr>
          <w:rFonts w:ascii="Times New Roman" w:hAnsi="Times New Roman"/>
          <w:sz w:val="22"/>
        </w:rPr>
        <w:t>s dalyvaujančių nagrinėjant bylą teisme asmenų nuomones.</w:t>
      </w:r>
    </w:p>
    <w:p w:rsidR="00000000" w:rsidRDefault="00F02D9C">
      <w:pPr>
        <w:pStyle w:val="BodyText"/>
        <w:spacing w:line="240" w:lineRule="auto"/>
        <w:ind w:firstLine="720"/>
        <w:rPr>
          <w:sz w:val="22"/>
        </w:rPr>
      </w:pPr>
      <w:r>
        <w:rPr>
          <w:sz w:val="22"/>
        </w:rPr>
        <w:t>2. Teismas nusprendžia, ar nutartis surašyti kaip atskirus dokumentus ir priimti pasitarimų kambaryje, ar jas priimti pačioje posėdžių salėje ir įrašyti į teisiamojo posėdžio protokolą.</w:t>
      </w:r>
    </w:p>
    <w:p w:rsidR="00000000" w:rsidRDefault="00F02D9C">
      <w:pPr>
        <w:ind w:firstLine="720"/>
        <w:jc w:val="both"/>
        <w:rPr>
          <w:rFonts w:ascii="Times New Roman" w:hAnsi="Times New Roman"/>
          <w:sz w:val="22"/>
        </w:rPr>
      </w:pPr>
      <w:r>
        <w:rPr>
          <w:rFonts w:ascii="Times New Roman" w:hAnsi="Times New Roman"/>
          <w:sz w:val="22"/>
        </w:rPr>
        <w:t>3. Bylos nagr</w:t>
      </w:r>
      <w:r>
        <w:rPr>
          <w:rFonts w:ascii="Times New Roman" w:hAnsi="Times New Roman"/>
          <w:sz w:val="22"/>
        </w:rPr>
        <w:t>inėjimo teisme metu priimamos nutartys turi būti paskelbtos balsu.</w:t>
      </w:r>
    </w:p>
    <w:p w:rsidR="00000000" w:rsidRDefault="00F02D9C">
      <w:pPr>
        <w:ind w:firstLine="720"/>
        <w:jc w:val="both"/>
        <w:rPr>
          <w:rFonts w:ascii="Times New Roman" w:hAnsi="Times New Roman"/>
          <w:sz w:val="22"/>
        </w:rPr>
      </w:pPr>
    </w:p>
    <w:p w:rsidR="00000000" w:rsidRDefault="00F02D9C">
      <w:pPr>
        <w:pStyle w:val="Preformatted"/>
        <w:tabs>
          <w:tab w:val="clear" w:pos="0"/>
          <w:tab w:val="left" w:pos="720"/>
        </w:tabs>
        <w:ind w:left="2880" w:hanging="2160"/>
        <w:jc w:val="both"/>
        <w:rPr>
          <w:rFonts w:ascii="Times New Roman" w:hAnsi="Times New Roman"/>
          <w:b/>
          <w:sz w:val="22"/>
        </w:rPr>
      </w:pPr>
      <w:r>
        <w:rPr>
          <w:rFonts w:ascii="Times New Roman" w:hAnsi="Times New Roman"/>
          <w:b/>
          <w:sz w:val="22"/>
        </w:rPr>
        <w:t>254 straipsnis. Bylos išskyrimas, bylų sujungimas ir nutraukimas ar perdavimas prokurorui</w:t>
      </w:r>
    </w:p>
    <w:p w:rsidR="00000000" w:rsidRDefault="00F02D9C">
      <w:pPr>
        <w:ind w:firstLine="709"/>
        <w:jc w:val="both"/>
        <w:rPr>
          <w:rFonts w:ascii="Times New Roman" w:hAnsi="Times New Roman"/>
          <w:sz w:val="22"/>
        </w:rPr>
      </w:pPr>
      <w:r>
        <w:rPr>
          <w:rFonts w:ascii="Times New Roman" w:hAnsi="Times New Roman"/>
          <w:sz w:val="22"/>
        </w:rPr>
        <w:t xml:space="preserve">1. Teismas bylos nagrinėjimo teisme metu gali šio Kodekso 234 straipsnio 4 dalyje numatytu atveju </w:t>
      </w:r>
      <w:r>
        <w:rPr>
          <w:rFonts w:ascii="Times New Roman" w:hAnsi="Times New Roman"/>
          <w:sz w:val="22"/>
        </w:rPr>
        <w:t>bylą išskirti į kelias arba kelias bylas sujungti į vieną.</w:t>
      </w:r>
    </w:p>
    <w:p w:rsidR="00000000" w:rsidRDefault="00F02D9C">
      <w:pPr>
        <w:ind w:firstLine="709"/>
        <w:jc w:val="both"/>
        <w:rPr>
          <w:rFonts w:ascii="Times New Roman" w:hAnsi="Times New Roman"/>
          <w:sz w:val="22"/>
        </w:rPr>
      </w:pPr>
      <w:r>
        <w:rPr>
          <w:rFonts w:ascii="Times New Roman" w:hAnsi="Times New Roman"/>
          <w:sz w:val="22"/>
        </w:rPr>
        <w:t>2. Kai byloje yra keli kaltinamieji, bylą galima išskirti ir atidėti dėl vienų kaltinamųjų ir nagrinėti toliau dėl kitų kaltinamųjų. Tačiau jeigu atskiras nagrinėjimas kenkia nagrinėjimo teisme išs</w:t>
      </w:r>
      <w:r>
        <w:rPr>
          <w:rFonts w:ascii="Times New Roman" w:hAnsi="Times New Roman"/>
          <w:sz w:val="22"/>
        </w:rPr>
        <w:t>amumui, visos bylos nagrinėjimas atidedamas.</w:t>
      </w:r>
    </w:p>
    <w:p w:rsidR="00000000" w:rsidRDefault="00F02D9C">
      <w:pPr>
        <w:ind w:firstLine="709"/>
        <w:jc w:val="both"/>
        <w:rPr>
          <w:rFonts w:ascii="Times New Roman" w:hAnsi="Times New Roman"/>
          <w:sz w:val="22"/>
        </w:rPr>
      </w:pPr>
      <w:r>
        <w:rPr>
          <w:rFonts w:ascii="Times New Roman" w:hAnsi="Times New Roman"/>
          <w:sz w:val="22"/>
        </w:rPr>
        <w:t xml:space="preserve">3. Jeigu nagrinėjimo teisme metu nustatoma, kad surašytas iš esmės šio Kodekso 219 straipsnio reikalavimų neatitinkantis kaltinamasis aktas, šio pažeidimo negalima ištaisyti teisme ir jis trukdo nagrinėti bylą, </w:t>
      </w:r>
      <w:r>
        <w:rPr>
          <w:rFonts w:ascii="Times New Roman" w:hAnsi="Times New Roman"/>
          <w:sz w:val="22"/>
        </w:rPr>
        <w:t>byla perduodama prokurorui. Byla gali būti perduota prokurorui ir tuo atveju, jeigu yra jo prašymas papildyti ikiteisminį tyrimą. Teismas, perduodamas bylą prokurorui, nustato konkretų terminą pažeidimams pašalinti ar ikiteisminiam tyrimui papildyti. Pašal</w:t>
      </w:r>
      <w:r>
        <w:rPr>
          <w:rFonts w:ascii="Times New Roman" w:hAnsi="Times New Roman"/>
          <w:sz w:val="22"/>
        </w:rPr>
        <w:t>inęs pažeidimus ar papildęs ikiteisminį tyrimą, prokuroras bylą teismui perduoda šio Kodekso 218 ir 220 straipsniuose nustatyta tvarka.</w:t>
      </w:r>
    </w:p>
    <w:p w:rsidR="00000000" w:rsidRDefault="00F02D9C">
      <w:pPr>
        <w:ind w:firstLine="709"/>
        <w:jc w:val="both"/>
        <w:rPr>
          <w:rFonts w:ascii="Times New Roman" w:hAnsi="Times New Roman"/>
          <w:sz w:val="22"/>
        </w:rPr>
      </w:pPr>
      <w:r>
        <w:rPr>
          <w:rFonts w:ascii="Times New Roman" w:hAnsi="Times New Roman"/>
          <w:sz w:val="22"/>
        </w:rPr>
        <w:t>4. Nagrinėjimo teisme metu, kai nustatomos šio Kodekso 3 straipsnio 1 dalies 2–9 punktuose numatytos aplinkybės, byla nu</w:t>
      </w:r>
      <w:r>
        <w:rPr>
          <w:rFonts w:ascii="Times New Roman" w:hAnsi="Times New Roman"/>
          <w:sz w:val="22"/>
        </w:rPr>
        <w:t>traukiama teismo nutartimi.</w:t>
      </w:r>
    </w:p>
    <w:p w:rsidR="00000000" w:rsidRDefault="00F02D9C">
      <w:pPr>
        <w:ind w:firstLine="709"/>
        <w:jc w:val="both"/>
        <w:rPr>
          <w:rFonts w:ascii="Times New Roman" w:hAnsi="Times New Roman"/>
          <w:sz w:val="22"/>
        </w:rPr>
      </w:pPr>
      <w:r>
        <w:rPr>
          <w:rFonts w:ascii="Times New Roman" w:hAnsi="Times New Roman"/>
          <w:sz w:val="22"/>
        </w:rPr>
        <w:t xml:space="preserve">5. Nagrinėjimo teisme metu, kai nustatomi Lietuvos Respublikos baudžiamojo kodekso 36–40, 93 straipsniuose, 114 straipsnio 3 dalyje, 259 straipsnio 3 dalyje ir 291 straipsnio 2 ir 3 dalyse numatyti pagrindai atleisti asmenį nuo </w:t>
      </w:r>
      <w:r>
        <w:rPr>
          <w:rFonts w:ascii="Times New Roman" w:hAnsi="Times New Roman"/>
          <w:sz w:val="22"/>
        </w:rPr>
        <w:t>baudžiamosios atsakomybės, byla nutraukiama nuosprendžiu.</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69"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255 straipsnis. Nagrinėjimo teisme ribos</w:t>
      </w:r>
    </w:p>
    <w:p w:rsidR="00000000" w:rsidRDefault="00F02D9C">
      <w:pPr>
        <w:ind w:firstLine="720"/>
        <w:jc w:val="both"/>
        <w:rPr>
          <w:rFonts w:ascii="Times New Roman" w:hAnsi="Times New Roman"/>
          <w:sz w:val="22"/>
        </w:rPr>
      </w:pPr>
      <w:r>
        <w:rPr>
          <w:rFonts w:ascii="Times New Roman" w:hAnsi="Times New Roman"/>
          <w:sz w:val="22"/>
        </w:rPr>
        <w:t>1. Byla t</w:t>
      </w:r>
      <w:r>
        <w:rPr>
          <w:rFonts w:ascii="Times New Roman" w:hAnsi="Times New Roman"/>
          <w:sz w:val="22"/>
        </w:rPr>
        <w:t>eisme nagrinėjama tik dėl tų kaltinamųjų ir tik dėl tų nusikalstamų veikų, dėl kurių ji perduota nagrinėti teisiamajame posėdyje.</w:t>
      </w:r>
    </w:p>
    <w:p w:rsidR="00000000" w:rsidRDefault="00F02D9C">
      <w:pPr>
        <w:ind w:firstLine="720"/>
        <w:jc w:val="both"/>
        <w:rPr>
          <w:rFonts w:ascii="Times New Roman" w:hAnsi="Times New Roman"/>
          <w:sz w:val="22"/>
        </w:rPr>
      </w:pPr>
      <w:r>
        <w:rPr>
          <w:rFonts w:ascii="Times New Roman" w:hAnsi="Times New Roman"/>
          <w:sz w:val="22"/>
        </w:rPr>
        <w:t>2. Kaltinamasis negali būti nuteistas pagal kitą baudžiamąjį įstatymą, numatantį sunkesnį nusikaltimą ar baudžiamąjį nusižengi</w:t>
      </w:r>
      <w:r>
        <w:rPr>
          <w:rFonts w:ascii="Times New Roman" w:hAnsi="Times New Roman"/>
          <w:sz w:val="22"/>
        </w:rPr>
        <w:t>mą, arba dėl nusikalstamos veikos, kurios faktinės aplinkybės iš esmės skiriasi nuo kaltinamajame akte išdėstytųjų, jeigu apie tokią galimybę teisiamajame posėdyje jam iš anksto nebuvo pranešta.</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70"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b/>
          <w:sz w:val="22"/>
        </w:rPr>
      </w:pPr>
      <w:r>
        <w:rPr>
          <w:rFonts w:ascii="Times New Roman" w:hAnsi="Times New Roman"/>
          <w:b/>
          <w:sz w:val="22"/>
        </w:rPr>
        <w:t>256 straipsnis. Kaltinimo pakeitimas teisme</w:t>
      </w:r>
    </w:p>
    <w:p w:rsidR="00000000" w:rsidRDefault="00F02D9C">
      <w:pPr>
        <w:pStyle w:val="BodyTextIndent"/>
        <w:spacing w:line="240" w:lineRule="auto"/>
        <w:rPr>
          <w:sz w:val="22"/>
        </w:rPr>
      </w:pPr>
      <w:r>
        <w:rPr>
          <w:sz w:val="22"/>
        </w:rPr>
        <w:t>1. Teismas, bylos nagrinėjimo metu gavęs prokuroro, privataus kaltintojo ar nukentėjusiojo rašytinį prašymą kaltinamojo nusik</w:t>
      </w:r>
      <w:r>
        <w:rPr>
          <w:sz w:val="22"/>
        </w:rPr>
        <w:t xml:space="preserve">alstamą veiką kvalifikuoti pagal baudžiamąjį įstatymą, numatantį sunkesnį nusikaltimą ar baudžiamąjį nusižengimą, arba kaltinamajame akte išdėstytas faktines aplinkybes pakeisti iš esmės skirtingomis, apie tai praneša kaltinamajam. </w:t>
      </w:r>
    </w:p>
    <w:p w:rsidR="00000000" w:rsidRDefault="00F02D9C">
      <w:pPr>
        <w:ind w:firstLine="720"/>
        <w:jc w:val="both"/>
        <w:rPr>
          <w:rFonts w:ascii="Times New Roman" w:hAnsi="Times New Roman"/>
          <w:sz w:val="22"/>
        </w:rPr>
      </w:pPr>
      <w:r>
        <w:rPr>
          <w:rFonts w:ascii="Times New Roman" w:hAnsi="Times New Roman"/>
          <w:sz w:val="22"/>
        </w:rPr>
        <w:t>2. Prokuroro, privataus</w:t>
      </w:r>
      <w:r>
        <w:rPr>
          <w:rFonts w:ascii="Times New Roman" w:hAnsi="Times New Roman"/>
          <w:sz w:val="22"/>
        </w:rPr>
        <w:t xml:space="preserve"> kaltintojo ar nukentėjusiojo prašyme pakeisti kaltinamajame akte išdėstytas nusikalstamos veikos faktines aplinkybes iš esmės skirtingomis turi būti suformuluotos šios iš esmės skirtingos faktinės aplinkybės. Šio straipsnio 1 dalyje nurodytų prašymų nuora</w:t>
      </w:r>
      <w:r>
        <w:rPr>
          <w:rFonts w:ascii="Times New Roman" w:hAnsi="Times New Roman"/>
          <w:sz w:val="22"/>
        </w:rPr>
        <w:t>šai įteikiami kaltinamajam, jo gynėjui ir kitiems nagrinėjimo teisme dalyviams. Be to, teismas, gavęs prašymą pakeisti kaltinimą, praneša kaltinamajam ir jo gynėjui apie teisę prašyti pertraukos pasirengti gynybai nuo pakeisto kaltinimo. Patenkinęs tokį pr</w:t>
      </w:r>
      <w:r>
        <w:rPr>
          <w:rFonts w:ascii="Times New Roman" w:hAnsi="Times New Roman"/>
          <w:sz w:val="22"/>
        </w:rPr>
        <w:t>ašymą, teismas nustato konkretų pertraukos laiką.</w:t>
      </w:r>
    </w:p>
    <w:p w:rsidR="00000000" w:rsidRDefault="00F02D9C">
      <w:pPr>
        <w:ind w:firstLine="720"/>
        <w:jc w:val="both"/>
        <w:rPr>
          <w:rStyle w:val="HTMLTypewriter"/>
          <w:b/>
        </w:rPr>
      </w:pPr>
      <w:r>
        <w:rPr>
          <w:rFonts w:ascii="Times New Roman" w:hAnsi="Times New Roman"/>
          <w:sz w:val="22"/>
        </w:rPr>
        <w:t>3. Šio straipsnio 1 ir 2 dalių nuostatos netaikomos tais atvejais, kai kaltinamojo nusikalstama veika perkvalifikuojama pagal baudžiamąjį įstatymą, numatantį lengvesnį nusikaltimą ar baudžiamąjį nusižengimą</w:t>
      </w:r>
      <w:r>
        <w:rPr>
          <w:rFonts w:ascii="Times New Roman" w:hAnsi="Times New Roman"/>
          <w:sz w:val="22"/>
        </w:rPr>
        <w:t>, jeigu iš esmės nesikeičia faktinės nusikalstamos veikos aplinkybės.</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sz w:val="22"/>
        </w:rPr>
      </w:pPr>
      <w:r>
        <w:rPr>
          <w:rFonts w:ascii="Times New Roman" w:hAnsi="Times New Roman"/>
          <w:b/>
          <w:sz w:val="22"/>
        </w:rPr>
        <w:t>257 straipsnis. Teismo veiksmai, kai p</w:t>
      </w:r>
      <w:r>
        <w:rPr>
          <w:rFonts w:ascii="Times New Roman" w:hAnsi="Times New Roman"/>
          <w:b/>
          <w:sz w:val="22"/>
        </w:rPr>
        <w:t>aaiškėja, kad kaltinamasis gali būti padaręs kitą nusikalstamą veiką ar kad nusikalstamą veiką gali būti padaręs kitas asmuo</w:t>
      </w:r>
    </w:p>
    <w:p w:rsidR="00000000" w:rsidRDefault="00F02D9C">
      <w:pPr>
        <w:ind w:firstLine="720"/>
        <w:jc w:val="both"/>
        <w:rPr>
          <w:rFonts w:ascii="Times New Roman" w:hAnsi="Times New Roman"/>
          <w:sz w:val="22"/>
        </w:rPr>
      </w:pPr>
      <w:r>
        <w:rPr>
          <w:rFonts w:ascii="Times New Roman" w:hAnsi="Times New Roman"/>
          <w:sz w:val="22"/>
        </w:rPr>
        <w:t>Jeigu nagrinėjimo teisme metu paaiškėja, kad kaltinamasis gali būti padaręs kitą nusikalstamą veiką, kuri nebuvo nurodyta kaltinama</w:t>
      </w:r>
      <w:r>
        <w:rPr>
          <w:rFonts w:ascii="Times New Roman" w:hAnsi="Times New Roman"/>
          <w:sz w:val="22"/>
        </w:rPr>
        <w:t>jame akte, taip pat kad nusikalstamą veiką gali būti padaręs kitas asmuo, teismas motyvuota nutartimi tai praneša prokurorui.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258 straipsnis. Teisiamojo posėdžio tvarka</w:t>
      </w:r>
    </w:p>
    <w:p w:rsidR="00000000" w:rsidRDefault="00F02D9C">
      <w:pPr>
        <w:ind w:firstLine="720"/>
        <w:jc w:val="both"/>
        <w:rPr>
          <w:rFonts w:ascii="Times New Roman" w:hAnsi="Times New Roman"/>
          <w:sz w:val="22"/>
        </w:rPr>
      </w:pPr>
      <w:r>
        <w:rPr>
          <w:rFonts w:ascii="Times New Roman" w:hAnsi="Times New Roman"/>
          <w:sz w:val="22"/>
        </w:rPr>
        <w:t>1. Teismui įeinant į posėdžių salę, taip pat išeinant iš jos, visi teismo posėdžių sal</w:t>
      </w:r>
      <w:r>
        <w:rPr>
          <w:rFonts w:ascii="Times New Roman" w:hAnsi="Times New Roman"/>
          <w:sz w:val="22"/>
        </w:rPr>
        <w:t>ėje esantys asmenys atsistoja.</w:t>
      </w:r>
    </w:p>
    <w:p w:rsidR="00000000" w:rsidRDefault="00F02D9C">
      <w:pPr>
        <w:ind w:firstLine="720"/>
        <w:jc w:val="both"/>
        <w:rPr>
          <w:rFonts w:ascii="Times New Roman" w:hAnsi="Times New Roman"/>
          <w:sz w:val="22"/>
        </w:rPr>
      </w:pPr>
      <w:r>
        <w:rPr>
          <w:rFonts w:ascii="Times New Roman" w:hAnsi="Times New Roman"/>
          <w:sz w:val="22"/>
        </w:rPr>
        <w:t>2. Proceso dalyviai į teismą kreipiasi ir savo parodymus bei paaiškinimus duoda stovėdami. Jeigu kas nors iš proceso dalyvių yra ligotas, teisiamojo posėdžio pirmininkas gali leisti jam kreiptis į teismą, duoti parodymus ar p</w:t>
      </w:r>
      <w:r>
        <w:rPr>
          <w:rFonts w:ascii="Times New Roman" w:hAnsi="Times New Roman"/>
          <w:sz w:val="22"/>
        </w:rPr>
        <w:t>aaiškinimus sėdint.</w:t>
      </w:r>
    </w:p>
    <w:p w:rsidR="00000000" w:rsidRDefault="00F02D9C">
      <w:pPr>
        <w:ind w:firstLine="720"/>
        <w:jc w:val="both"/>
        <w:rPr>
          <w:rFonts w:ascii="Times New Roman" w:hAnsi="Times New Roman"/>
          <w:sz w:val="22"/>
        </w:rPr>
      </w:pPr>
      <w:r>
        <w:rPr>
          <w:rFonts w:ascii="Times New Roman" w:hAnsi="Times New Roman"/>
          <w:sz w:val="22"/>
        </w:rPr>
        <w:t>3. Posėdžio tvarką teismo posėdžių salėje užtikrina teisiamojo posėdžio pirmininkas.</w:t>
      </w:r>
    </w:p>
    <w:p w:rsidR="00000000" w:rsidRDefault="00F02D9C">
      <w:pPr>
        <w:ind w:firstLine="720"/>
        <w:jc w:val="both"/>
        <w:rPr>
          <w:rFonts w:ascii="Times New Roman" w:hAnsi="Times New Roman"/>
          <w:sz w:val="22"/>
        </w:rPr>
      </w:pPr>
    </w:p>
    <w:p w:rsidR="00000000" w:rsidRDefault="00F02D9C">
      <w:pPr>
        <w:ind w:left="2694" w:hanging="1974"/>
        <w:jc w:val="both"/>
        <w:rPr>
          <w:rFonts w:ascii="Times New Roman" w:hAnsi="Times New Roman"/>
          <w:sz w:val="22"/>
        </w:rPr>
      </w:pPr>
      <w:r>
        <w:rPr>
          <w:rFonts w:ascii="Times New Roman" w:hAnsi="Times New Roman"/>
          <w:b/>
          <w:sz w:val="22"/>
        </w:rPr>
        <w:t>259 straipsnis. Teisiamojo posėdžio tvarką pažeidusiems asmenims taikomos priemonės</w:t>
      </w:r>
    </w:p>
    <w:p w:rsidR="00000000" w:rsidRDefault="00F02D9C">
      <w:pPr>
        <w:ind w:firstLine="720"/>
        <w:jc w:val="both"/>
        <w:rPr>
          <w:rFonts w:ascii="Times New Roman" w:hAnsi="Times New Roman"/>
          <w:sz w:val="22"/>
        </w:rPr>
      </w:pPr>
      <w:r>
        <w:rPr>
          <w:rFonts w:ascii="Times New Roman" w:hAnsi="Times New Roman"/>
          <w:sz w:val="22"/>
        </w:rPr>
        <w:t>1. Kaltinamasis, kuris nepaisydamas teisiamojo posėdžio pirmininko</w:t>
      </w:r>
      <w:r>
        <w:rPr>
          <w:rFonts w:ascii="Times New Roman" w:hAnsi="Times New Roman"/>
          <w:sz w:val="22"/>
        </w:rPr>
        <w:t xml:space="preserve"> įspėjimo vėl pažeidžia posėdžio tvarką ar parodo nepagarbą teismui, teismo nutartimi gali būti laikinai arba visam laikui pašalintas iš posėdžių salės. Kai kaltinamajam įrodymų tyrimo metu leista grįžti į posėdžių salę, teisiamojo posėdžio pirmininkas pra</w:t>
      </w:r>
      <w:r>
        <w:rPr>
          <w:rFonts w:ascii="Times New Roman" w:hAnsi="Times New Roman"/>
          <w:sz w:val="22"/>
        </w:rPr>
        <w:t>neša apie jo nedalyvavimo metu tirtus įrodymus ir suteikia teisę duoti paaiškinimus dėl jų. Nuosprendis kaltinamajam paskelbiamas jo akivaizdoje arba perskaitomas tuoj po jo paskelbimo.</w:t>
      </w:r>
    </w:p>
    <w:p w:rsidR="00000000" w:rsidRDefault="00F02D9C">
      <w:pPr>
        <w:ind w:firstLine="720"/>
        <w:jc w:val="both"/>
        <w:rPr>
          <w:rFonts w:ascii="Times New Roman" w:hAnsi="Times New Roman"/>
          <w:sz w:val="22"/>
        </w:rPr>
      </w:pPr>
      <w:r>
        <w:rPr>
          <w:rFonts w:ascii="Times New Roman" w:hAnsi="Times New Roman"/>
          <w:sz w:val="22"/>
        </w:rPr>
        <w:t>2. Prokuroras ar gynėjas, kurie po teisiamojo posėdžio pirmininko įspė</w:t>
      </w:r>
      <w:r>
        <w:rPr>
          <w:rFonts w:ascii="Times New Roman" w:hAnsi="Times New Roman"/>
          <w:sz w:val="22"/>
        </w:rPr>
        <w:t>jimo vėl pažeidžia posėdžio tvarką ar parodo nepagarbą teismui, teismo nutartimi gali būti nušalinti nuo dalyvavimo nagrinėjant bylą teisme. Šiuo atveju bylos nagrinėjimas atidedamas arba daroma pertrauka tol, kol nušalintas prokuroras ar gynėjas bus pakei</w:t>
      </w:r>
      <w:r>
        <w:rPr>
          <w:rFonts w:ascii="Times New Roman" w:hAnsi="Times New Roman"/>
          <w:sz w:val="22"/>
        </w:rPr>
        <w:t>sti kitais.</w:t>
      </w:r>
    </w:p>
    <w:p w:rsidR="00000000" w:rsidRDefault="00F02D9C">
      <w:pPr>
        <w:ind w:firstLine="720"/>
        <w:jc w:val="both"/>
        <w:rPr>
          <w:rFonts w:ascii="Times New Roman" w:hAnsi="Times New Roman"/>
          <w:sz w:val="22"/>
        </w:rPr>
      </w:pPr>
      <w:r>
        <w:rPr>
          <w:rFonts w:ascii="Times New Roman" w:hAnsi="Times New Roman"/>
          <w:sz w:val="22"/>
        </w:rPr>
        <w:t>3. Kiti nagrinėjimo teisme dalyviai, po teisiamojo posėdžio pirmininko įspėjimo pakartotinai pažeidę posėdžio tvarką ar parodę nepagarbą teismui, gali būti pašalinti iš posėdžių salės teismo nutartimi, o byloje nedalyvaujantys asmenys – teisiam</w:t>
      </w:r>
      <w:r>
        <w:rPr>
          <w:rFonts w:ascii="Times New Roman" w:hAnsi="Times New Roman"/>
          <w:sz w:val="22"/>
        </w:rPr>
        <w:t>ojo posėdžio pirmininko patvarkymu.</w:t>
      </w:r>
    </w:p>
    <w:p w:rsidR="00000000" w:rsidRDefault="00F02D9C">
      <w:pPr>
        <w:ind w:firstLine="720"/>
        <w:jc w:val="both"/>
        <w:rPr>
          <w:rFonts w:ascii="Times New Roman" w:hAnsi="Times New Roman"/>
          <w:sz w:val="22"/>
        </w:rPr>
      </w:pPr>
      <w:r>
        <w:rPr>
          <w:rFonts w:ascii="Times New Roman" w:hAnsi="Times New Roman"/>
          <w:sz w:val="22"/>
        </w:rPr>
        <w:t>4. Nagrinėjimo teisme dalyviai ar nedalyvaujantys byloje asmenys, kurie nepaklūsta teismui arba teisiamojo posėdžio pirmininko sprendimui juos nušalinti nuo bylos nagrinėjimo arba pašalinti iš posėdžių salės arba nors ir</w:t>
      </w:r>
      <w:r>
        <w:rPr>
          <w:rFonts w:ascii="Times New Roman" w:hAnsi="Times New Roman"/>
          <w:sz w:val="22"/>
        </w:rPr>
        <w:t xml:space="preserve"> paklūsta, tačiau tai daro triukšmaudami ar rodydami kitokią nepagarbą teismui, gali būti tuoj pat nubausti bauda arba areštu remiantis šio Kodekso 163 straipsniu. Areštas negali būti paskirtas prokurorui ir gynėjui.</w:t>
      </w:r>
    </w:p>
    <w:p w:rsidR="00000000" w:rsidRDefault="00F02D9C">
      <w:pPr>
        <w:ind w:left="2410" w:firstLine="720"/>
        <w:jc w:val="both"/>
        <w:rPr>
          <w:rFonts w:ascii="Times New Roman" w:hAnsi="Times New Roman"/>
          <w:b/>
          <w:sz w:val="22"/>
        </w:rPr>
      </w:pPr>
    </w:p>
    <w:p w:rsidR="00000000" w:rsidRDefault="00F02D9C">
      <w:pPr>
        <w:ind w:left="2340" w:hanging="1620"/>
        <w:jc w:val="both"/>
        <w:rPr>
          <w:rFonts w:ascii="Times New Roman" w:hAnsi="Times New Roman"/>
          <w:b/>
          <w:sz w:val="22"/>
        </w:rPr>
      </w:pPr>
      <w:r>
        <w:rPr>
          <w:rFonts w:ascii="Times New Roman" w:hAnsi="Times New Roman"/>
          <w:b/>
          <w:sz w:val="22"/>
        </w:rPr>
        <w:t>260 straipsnis. Garso ir vaizdo įrašym</w:t>
      </w:r>
      <w:r>
        <w:rPr>
          <w:rFonts w:ascii="Times New Roman" w:hAnsi="Times New Roman"/>
          <w:b/>
          <w:sz w:val="22"/>
        </w:rPr>
        <w:t>o priemonių naudojimo teisiamajame posėdyje tvarka</w:t>
      </w:r>
    </w:p>
    <w:p w:rsidR="00000000" w:rsidRDefault="00F02D9C">
      <w:pPr>
        <w:ind w:firstLine="720"/>
        <w:jc w:val="both"/>
        <w:rPr>
          <w:rFonts w:ascii="Times New Roman" w:hAnsi="Times New Roman"/>
          <w:sz w:val="22"/>
        </w:rPr>
      </w:pPr>
      <w:r>
        <w:rPr>
          <w:rFonts w:ascii="Times New Roman" w:hAnsi="Times New Roman"/>
          <w:sz w:val="22"/>
        </w:rPr>
        <w:t>1. Teisiamojo posėdžio metu naudoti kino ar televizijos kameras, fotoaparatus, taip pat kitas garso ir vaizdo įrašymo priemones neleidžiama.</w:t>
      </w:r>
    </w:p>
    <w:p w:rsidR="00000000" w:rsidRDefault="00F02D9C">
      <w:pPr>
        <w:ind w:firstLine="720"/>
        <w:jc w:val="both"/>
        <w:rPr>
          <w:rFonts w:ascii="Times New Roman" w:hAnsi="Times New Roman"/>
          <w:sz w:val="22"/>
        </w:rPr>
      </w:pPr>
      <w:r>
        <w:rPr>
          <w:rFonts w:ascii="Times New Roman" w:hAnsi="Times New Roman"/>
          <w:sz w:val="22"/>
        </w:rPr>
        <w:t>2. Šias priemones proceso metu gali naudoti teismas posėdžiui už</w:t>
      </w:r>
      <w:r>
        <w:rPr>
          <w:rFonts w:ascii="Times New Roman" w:hAnsi="Times New Roman"/>
          <w:sz w:val="22"/>
        </w:rPr>
        <w:t>fiksuoti.</w:t>
      </w:r>
    </w:p>
    <w:p w:rsidR="00000000" w:rsidRDefault="00F02D9C">
      <w:pPr>
        <w:ind w:firstLine="720"/>
        <w:jc w:val="both"/>
        <w:rPr>
          <w:rFonts w:ascii="Times New Roman" w:hAnsi="Times New Roman"/>
          <w:sz w:val="22"/>
        </w:rPr>
      </w:pPr>
      <w:r>
        <w:rPr>
          <w:rFonts w:ascii="Times New Roman" w:hAnsi="Times New Roman"/>
          <w:sz w:val="22"/>
        </w:rPr>
        <w:t>3. Nagrinėjimo teisme dalyviai, atlikdami savo procesines funkcijas, gali naudoti garso įrašymo priemones, kurios netrukdo teisiamajam posėdžiui.</w:t>
      </w:r>
    </w:p>
    <w:p w:rsidR="00000000" w:rsidRDefault="00F02D9C">
      <w:pPr>
        <w:ind w:firstLine="720"/>
        <w:jc w:val="both"/>
        <w:rPr>
          <w:rFonts w:ascii="Times New Roman" w:hAnsi="Times New Roman"/>
          <w:sz w:val="22"/>
        </w:rPr>
      </w:pPr>
      <w:r>
        <w:rPr>
          <w:rFonts w:ascii="Times New Roman" w:hAnsi="Times New Roman"/>
          <w:sz w:val="22"/>
        </w:rPr>
        <w:t>4. Šiame straipsnyje nustatytą tvarką pažeidę asmenys teisiamojo posėdžio pirmininko įspėjami arba p</w:t>
      </w:r>
      <w:r>
        <w:rPr>
          <w:rFonts w:ascii="Times New Roman" w:hAnsi="Times New Roman"/>
          <w:sz w:val="22"/>
        </w:rPr>
        <w:t>ašalinami iš posėdžių salės, o nepaklususiems teisiamojo posėdžio pirmininko sprendimui arba nors ir paklususiems, tačiau tai dariusiems triukšmaujant ar rodant kitokią nepagarbą teismui taikomos šio Kodekso 259 straipsnio 4 dalyje numatytos nuobaudos.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26</w:t>
      </w:r>
      <w:r>
        <w:rPr>
          <w:rFonts w:ascii="Times New Roman" w:hAnsi="Times New Roman"/>
          <w:b/>
          <w:sz w:val="22"/>
        </w:rPr>
        <w:t>1 straipsnis. Teisiamojo posėdžio protokolas</w:t>
      </w:r>
    </w:p>
    <w:p w:rsidR="00000000" w:rsidRDefault="00F02D9C">
      <w:pPr>
        <w:pStyle w:val="BodyText2"/>
        <w:ind w:firstLine="720"/>
        <w:rPr>
          <w:strike w:val="0"/>
          <w:sz w:val="22"/>
        </w:rPr>
      </w:pPr>
      <w:r>
        <w:rPr>
          <w:strike w:val="0"/>
          <w:sz w:val="22"/>
        </w:rPr>
        <w:t>1. Teisiamojo posėdžio protokole turi būti nurodoma: posėdžio vieta ir laikas (kada jis buvo pradėtas ir baigtas); teismo pavadinimas ir sudėtis, sekretorius, vertėjas, nagrinėjimo teisme dalyviai ir kiti teismo</w:t>
      </w:r>
      <w:r>
        <w:rPr>
          <w:strike w:val="0"/>
          <w:sz w:val="22"/>
        </w:rPr>
        <w:t xml:space="preserve"> pašaukti asmenys; nagrinėjama byla; kaltinamajam paskirta kardomoji priemonė; kaltinamojo asmens duomenys; teismo veiksmai iš eilės, kaip jie buvo atliekami; nagrinėjimo teisme dalyvių, liudytojų, ekspertų ir kitų asmenų pareiškimai bei prašymai; nutartys</w:t>
      </w:r>
      <w:r>
        <w:rPr>
          <w:strike w:val="0"/>
          <w:sz w:val="22"/>
        </w:rPr>
        <w:t>, teismo priimtos pačioje posėdžių salėje; nuoroda apie nutarčių priėmimą pasitarimų kambaryje; kad kaltinamajam ir kitiems bylos nagrinėjimo teisme dalyviams išaiškintos jų teisės ir pareigos; kaltinamųjų, nukentėjusiųjų ir liudytojų parodymų turinys, šių</w:t>
      </w:r>
      <w:r>
        <w:rPr>
          <w:strike w:val="0"/>
          <w:sz w:val="22"/>
        </w:rPr>
        <w:t xml:space="preserve"> asmenų pavardės, vardai ir gimimo metai, taip pat ekspertų ir specialistų išvadų turinys; teisiamajame posėdyje atliktų apžiūrų ir kitų įrodymų rinkimo bei tyrimo veiksmų rezultatai; turinys viso to, ką nagrinėjimo teisme dalyviai prašė įrašyti į protokol</w:t>
      </w:r>
      <w:r>
        <w:rPr>
          <w:strike w:val="0"/>
          <w:sz w:val="22"/>
        </w:rPr>
        <w:t>ą; buvę teisiamojo posėdžio salėje tvarkos pažeidimo faktai ir pažeidėjai, taip pat teisiamojo posėdžio pirmininko patvarkymai pagal šio Kodekso 259 straipsnio 3 dalį; trumpas nagrinėjimo teisme dalyvių baigiamųjų kalbų turinys; trumpas kaltinamojo paskuti</w:t>
      </w:r>
      <w:r>
        <w:rPr>
          <w:strike w:val="0"/>
          <w:sz w:val="22"/>
        </w:rPr>
        <w:t>nio žodžio turinys; nuoroda apie nuosprendžio paskelbimą ir nuosprendžio apskundimo tvarkos bei termino išaiškinimą.</w:t>
      </w:r>
    </w:p>
    <w:p w:rsidR="00000000" w:rsidRDefault="00F02D9C">
      <w:pPr>
        <w:ind w:firstLine="720"/>
        <w:jc w:val="both"/>
        <w:rPr>
          <w:rFonts w:ascii="Times New Roman" w:hAnsi="Times New Roman"/>
          <w:sz w:val="22"/>
        </w:rPr>
      </w:pPr>
      <w:r>
        <w:rPr>
          <w:rFonts w:ascii="Times New Roman" w:hAnsi="Times New Roman"/>
          <w:sz w:val="22"/>
        </w:rPr>
        <w:t>2. Nagrinėjimo teisme dalyvių prašymu asmenų parodymai, paaiškinimai arba pareiškimai ištisai arba atskiros jų dalys posėdžio pirmininko pa</w:t>
      </w:r>
      <w:r>
        <w:rPr>
          <w:rFonts w:ascii="Times New Roman" w:hAnsi="Times New Roman"/>
          <w:sz w:val="22"/>
        </w:rPr>
        <w:t>tvarkymu į teisiamojo posėdžio protokolą įrašomi pažodžiui. Šiuo atveju asmenys, kurie nagrinėjant bylą teisme davė parodymus arba paaiškinimus, padarė pareiškimus arba pateikė prašymus, turi teisę perskaityti teisiamojo posėdžio protokole savo parodymų, p</w:t>
      </w:r>
      <w:r>
        <w:rPr>
          <w:rFonts w:ascii="Times New Roman" w:hAnsi="Times New Roman"/>
          <w:sz w:val="22"/>
        </w:rPr>
        <w:t>aaiškinimų, pareiškimų arba prašymų įrašus, prašyti papildyti protokolą, padaryti jame pataisas ir patvirtinti parašu protokolo įrašų tikrumą.</w:t>
      </w:r>
    </w:p>
    <w:p w:rsidR="00000000" w:rsidRDefault="00F02D9C">
      <w:pPr>
        <w:ind w:firstLine="720"/>
        <w:jc w:val="both"/>
        <w:rPr>
          <w:rFonts w:ascii="Times New Roman" w:hAnsi="Times New Roman"/>
          <w:sz w:val="22"/>
        </w:rPr>
      </w:pPr>
      <w:r>
        <w:rPr>
          <w:rFonts w:ascii="Times New Roman" w:hAnsi="Times New Roman"/>
          <w:sz w:val="22"/>
        </w:rPr>
        <w:t>3. Teisiamasis posėdis gali būti stenografuojamas. Šiuo atveju iššifruota stenograma prilygsta teisiamojo posėdži</w:t>
      </w:r>
      <w:r>
        <w:rPr>
          <w:rFonts w:ascii="Times New Roman" w:hAnsi="Times New Roman"/>
          <w:sz w:val="22"/>
        </w:rPr>
        <w:t>o protokolui.</w:t>
      </w:r>
    </w:p>
    <w:p w:rsidR="00000000" w:rsidRDefault="00F02D9C">
      <w:pPr>
        <w:ind w:firstLine="720"/>
        <w:jc w:val="both"/>
        <w:rPr>
          <w:rFonts w:ascii="Times New Roman" w:hAnsi="Times New Roman"/>
          <w:sz w:val="22"/>
        </w:rPr>
      </w:pPr>
      <w:r>
        <w:rPr>
          <w:rFonts w:ascii="Times New Roman" w:hAnsi="Times New Roman"/>
          <w:sz w:val="22"/>
        </w:rPr>
        <w:t>4. Teisiamojo posėdžio protokolas turi būti pasirašomas tuojau pat ir ne vėliau kaip per tris dienas po to, kai pasibaigia teisiamasis posėdis, o didelės apimties bylose – per septynias dienas po to, kai pasibaigia teisiamasis posėdis.</w:t>
      </w:r>
    </w:p>
    <w:p w:rsidR="00000000" w:rsidRDefault="00F02D9C">
      <w:pPr>
        <w:pStyle w:val="BodyText2"/>
        <w:ind w:firstLine="720"/>
        <w:rPr>
          <w:strike w:val="0"/>
          <w:sz w:val="22"/>
        </w:rPr>
      </w:pPr>
      <w:r>
        <w:rPr>
          <w:strike w:val="0"/>
          <w:sz w:val="22"/>
        </w:rPr>
        <w:t>5. Pro</w:t>
      </w:r>
      <w:r>
        <w:rPr>
          <w:strike w:val="0"/>
          <w:sz w:val="22"/>
        </w:rPr>
        <w:t>tokolą pasirašo teisiamojo posėdžio pirmininkas ir sekretorius.</w:t>
      </w:r>
    </w:p>
    <w:p w:rsidR="00000000" w:rsidRDefault="00F02D9C">
      <w:pPr>
        <w:pStyle w:val="BodyText2"/>
        <w:ind w:firstLine="720"/>
        <w:rPr>
          <w:strike w:val="0"/>
          <w:sz w:val="22"/>
        </w:rPr>
      </w:pPr>
      <w:r>
        <w:rPr>
          <w:strike w:val="0"/>
          <w:sz w:val="22"/>
        </w:rPr>
        <w:t>6. Per tris dienas po teisiamojo posėdžio protokolo pasirašymo nagrinėjimo teisme dalyviai gali su juo susipažinti ir pateikti savo pastabas, taip pat nurodyti jo neteisingumą ar neišsamumą. P</w:t>
      </w:r>
      <w:r>
        <w:rPr>
          <w:strike w:val="0"/>
          <w:sz w:val="22"/>
        </w:rPr>
        <w:t>ateiktas pastabas išnagrinėja teisiamojo posėdžio pirmininkas ir, jeigu su jomis sutinka, patvirtina jų teisingumą bei prideda prie teisiamojo posėdžio protokolo.</w:t>
      </w:r>
    </w:p>
    <w:p w:rsidR="00000000" w:rsidRDefault="00F02D9C">
      <w:pPr>
        <w:pStyle w:val="BodyText2"/>
        <w:ind w:firstLine="720"/>
        <w:rPr>
          <w:strike w:val="0"/>
          <w:sz w:val="22"/>
        </w:rPr>
      </w:pPr>
      <w:r>
        <w:rPr>
          <w:strike w:val="0"/>
          <w:sz w:val="22"/>
        </w:rPr>
        <w:t>7. Jeigu teisiamojo posėdžio pirmininkas nesutinka su pastabomis, jos pateikiamos nagrinėti t</w:t>
      </w:r>
      <w:r>
        <w:rPr>
          <w:strike w:val="0"/>
          <w:sz w:val="22"/>
        </w:rPr>
        <w:t>eismo posėdyje, pastabos dėl trijų teisėjų kolegijos išnagrinėtų bylų – tiems patiems teisėjams, kurie nagrinėjo bylą. Jeigu ta pati teismo sudėtis negalima, du teisėjai privalo būti iš bylą nagrinėjusiųjų. Į šį teismo posėdį kviečiami pastabas pateikę nag</w:t>
      </w:r>
      <w:r>
        <w:rPr>
          <w:strike w:val="0"/>
          <w:sz w:val="22"/>
        </w:rPr>
        <w:t>rinėjimo teisme dalyviai.</w:t>
      </w:r>
    </w:p>
    <w:p w:rsidR="00000000" w:rsidRDefault="00F02D9C">
      <w:pPr>
        <w:ind w:firstLine="720"/>
        <w:jc w:val="both"/>
        <w:rPr>
          <w:rFonts w:ascii="Times New Roman" w:hAnsi="Times New Roman"/>
          <w:sz w:val="22"/>
        </w:rPr>
      </w:pPr>
      <w:r>
        <w:rPr>
          <w:rFonts w:ascii="Times New Roman" w:hAnsi="Times New Roman"/>
          <w:sz w:val="22"/>
        </w:rPr>
        <w:t>8. Išnagrinėjęs pastabas, teismas priima motyvuotą nutartį patvirtinti jų teisingumą arba jas atmesti. Pastabos dėl teisiamojo posėdžio protokolo ir teismo priimta nutartis pridedamos prie protokolo.</w:t>
      </w:r>
    </w:p>
    <w:p w:rsidR="00000000" w:rsidRDefault="00F02D9C">
      <w:pPr>
        <w:ind w:firstLine="720"/>
        <w:jc w:val="both"/>
        <w:rPr>
          <w:rFonts w:ascii="Times New Roman" w:hAnsi="Times New Roman"/>
          <w:sz w:val="22"/>
        </w:rPr>
      </w:pPr>
    </w:p>
    <w:p w:rsidR="00000000" w:rsidRDefault="00F02D9C">
      <w:pPr>
        <w:pStyle w:val="Heading2"/>
        <w:ind w:firstLine="720"/>
        <w:rPr>
          <w:rFonts w:eastAsia="Arial Unicode MS"/>
          <w:caps/>
          <w:sz w:val="22"/>
        </w:rPr>
      </w:pPr>
      <w:r>
        <w:rPr>
          <w:caps/>
          <w:sz w:val="22"/>
        </w:rPr>
        <w:t>XX skyrius</w:t>
      </w:r>
    </w:p>
    <w:p w:rsidR="00000000" w:rsidRDefault="00F02D9C">
      <w:pPr>
        <w:ind w:firstLine="720"/>
        <w:jc w:val="center"/>
        <w:rPr>
          <w:rFonts w:ascii="Times New Roman" w:hAnsi="Times New Roman"/>
          <w:sz w:val="22"/>
        </w:rPr>
      </w:pPr>
      <w:r>
        <w:rPr>
          <w:rFonts w:ascii="Times New Roman" w:hAnsi="Times New Roman"/>
          <w:b/>
          <w:caps/>
          <w:sz w:val="22"/>
        </w:rPr>
        <w:t>Parengiamoji teisi</w:t>
      </w:r>
      <w:r>
        <w:rPr>
          <w:rFonts w:ascii="Times New Roman" w:hAnsi="Times New Roman"/>
          <w:b/>
          <w:caps/>
          <w:sz w:val="22"/>
        </w:rPr>
        <w:t>amojo posėdžio dalis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262</w:t>
      </w:r>
      <w:r>
        <w:rPr>
          <w:rFonts w:ascii="Times New Roman" w:hAnsi="Times New Roman"/>
          <w:sz w:val="22"/>
        </w:rPr>
        <w:t xml:space="preserve"> </w:t>
      </w:r>
      <w:r>
        <w:rPr>
          <w:rFonts w:ascii="Times New Roman" w:hAnsi="Times New Roman"/>
          <w:b/>
          <w:sz w:val="22"/>
        </w:rPr>
        <w:t>straipsnis. Teisiamojo posėdžio pradžia</w:t>
      </w:r>
    </w:p>
    <w:p w:rsidR="00000000" w:rsidRDefault="00F02D9C">
      <w:pPr>
        <w:ind w:firstLine="720"/>
        <w:jc w:val="both"/>
        <w:rPr>
          <w:rFonts w:ascii="Times New Roman" w:hAnsi="Times New Roman"/>
          <w:sz w:val="22"/>
        </w:rPr>
      </w:pPr>
      <w:r>
        <w:rPr>
          <w:rFonts w:ascii="Times New Roman" w:hAnsi="Times New Roman"/>
          <w:sz w:val="22"/>
        </w:rPr>
        <w:t>1. Paskirtu baudžiamajai bylai nagrinėti laiku teisiamojo posėdžio pirmininkas pradeda teisiamąjį posėdį ir paskelbia, kokia byla bus nagrinėjama.</w:t>
      </w:r>
    </w:p>
    <w:p w:rsidR="00000000" w:rsidRDefault="00F02D9C">
      <w:pPr>
        <w:ind w:firstLine="720"/>
        <w:jc w:val="both"/>
        <w:rPr>
          <w:rFonts w:ascii="Times New Roman" w:hAnsi="Times New Roman"/>
          <w:sz w:val="22"/>
        </w:rPr>
      </w:pPr>
      <w:r>
        <w:rPr>
          <w:rFonts w:ascii="Times New Roman" w:hAnsi="Times New Roman"/>
          <w:sz w:val="22"/>
        </w:rPr>
        <w:t>2. Posėdžio sekretorius, teisiamojo posėdži</w:t>
      </w:r>
      <w:r>
        <w:rPr>
          <w:rFonts w:ascii="Times New Roman" w:hAnsi="Times New Roman"/>
          <w:sz w:val="22"/>
        </w:rPr>
        <w:t>o pirmininkui suteikus žodį, praneša teismui, kas iš nagrinėjimo teisme dalyvių, liudytojų, ekspertų, specialistų bei vertėjų atvyko, taip pat nesančiųjų neatvykimo priežastis.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263</w:t>
      </w:r>
      <w:r>
        <w:rPr>
          <w:rFonts w:ascii="Times New Roman" w:hAnsi="Times New Roman"/>
          <w:sz w:val="22"/>
        </w:rPr>
        <w:t xml:space="preserve"> </w:t>
      </w:r>
      <w:r>
        <w:rPr>
          <w:rFonts w:ascii="Times New Roman" w:hAnsi="Times New Roman"/>
          <w:b/>
          <w:sz w:val="22"/>
        </w:rPr>
        <w:t xml:space="preserve">straipsnis. Pareigų išaiškinimas vertėjui </w:t>
      </w:r>
    </w:p>
    <w:p w:rsidR="00000000" w:rsidRDefault="00F02D9C">
      <w:pPr>
        <w:ind w:firstLine="720"/>
        <w:jc w:val="both"/>
        <w:rPr>
          <w:rFonts w:ascii="Times New Roman" w:hAnsi="Times New Roman"/>
          <w:sz w:val="22"/>
        </w:rPr>
      </w:pPr>
      <w:r>
        <w:rPr>
          <w:rFonts w:ascii="Times New Roman" w:hAnsi="Times New Roman"/>
          <w:sz w:val="22"/>
        </w:rPr>
        <w:t>1. Teisiamojo posėdžio pirminin</w:t>
      </w:r>
      <w:r>
        <w:rPr>
          <w:rFonts w:ascii="Times New Roman" w:hAnsi="Times New Roman"/>
          <w:sz w:val="22"/>
        </w:rPr>
        <w:t>kas išaiškina vertėjui pareigą išversti lietuvių kalbos nemokantiems proceso dalyviams parodymų, pareiškimų, teisme skaitomų dokumentų, taip pat pirmininko patvarkymų ir teismo sprendimų turinį. Be to, teisiamojo posėdžio pirmininkas įspėja vertėją dėl šio</w:t>
      </w:r>
      <w:r>
        <w:rPr>
          <w:rFonts w:ascii="Times New Roman" w:hAnsi="Times New Roman"/>
          <w:sz w:val="22"/>
        </w:rPr>
        <w:t xml:space="preserve"> Kodekso 163 straipsnyje numatytos atsakomybės už atsisakymą be svarbių priežasčių atlikti savo pareigą ir dėl atsakomybės pagal Lietuvos Respublikos baudžiamojo kodekso 235 straipsnį už melagingą ar žinomai neteisingą vertimą.</w:t>
      </w:r>
    </w:p>
    <w:p w:rsidR="00000000" w:rsidRDefault="00F02D9C">
      <w:pPr>
        <w:ind w:firstLine="720"/>
        <w:jc w:val="both"/>
        <w:rPr>
          <w:rFonts w:ascii="Times New Roman" w:hAnsi="Times New Roman"/>
          <w:sz w:val="22"/>
        </w:rPr>
      </w:pPr>
      <w:r>
        <w:rPr>
          <w:rFonts w:ascii="Times New Roman" w:hAnsi="Times New Roman"/>
          <w:sz w:val="22"/>
        </w:rPr>
        <w:t>2. Po to anksčiau neprisiekę</w:t>
      </w:r>
      <w:r>
        <w:rPr>
          <w:rFonts w:ascii="Times New Roman" w:hAnsi="Times New Roman"/>
          <w:sz w:val="22"/>
        </w:rPr>
        <w:t xml:space="preserve">s vertėjas prisiekia tokiais žodžiais: “Aš, </w:t>
      </w:r>
      <w:r>
        <w:rPr>
          <w:rFonts w:ascii="Times New Roman" w:hAnsi="Times New Roman"/>
          <w:i/>
          <w:sz w:val="22"/>
        </w:rPr>
        <w:t>(vardas, pavardė)</w:t>
      </w:r>
      <w:r>
        <w:rPr>
          <w:rFonts w:ascii="Times New Roman" w:hAnsi="Times New Roman"/>
          <w:sz w:val="22"/>
        </w:rPr>
        <w:t>, prisiekiu sąžiningai atlikti vertėjo pareigą. Tepadeda man Dievas”. Prisiekti galima ir be paskutiniojo sakinio.</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264 straipsnis. Liudytojų pašalinimas iš teismo posėdžių salės</w:t>
      </w:r>
    </w:p>
    <w:p w:rsidR="00000000" w:rsidRDefault="00F02D9C">
      <w:pPr>
        <w:ind w:firstLine="720"/>
        <w:jc w:val="both"/>
        <w:rPr>
          <w:rFonts w:ascii="Times New Roman" w:hAnsi="Times New Roman"/>
          <w:sz w:val="22"/>
        </w:rPr>
      </w:pPr>
      <w:r>
        <w:rPr>
          <w:rFonts w:ascii="Times New Roman" w:hAnsi="Times New Roman"/>
          <w:sz w:val="22"/>
        </w:rPr>
        <w:t>Atvykę liudytoja</w:t>
      </w:r>
      <w:r>
        <w:rPr>
          <w:rFonts w:ascii="Times New Roman" w:hAnsi="Times New Roman"/>
          <w:sz w:val="22"/>
        </w:rPr>
        <w:t>i pašalinami iš teismo posėdžių salės. Teisiamojo posėdžio pirmininkas imasi priemonių, kad teismo apklausti liudytojai teismo patalpose nesusižinotų su neapklaustais liudytojais.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265 straipsnis. Kaltinamojo asmenybės nustatymas</w:t>
      </w:r>
    </w:p>
    <w:p w:rsidR="00000000" w:rsidRDefault="00F02D9C">
      <w:pPr>
        <w:pStyle w:val="BodyText"/>
        <w:spacing w:line="240" w:lineRule="auto"/>
        <w:ind w:firstLine="720"/>
        <w:rPr>
          <w:sz w:val="22"/>
        </w:rPr>
      </w:pPr>
      <w:r>
        <w:rPr>
          <w:sz w:val="22"/>
        </w:rPr>
        <w:t>Teisiamojo posėdžio pirmin</w:t>
      </w:r>
      <w:r>
        <w:rPr>
          <w:sz w:val="22"/>
        </w:rPr>
        <w:t>inkas nustato kaltinamojo asmenybę paklausdamas, koks jo vardas, pavardė, gimimo data, gimimo vieta, gyvenamoji vieta, užsiėmimas, išsilavinimas, šeiminė padėtis, teistumas, taip pat kitų duomenų, apibūdinančių kaltinamąjį asmenį.</w:t>
      </w:r>
    </w:p>
    <w:p w:rsidR="00000000" w:rsidRDefault="00F02D9C">
      <w:pPr>
        <w:ind w:firstLine="720"/>
        <w:jc w:val="both"/>
        <w:rPr>
          <w:rFonts w:ascii="Times New Roman" w:hAnsi="Times New Roman"/>
          <w:sz w:val="22"/>
        </w:rPr>
      </w:pPr>
    </w:p>
    <w:p w:rsidR="00000000" w:rsidRDefault="00F02D9C">
      <w:pPr>
        <w:ind w:left="2340" w:hanging="1620"/>
        <w:jc w:val="both"/>
        <w:rPr>
          <w:rFonts w:ascii="Times New Roman" w:hAnsi="Times New Roman"/>
          <w:b/>
          <w:sz w:val="22"/>
        </w:rPr>
      </w:pPr>
      <w:r>
        <w:rPr>
          <w:rFonts w:ascii="Times New Roman" w:hAnsi="Times New Roman"/>
          <w:b/>
          <w:sz w:val="22"/>
        </w:rPr>
        <w:t>266 straipsnis. Klausimo</w:t>
      </w:r>
      <w:r>
        <w:rPr>
          <w:rFonts w:ascii="Times New Roman" w:hAnsi="Times New Roman"/>
          <w:b/>
          <w:sz w:val="22"/>
        </w:rPr>
        <w:t>, ar galima nagrinėti bylą, kai į posėdį neatvyko kas nors iš šauktų asmenų, išsprendimas</w:t>
      </w:r>
    </w:p>
    <w:p w:rsidR="00000000" w:rsidRDefault="00F02D9C">
      <w:pPr>
        <w:ind w:firstLine="720"/>
        <w:jc w:val="both"/>
        <w:rPr>
          <w:rFonts w:ascii="Times New Roman" w:hAnsi="Times New Roman"/>
          <w:sz w:val="22"/>
        </w:rPr>
      </w:pPr>
      <w:r>
        <w:rPr>
          <w:rFonts w:ascii="Times New Roman" w:hAnsi="Times New Roman"/>
          <w:sz w:val="22"/>
        </w:rPr>
        <w:t>1. Jeigu į teisiamąjį posėdį neatvyko kaltinamasis, jo atstovas pagal įstatymą, prokuroras ar gynėjas, nukentėjusysis, civilinis ieškovas, civilinis atsakovas ar jų a</w:t>
      </w:r>
      <w:r>
        <w:rPr>
          <w:rFonts w:ascii="Times New Roman" w:hAnsi="Times New Roman"/>
          <w:sz w:val="22"/>
        </w:rPr>
        <w:t>tstovas, teismas, vadovaudamasis šio Kodekso 246–252 straipsnių nuostatomis, nusprendžia, ar nagrinėti bylą toliau, ar jos nagrinėjimą atidėti.</w:t>
      </w:r>
    </w:p>
    <w:p w:rsidR="00000000" w:rsidRDefault="00F02D9C">
      <w:pPr>
        <w:ind w:firstLine="720"/>
        <w:jc w:val="both"/>
        <w:rPr>
          <w:rFonts w:ascii="Times New Roman" w:hAnsi="Times New Roman"/>
          <w:sz w:val="22"/>
        </w:rPr>
      </w:pPr>
      <w:r>
        <w:rPr>
          <w:rFonts w:ascii="Times New Roman" w:hAnsi="Times New Roman"/>
          <w:sz w:val="22"/>
        </w:rPr>
        <w:t>2. Jeigu į teisiamąjį posėdį neatvyko liudytojas, ekspertas ar specialistas, teismas nusprendžia, ar nagrinėti b</w:t>
      </w:r>
      <w:r>
        <w:rPr>
          <w:rFonts w:ascii="Times New Roman" w:hAnsi="Times New Roman"/>
          <w:sz w:val="22"/>
        </w:rPr>
        <w:t>ylą, ar ją atidėti, atsižvelgdamas į tai, ar galima be šių asmenų išsamiai ištirti visas bylos aplinkybes, arba padaro pertrauką šiems asmenims iškviesti.</w:t>
      </w:r>
    </w:p>
    <w:p w:rsidR="00000000" w:rsidRDefault="00F02D9C">
      <w:pPr>
        <w:ind w:firstLine="720"/>
        <w:jc w:val="both"/>
        <w:rPr>
          <w:rStyle w:val="HTMLTypewriter"/>
        </w:rPr>
      </w:pPr>
      <w:r>
        <w:rPr>
          <w:rStyle w:val="HTMLTypewriter"/>
        </w:rPr>
        <w:t>3. Tuo atveju, kai teismas priėmė nutartį atidėti bylos nagrinėjimą ar padarė pertrauką, jis gali apk</w:t>
      </w:r>
      <w:r>
        <w:rPr>
          <w:rStyle w:val="HTMLTypewriter"/>
        </w:rPr>
        <w:t>lausti atvykusius liudytojus, ekspertus,</w:t>
      </w:r>
      <w:r>
        <w:rPr>
          <w:rStyle w:val="HTMLTypewriter"/>
          <w:b/>
        </w:rPr>
        <w:t xml:space="preserve"> </w:t>
      </w:r>
      <w:r>
        <w:rPr>
          <w:rStyle w:val="HTMLTypewriter"/>
        </w:rPr>
        <w:t>specialistus, nukentėjusiuosius ir išklausyti civilinius ieškovus, civilinius atsakovus ar jų atstovus. Vėliau į teisiamąjį posėdį apklausti liudytojai, ekspertai, specialistai, civiliniai ieškovai, civiliniai atsak</w:t>
      </w:r>
      <w:r>
        <w:rPr>
          <w:rStyle w:val="HTMLTypewriter"/>
        </w:rPr>
        <w:t>ovai ar jų atstovai šaukiami tik būtinais atvejais.</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72"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267 straipsnis. Teismo sudėties paskelbimas</w:t>
      </w:r>
    </w:p>
    <w:p w:rsidR="00000000" w:rsidRDefault="00F02D9C">
      <w:pPr>
        <w:ind w:firstLine="720"/>
        <w:jc w:val="both"/>
        <w:rPr>
          <w:rFonts w:ascii="Times New Roman" w:hAnsi="Times New Roman"/>
          <w:sz w:val="22"/>
        </w:rPr>
      </w:pPr>
      <w:r>
        <w:rPr>
          <w:rFonts w:ascii="Times New Roman" w:hAnsi="Times New Roman"/>
          <w:sz w:val="22"/>
        </w:rPr>
        <w:t>1. Teisiamoj</w:t>
      </w:r>
      <w:r>
        <w:rPr>
          <w:rFonts w:ascii="Times New Roman" w:hAnsi="Times New Roman"/>
          <w:sz w:val="22"/>
        </w:rPr>
        <w:t>o posėdžio pirmininkas paskelbia nagrinėjančių bylą teisėjų, ją nagrinėjant teisme dalyvaujančių prokurorų, gynėjų, atstovų, ekspertų, specialistų, vertėjų bei posėdžio sekretoriaus pavardes ir paklausia nagrinėjimo teisme dalyvių, ar jie pareiškia šiems a</w:t>
      </w:r>
      <w:r>
        <w:rPr>
          <w:rFonts w:ascii="Times New Roman" w:hAnsi="Times New Roman"/>
          <w:sz w:val="22"/>
        </w:rPr>
        <w:t>smenims nušalinimą.</w:t>
      </w:r>
    </w:p>
    <w:p w:rsidR="00000000" w:rsidRDefault="00F02D9C">
      <w:pPr>
        <w:ind w:firstLine="720"/>
        <w:jc w:val="both"/>
        <w:rPr>
          <w:rFonts w:ascii="Times New Roman" w:hAnsi="Times New Roman"/>
          <w:sz w:val="22"/>
        </w:rPr>
      </w:pPr>
      <w:r>
        <w:rPr>
          <w:rFonts w:ascii="Times New Roman" w:hAnsi="Times New Roman"/>
          <w:sz w:val="22"/>
        </w:rPr>
        <w:t>2. Nušalinama pagal šio Kodekso 58, 59 ir 61 straipsniuose nustatytas taisykles.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268 straipsnis. Teisių ir pareigų išaiškinimas</w:t>
      </w:r>
    </w:p>
    <w:p w:rsidR="00000000" w:rsidRDefault="00F02D9C">
      <w:pPr>
        <w:ind w:firstLine="720"/>
        <w:jc w:val="both"/>
        <w:rPr>
          <w:rFonts w:ascii="Times New Roman" w:hAnsi="Times New Roman"/>
          <w:sz w:val="22"/>
        </w:rPr>
      </w:pPr>
      <w:r>
        <w:rPr>
          <w:rFonts w:ascii="Times New Roman" w:hAnsi="Times New Roman"/>
          <w:sz w:val="22"/>
        </w:rPr>
        <w:t>Teisiamojo posėdžio pirmininkas kaltinamajam, jo atstovui pagal įstatymą, nukentėjusiajam, civiliniam ieško</w:t>
      </w:r>
      <w:r>
        <w:rPr>
          <w:rFonts w:ascii="Times New Roman" w:hAnsi="Times New Roman"/>
          <w:sz w:val="22"/>
        </w:rPr>
        <w:t>vui, civiliniam atsakovui ir jų atstovams išaiškina šiame Kodekse nustatytas jų teises bei pareigas.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269 straipsnis. Pareigų ir teisių išaiškinimas ekspertui ir specialistui</w:t>
      </w:r>
    </w:p>
    <w:p w:rsidR="00000000" w:rsidRDefault="00F02D9C">
      <w:pPr>
        <w:ind w:firstLine="720"/>
        <w:jc w:val="both"/>
        <w:rPr>
          <w:rFonts w:ascii="Times New Roman" w:hAnsi="Times New Roman"/>
          <w:sz w:val="22"/>
        </w:rPr>
      </w:pPr>
      <w:r>
        <w:rPr>
          <w:rFonts w:ascii="Times New Roman" w:hAnsi="Times New Roman"/>
          <w:sz w:val="22"/>
        </w:rPr>
        <w:t>1. Teisiamojo posėdžio pirmininkas ekspertui ir specialistui išaiškina jų pareiga</w:t>
      </w:r>
      <w:r>
        <w:rPr>
          <w:rFonts w:ascii="Times New Roman" w:hAnsi="Times New Roman"/>
          <w:sz w:val="22"/>
        </w:rPr>
        <w:t>s ir teises, taip pat juos įspėja dėl šio Kodekso 163 straipsnyje nustatytos atsakomybės už atsisakymą be svarbių priežasčių atlikti savo pareigą ir dėl atsakomybės pagal Lietuvos Respublikos baudžiamojo kodekso 235 straipsnį už melagingos išvados ir paaiš</w:t>
      </w:r>
      <w:r>
        <w:rPr>
          <w:rFonts w:ascii="Times New Roman" w:hAnsi="Times New Roman"/>
          <w:sz w:val="22"/>
        </w:rPr>
        <w:t>kinimų pateikimą.</w:t>
      </w:r>
    </w:p>
    <w:p w:rsidR="00000000" w:rsidRDefault="00F02D9C">
      <w:pPr>
        <w:ind w:firstLine="720"/>
        <w:jc w:val="both"/>
        <w:rPr>
          <w:rFonts w:ascii="Times New Roman" w:hAnsi="Times New Roman"/>
          <w:sz w:val="22"/>
        </w:rPr>
      </w:pPr>
      <w:r>
        <w:rPr>
          <w:rFonts w:ascii="Times New Roman" w:hAnsi="Times New Roman"/>
          <w:sz w:val="22"/>
        </w:rPr>
        <w:t xml:space="preserve">2. Po to anksčiau neprisiekęs ekspertas prisiekia tokiais žodžiais: “Aš, </w:t>
      </w:r>
      <w:r>
        <w:rPr>
          <w:rFonts w:ascii="Times New Roman" w:hAnsi="Times New Roman"/>
          <w:i/>
          <w:sz w:val="22"/>
        </w:rPr>
        <w:t>(vardas, pavardė)</w:t>
      </w:r>
      <w:r>
        <w:rPr>
          <w:rFonts w:ascii="Times New Roman" w:hAnsi="Times New Roman"/>
          <w:sz w:val="22"/>
        </w:rPr>
        <w:t xml:space="preserve">, prisiekiu sąžiningai atlikti eksperto pareigą. Tepadeda man Dievas.” Prisiekti galima ir be paskutiniojo sakinio. </w:t>
      </w:r>
    </w:p>
    <w:p w:rsidR="00000000" w:rsidRDefault="00F02D9C">
      <w:pPr>
        <w:ind w:firstLine="720"/>
        <w:jc w:val="both"/>
        <w:rPr>
          <w:rFonts w:ascii="Times New Roman" w:hAnsi="Times New Roman"/>
          <w:sz w:val="22"/>
        </w:rPr>
      </w:pPr>
      <w:r>
        <w:rPr>
          <w:rFonts w:ascii="Times New Roman" w:hAnsi="Times New Roman"/>
          <w:sz w:val="22"/>
        </w:rPr>
        <w:t>3. Specialistas prisiekia tokia</w:t>
      </w:r>
      <w:r>
        <w:rPr>
          <w:rFonts w:ascii="Times New Roman" w:hAnsi="Times New Roman"/>
          <w:sz w:val="22"/>
        </w:rPr>
        <w:t xml:space="preserve">is žodžiais: “Aš, </w:t>
      </w:r>
      <w:r>
        <w:rPr>
          <w:rFonts w:ascii="Times New Roman" w:hAnsi="Times New Roman"/>
          <w:i/>
          <w:sz w:val="22"/>
        </w:rPr>
        <w:t>(vardas, pavardė)</w:t>
      </w:r>
      <w:r>
        <w:rPr>
          <w:rFonts w:ascii="Times New Roman" w:hAnsi="Times New Roman"/>
          <w:sz w:val="22"/>
        </w:rPr>
        <w:t>, prisiekiu sąžiningai atlikti specialisto pareigą. Tepadeda man Dievas”. Prisiekti galima ir be paskutiniojo sakinio.</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270 straipsnis. Prašymų pateikimas ir išsprendimas</w:t>
      </w:r>
    </w:p>
    <w:p w:rsidR="00000000" w:rsidRDefault="00F02D9C">
      <w:pPr>
        <w:ind w:firstLine="720"/>
        <w:jc w:val="both"/>
        <w:rPr>
          <w:rFonts w:ascii="Times New Roman" w:hAnsi="Times New Roman"/>
          <w:sz w:val="22"/>
        </w:rPr>
      </w:pPr>
      <w:r>
        <w:rPr>
          <w:rFonts w:ascii="Times New Roman" w:hAnsi="Times New Roman"/>
          <w:sz w:val="22"/>
        </w:rPr>
        <w:t>1. Baigdamas parengiamąją teisiamojo posėdžio dalį</w:t>
      </w:r>
      <w:r>
        <w:rPr>
          <w:rFonts w:ascii="Times New Roman" w:hAnsi="Times New Roman"/>
          <w:sz w:val="22"/>
        </w:rPr>
        <w:t>, teisiamojo posėdžio pirmininkas paklausia nagrinėjimo teisme dalyvių, ar šie turi prašymų šaukti naujus liudytojus, ekspertus ar išreikalauti kitus įrodymus. Nagrinėjimo teisme dalyvis, pateikęs prašymą, privalo nurodyti, kokioms aplinkybėms nustatyti re</w:t>
      </w:r>
      <w:r>
        <w:rPr>
          <w:rFonts w:ascii="Times New Roman" w:hAnsi="Times New Roman"/>
          <w:sz w:val="22"/>
        </w:rPr>
        <w:t>ikalingi nauji įrodymai.</w:t>
      </w:r>
    </w:p>
    <w:p w:rsidR="00000000" w:rsidRDefault="00F02D9C">
      <w:pPr>
        <w:ind w:firstLine="720"/>
        <w:jc w:val="both"/>
        <w:rPr>
          <w:rFonts w:ascii="Times New Roman" w:hAnsi="Times New Roman"/>
          <w:sz w:val="22"/>
        </w:rPr>
      </w:pPr>
      <w:r>
        <w:rPr>
          <w:rFonts w:ascii="Times New Roman" w:hAnsi="Times New Roman"/>
          <w:sz w:val="22"/>
        </w:rPr>
        <w:t>2. Teismas dėl kiekvieno prašymo priima nutartį. Prašymo atmetimas neatima iš asmens, kurio prašymas atmestas, teisės pateikti jį vėliau įrodymų tyrimo eigoje.</w:t>
      </w:r>
    </w:p>
    <w:p w:rsidR="00000000" w:rsidRDefault="00F02D9C">
      <w:pPr>
        <w:ind w:firstLine="720"/>
        <w:jc w:val="both"/>
        <w:rPr>
          <w:rFonts w:ascii="Times New Roman" w:hAnsi="Times New Roman"/>
          <w:sz w:val="22"/>
        </w:rPr>
      </w:pPr>
      <w:r>
        <w:rPr>
          <w:rFonts w:ascii="Times New Roman" w:hAnsi="Times New Roman"/>
          <w:sz w:val="22"/>
        </w:rPr>
        <w:t>3. Teismas turi teisę savo iniciatyva nutarti iškviesti naujus liudytoj</w:t>
      </w:r>
      <w:r>
        <w:rPr>
          <w:rFonts w:ascii="Times New Roman" w:hAnsi="Times New Roman"/>
          <w:sz w:val="22"/>
        </w:rPr>
        <w:t>us, ekspertus, specialistus, taip pat išreikalauti kitus įrodymus.</w:t>
      </w:r>
    </w:p>
    <w:p w:rsidR="00000000" w:rsidRDefault="00F02D9C">
      <w:pPr>
        <w:ind w:firstLine="720"/>
        <w:jc w:val="both"/>
        <w:rPr>
          <w:rFonts w:ascii="Times New Roman" w:hAnsi="Times New Roman"/>
          <w:sz w:val="22"/>
        </w:rPr>
      </w:pPr>
    </w:p>
    <w:p w:rsidR="00000000" w:rsidRDefault="00F02D9C">
      <w:pPr>
        <w:pStyle w:val="Heading2"/>
        <w:ind w:firstLine="720"/>
        <w:rPr>
          <w:rFonts w:eastAsia="Arial Unicode MS"/>
          <w:caps/>
          <w:sz w:val="22"/>
        </w:rPr>
      </w:pPr>
      <w:r>
        <w:rPr>
          <w:caps/>
          <w:sz w:val="22"/>
        </w:rPr>
        <w:t>XXI skyrius</w:t>
      </w:r>
    </w:p>
    <w:p w:rsidR="00000000" w:rsidRDefault="00F02D9C">
      <w:pPr>
        <w:ind w:firstLine="720"/>
        <w:jc w:val="center"/>
        <w:rPr>
          <w:rFonts w:ascii="Times New Roman" w:hAnsi="Times New Roman"/>
          <w:sz w:val="22"/>
        </w:rPr>
      </w:pPr>
      <w:r>
        <w:rPr>
          <w:rFonts w:ascii="Times New Roman" w:hAnsi="Times New Roman"/>
          <w:b/>
          <w:caps/>
          <w:sz w:val="22"/>
        </w:rPr>
        <w:t>ĮRODYMŲ tyrimas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271 straipsnis. Įrodymų tyrimo pradžia</w:t>
      </w:r>
    </w:p>
    <w:p w:rsidR="00000000" w:rsidRDefault="00F02D9C">
      <w:pPr>
        <w:ind w:firstLine="720"/>
        <w:jc w:val="both"/>
        <w:rPr>
          <w:rFonts w:ascii="Times New Roman" w:hAnsi="Times New Roman"/>
          <w:sz w:val="22"/>
        </w:rPr>
      </w:pPr>
      <w:r>
        <w:rPr>
          <w:rFonts w:ascii="Times New Roman" w:hAnsi="Times New Roman"/>
          <w:sz w:val="22"/>
        </w:rPr>
        <w:t>1. Įrodymų tyrimas pradedamas kaltinamojo akto paskelbimu. Jį balsu perskaito prokuroras. Jeigu kaltinamasis aktas yra d</w:t>
      </w:r>
      <w:r>
        <w:rPr>
          <w:rFonts w:ascii="Times New Roman" w:hAnsi="Times New Roman"/>
          <w:sz w:val="22"/>
        </w:rPr>
        <w:t>idelis, jo turinį prokuroras gali išdėstyti sutrumpintai, nurodydamas kaltinimo esmę.</w:t>
      </w:r>
    </w:p>
    <w:p w:rsidR="00000000" w:rsidRDefault="00F02D9C">
      <w:pPr>
        <w:ind w:firstLine="720"/>
        <w:jc w:val="both"/>
        <w:rPr>
          <w:rFonts w:ascii="Times New Roman" w:hAnsi="Times New Roman"/>
          <w:sz w:val="22"/>
        </w:rPr>
      </w:pPr>
      <w:r>
        <w:rPr>
          <w:rFonts w:ascii="Times New Roman" w:hAnsi="Times New Roman"/>
          <w:sz w:val="22"/>
        </w:rPr>
        <w:t>2. Po to teisiamojo posėdžio pirmininkas paklausia kaltinamąjį, ar šis supranta kaltinimą, reikiamais atvejais išaiškina kaltinamajam to kaltinimo esmę ir paklausia, ar j</w:t>
      </w:r>
      <w:r>
        <w:rPr>
          <w:rFonts w:ascii="Times New Roman" w:hAnsi="Times New Roman"/>
          <w:sz w:val="22"/>
        </w:rPr>
        <w:t>is prisipažįsta kaltas. Kaltinamasis turi teisę motyvuoti savo atsakymą.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272 straipsnis. Kaltinamojo apklausa</w:t>
      </w:r>
    </w:p>
    <w:p w:rsidR="00000000" w:rsidRDefault="00F02D9C">
      <w:pPr>
        <w:pStyle w:val="BodyTextIndent"/>
        <w:spacing w:line="240" w:lineRule="auto"/>
        <w:rPr>
          <w:strike/>
          <w:sz w:val="22"/>
        </w:rPr>
      </w:pPr>
      <w:r>
        <w:rPr>
          <w:sz w:val="22"/>
        </w:rPr>
        <w:t>1. Po kaltinamojo atsakymų dėl kaltinimo teisiamojo posėdžio pirmininkas išaiškina jam teisę duoti paaiškinimus, atsakyti į klausimus ar atsisaky</w:t>
      </w:r>
      <w:r>
        <w:rPr>
          <w:sz w:val="22"/>
        </w:rPr>
        <w:t>ti tai daryti. Be to, pirmininkas paaiškina, kad kaltinamasis posėdyje turi teisę užduoti klausimų apklausiamiems asmenims ir duoti paaiškinimus dėl tiriamų įrodymų.</w:t>
      </w:r>
    </w:p>
    <w:p w:rsidR="00000000" w:rsidRDefault="00F02D9C">
      <w:pPr>
        <w:ind w:firstLine="720"/>
        <w:jc w:val="both"/>
        <w:rPr>
          <w:rFonts w:ascii="Times New Roman" w:hAnsi="Times New Roman"/>
          <w:sz w:val="22"/>
        </w:rPr>
      </w:pPr>
      <w:r>
        <w:rPr>
          <w:rFonts w:ascii="Times New Roman" w:hAnsi="Times New Roman"/>
          <w:sz w:val="22"/>
        </w:rPr>
        <w:t>2. Jeigu nagrinėjant bylą teisme dalyvauja keli kaltinamieji ir jie pageidauja duoti parod</w:t>
      </w:r>
      <w:r>
        <w:rPr>
          <w:rFonts w:ascii="Times New Roman" w:hAnsi="Times New Roman"/>
          <w:sz w:val="22"/>
        </w:rPr>
        <w:t>ymus, parodymų davimo eilę nustato teismas, atsiklausęs kaltinamųjų ir jų gynėjų nuomonės.</w:t>
      </w:r>
    </w:p>
    <w:p w:rsidR="00000000" w:rsidRDefault="00F02D9C">
      <w:pPr>
        <w:ind w:firstLine="720"/>
        <w:jc w:val="both"/>
        <w:rPr>
          <w:rFonts w:ascii="Times New Roman" w:hAnsi="Times New Roman"/>
          <w:sz w:val="22"/>
        </w:rPr>
      </w:pPr>
      <w:r>
        <w:rPr>
          <w:rFonts w:ascii="Times New Roman" w:hAnsi="Times New Roman"/>
          <w:sz w:val="22"/>
        </w:rPr>
        <w:t>3. Kaltinamojo apklausa pradedama teisiamojo posėdžio pirmininko pasiūlymu duoti parodymus apie kaltinimą ir kaltinamajam žinomas bylos aplinkybes.</w:t>
      </w:r>
    </w:p>
    <w:p w:rsidR="00000000" w:rsidRDefault="00F02D9C">
      <w:pPr>
        <w:ind w:firstLine="720"/>
        <w:jc w:val="both"/>
        <w:rPr>
          <w:rFonts w:ascii="Times New Roman" w:hAnsi="Times New Roman"/>
          <w:sz w:val="22"/>
        </w:rPr>
      </w:pPr>
      <w:r>
        <w:rPr>
          <w:rFonts w:ascii="Times New Roman" w:hAnsi="Times New Roman"/>
          <w:sz w:val="22"/>
        </w:rPr>
        <w:t>4. Nagrinėjimo te</w:t>
      </w:r>
      <w:r>
        <w:rPr>
          <w:rFonts w:ascii="Times New Roman" w:hAnsi="Times New Roman"/>
          <w:sz w:val="22"/>
        </w:rPr>
        <w:t>isme dalyvių prašymu arba teismo iniciatyva į jaunesnio kaip aštuoniolikos metų kaltinamojo apklausą gali būti kviečiamas valstybinės vaiko teisių apsaugos institucijos atstovas arba psichologas, kurie padeda apklausti nepilnametį atsižvelgdami į jo social</w:t>
      </w:r>
      <w:r>
        <w:rPr>
          <w:rFonts w:ascii="Times New Roman" w:hAnsi="Times New Roman"/>
          <w:sz w:val="22"/>
        </w:rPr>
        <w:t>inę ir psichologinę brandą.</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273 straipsnis. Sutrumpintas įrodymų tyrimas</w:t>
      </w:r>
    </w:p>
    <w:p w:rsidR="00000000" w:rsidRDefault="00F02D9C">
      <w:pPr>
        <w:ind w:firstLine="720"/>
        <w:jc w:val="both"/>
        <w:rPr>
          <w:rFonts w:ascii="Times New Roman" w:hAnsi="Times New Roman"/>
          <w:sz w:val="22"/>
        </w:rPr>
      </w:pPr>
      <w:r>
        <w:rPr>
          <w:rFonts w:ascii="Times New Roman" w:hAnsi="Times New Roman"/>
          <w:sz w:val="22"/>
        </w:rPr>
        <w:t>1. Jeigu kaltinamasis, kuris nėra kaltinamas padaręs labai sunkų ar sunkų nusikaltimą, po kaltinamojo akto paskelbimo teismui pareiškė, kad prisipažįsta esąs kaltas ir pageidauja tuo</w:t>
      </w:r>
      <w:r>
        <w:rPr>
          <w:rFonts w:ascii="Times New Roman" w:hAnsi="Times New Roman"/>
          <w:sz w:val="22"/>
        </w:rPr>
        <w:t>jau pat duoti parodymus bei sutinka, kad kiti įrodymai nebūtų tiriami, įrodymų tyrimas apklausus kaltinamąjį ir įvykdžius šio Kodekso 291 straipsnio reikalavimus gali būti nutrauktas, jei nusikalstamos veikos padarymo aplinkybės nekelia abejonių ir su toki</w:t>
      </w:r>
      <w:r>
        <w:rPr>
          <w:rFonts w:ascii="Times New Roman" w:hAnsi="Times New Roman"/>
          <w:sz w:val="22"/>
        </w:rPr>
        <w:t>u sutrumpintu įrodymų tyrimu sutinka prokuroras ir gynėjas.</w:t>
      </w:r>
    </w:p>
    <w:p w:rsidR="00000000" w:rsidRDefault="00F02D9C">
      <w:pPr>
        <w:ind w:firstLine="720"/>
        <w:jc w:val="both"/>
        <w:rPr>
          <w:rFonts w:ascii="Times New Roman" w:hAnsi="Times New Roman"/>
          <w:sz w:val="22"/>
        </w:rPr>
      </w:pPr>
      <w:r>
        <w:rPr>
          <w:rFonts w:ascii="Times New Roman" w:hAnsi="Times New Roman"/>
          <w:sz w:val="22"/>
        </w:rPr>
        <w:t xml:space="preserve">2. Kai keli kaltinamieji kaltinami padarę vieną ar kelias nusikalstamas veikas, sutrumpintą įrodymų tyrimą galima atlikti tik tuo atveju, jeigu šio straipsnio 1 dalyje numatytos sąlygos gali būti </w:t>
      </w:r>
      <w:r>
        <w:rPr>
          <w:rFonts w:ascii="Times New Roman" w:hAnsi="Times New Roman"/>
          <w:sz w:val="22"/>
        </w:rPr>
        <w:t>pritaikytos visiems kaltinamiesiems.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274 straipsnis. Laikinas kaltinamojo pašalinimas iš posėdžio salės</w:t>
      </w:r>
    </w:p>
    <w:p w:rsidR="00000000" w:rsidRDefault="00F02D9C">
      <w:pPr>
        <w:ind w:firstLine="720"/>
        <w:jc w:val="both"/>
        <w:rPr>
          <w:rFonts w:ascii="Times New Roman" w:hAnsi="Times New Roman"/>
          <w:sz w:val="22"/>
        </w:rPr>
      </w:pPr>
      <w:r>
        <w:rPr>
          <w:rFonts w:ascii="Times New Roman" w:hAnsi="Times New Roman"/>
          <w:sz w:val="22"/>
        </w:rPr>
        <w:t>Jeigu yra pakankamas pagrindas manyti, kad kaltinamojo dalyvavimas kliudys kitam kaltinamajam, nukentėjusiajam ar liudytojui duoti teisingus parodymus,</w:t>
      </w:r>
      <w:r>
        <w:rPr>
          <w:rFonts w:ascii="Times New Roman" w:hAnsi="Times New Roman"/>
          <w:sz w:val="22"/>
        </w:rPr>
        <w:t xml:space="preserve"> teismo nutartimi šis kaltinamasis gali būti laikinai pašalintas iš posėdžio salės. Šiuo atveju, kai kaltinamasis grįžta į teisiamojo posėdžio salę, teisiamojo posėdžio pirmininkas jam praneša duotų parodymų turinį ir suteikia galimybę užduoti klausimus ap</w:t>
      </w:r>
      <w:r>
        <w:rPr>
          <w:rFonts w:ascii="Times New Roman" w:hAnsi="Times New Roman"/>
          <w:sz w:val="22"/>
        </w:rPr>
        <w:t>klaustiems asmenims, taip pat dėl parodymų duoti savo paaiškinimus.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275 straipsnis. Klausimų uždavimas teisiamajame posėdyje</w:t>
      </w:r>
    </w:p>
    <w:p w:rsidR="00000000" w:rsidRDefault="00F02D9C">
      <w:pPr>
        <w:pStyle w:val="BodyText2"/>
        <w:ind w:firstLine="720"/>
        <w:rPr>
          <w:strike w:val="0"/>
          <w:sz w:val="22"/>
        </w:rPr>
      </w:pPr>
      <w:r>
        <w:rPr>
          <w:strike w:val="0"/>
          <w:sz w:val="22"/>
        </w:rPr>
        <w:t>1. Užduoti klausimus teisme apklausiamiems kaltinamiesiems, nukentėjusiesiems, liudytojams, ekspertams ir specialistams turi teisę</w:t>
      </w:r>
      <w:r>
        <w:rPr>
          <w:strike w:val="0"/>
          <w:sz w:val="22"/>
        </w:rPr>
        <w:t xml:space="preserve"> prokuroras, nukentėjusysis, civilinis ieškovas, civilinis atsakovas ir jų atstovai, gynėjas, kaltinamojo atstovas pagal įstatymą ir kaltinamasis. Teismo leidimu kaltinamiesiems, nukentėjusiesiems, liudytojams klausimus gali užduoti ir ekspertas bei specia</w:t>
      </w:r>
      <w:r>
        <w:rPr>
          <w:strike w:val="0"/>
          <w:sz w:val="22"/>
        </w:rPr>
        <w:t>listas. Draudžiama užduoti atsakymą menančius klausimus.</w:t>
      </w:r>
    </w:p>
    <w:p w:rsidR="00000000" w:rsidRDefault="00F02D9C">
      <w:pPr>
        <w:pStyle w:val="BodyText2"/>
        <w:ind w:firstLine="720"/>
        <w:rPr>
          <w:strike w:val="0"/>
          <w:sz w:val="22"/>
        </w:rPr>
      </w:pPr>
      <w:r>
        <w:rPr>
          <w:strike w:val="0"/>
          <w:sz w:val="22"/>
        </w:rPr>
        <w:t>2. Jeigu liudytojas yra pašauktas į teisiamąjį posėdį vieno iš nagrinėjimo teisme dalyvio prašymu, šis dalyvis tam liudytojui klausimus užduoda pirmas.</w:t>
      </w:r>
    </w:p>
    <w:p w:rsidR="00000000" w:rsidRDefault="00F02D9C">
      <w:pPr>
        <w:pStyle w:val="BodyText2"/>
        <w:ind w:firstLine="720"/>
        <w:rPr>
          <w:strike w:val="0"/>
          <w:sz w:val="22"/>
        </w:rPr>
      </w:pPr>
      <w:r>
        <w:rPr>
          <w:strike w:val="0"/>
          <w:sz w:val="22"/>
        </w:rPr>
        <w:t xml:space="preserve">3. Teisėjai apklausiamiems asmenims turi teisę </w:t>
      </w:r>
      <w:r>
        <w:rPr>
          <w:strike w:val="0"/>
          <w:sz w:val="22"/>
        </w:rPr>
        <w:t>užduoti klausimus bet kuriuo įrodymų tyrimo metu.</w:t>
      </w:r>
    </w:p>
    <w:p w:rsidR="00000000" w:rsidRDefault="00F02D9C">
      <w:pPr>
        <w:pStyle w:val="BodyText2"/>
        <w:ind w:firstLine="720"/>
        <w:rPr>
          <w:strike w:val="0"/>
          <w:sz w:val="22"/>
        </w:rPr>
      </w:pPr>
      <w:r>
        <w:rPr>
          <w:strike w:val="0"/>
          <w:sz w:val="22"/>
        </w:rPr>
        <w:t>4. Teisėjai ir teisiamojo posėdžio pirmininko leidimu nagrinėjimo teisme dalyviai klausimus apklausiamiems asmenims užduoda tiesiogiai. Nagrinėjimo teisme dalyviams, kurie piktnaudžiauja šia teise, pirminin</w:t>
      </w:r>
      <w:r>
        <w:rPr>
          <w:strike w:val="0"/>
          <w:sz w:val="22"/>
        </w:rPr>
        <w:t>kas gali ją atimti ir leisti užduoti klausimus tik per jį.</w:t>
      </w:r>
    </w:p>
    <w:p w:rsidR="00000000" w:rsidRDefault="00F02D9C">
      <w:pPr>
        <w:pStyle w:val="BodyTextIndent"/>
        <w:spacing w:line="240" w:lineRule="auto"/>
        <w:rPr>
          <w:sz w:val="22"/>
        </w:rPr>
      </w:pPr>
      <w:r>
        <w:rPr>
          <w:sz w:val="22"/>
        </w:rPr>
        <w:t>5. Jaunesniems kaip aštuoniolikos metų nukentėjusiesiems ir liudytojams klausimai užduodami tik per teisiamojo posėdžio pirmininką, o prireikus – per atstovą.</w:t>
      </w:r>
    </w:p>
    <w:p w:rsidR="00000000" w:rsidRDefault="00F02D9C">
      <w:pPr>
        <w:pStyle w:val="BodyText"/>
        <w:spacing w:line="240" w:lineRule="auto"/>
        <w:ind w:firstLine="720"/>
        <w:rPr>
          <w:sz w:val="22"/>
        </w:rPr>
      </w:pPr>
      <w:r>
        <w:rPr>
          <w:sz w:val="22"/>
        </w:rPr>
        <w:t>6. Teisiamojo posėdžio pirmininkas atm</w:t>
      </w:r>
      <w:r>
        <w:rPr>
          <w:sz w:val="22"/>
        </w:rPr>
        <w:t>eta klausimus, kurie nesusiję su byla.</w:t>
      </w:r>
    </w:p>
    <w:p w:rsidR="00000000" w:rsidRDefault="00F02D9C">
      <w:pPr>
        <w:ind w:firstLine="720"/>
        <w:jc w:val="both"/>
        <w:rPr>
          <w:rFonts w:ascii="Times New Roman" w:hAnsi="Times New Roman"/>
          <w:sz w:val="22"/>
        </w:rPr>
      </w:pPr>
    </w:p>
    <w:p w:rsidR="00000000" w:rsidRDefault="00F02D9C">
      <w:pPr>
        <w:tabs>
          <w:tab w:val="left" w:pos="851"/>
        </w:tabs>
        <w:ind w:left="2430" w:hanging="1710"/>
        <w:jc w:val="both"/>
        <w:rPr>
          <w:rFonts w:ascii="Times New Roman" w:hAnsi="Times New Roman"/>
          <w:b/>
          <w:sz w:val="22"/>
        </w:rPr>
      </w:pPr>
      <w:r>
        <w:rPr>
          <w:rFonts w:ascii="Times New Roman" w:hAnsi="Times New Roman"/>
          <w:b/>
          <w:sz w:val="22"/>
        </w:rPr>
        <w:t>276 straipsnis. Kaltinamojo, nukentėjusiojo ir liudytojo pirmiau duotų parodymų perskaitymas</w:t>
      </w:r>
    </w:p>
    <w:p w:rsidR="00000000" w:rsidRDefault="00F02D9C">
      <w:pPr>
        <w:pStyle w:val="BodyText"/>
        <w:spacing w:line="240" w:lineRule="auto"/>
        <w:ind w:firstLine="720"/>
        <w:rPr>
          <w:sz w:val="22"/>
        </w:rPr>
      </w:pPr>
      <w:r>
        <w:rPr>
          <w:sz w:val="22"/>
        </w:rPr>
        <w:t>1. Kaltinamojo, nukentėjusiojo ir liudytojo parodymai, duoti ikiteisminio tyrimo teisėjui arba pirmiau teisme, gali būti te</w:t>
      </w:r>
      <w:r>
        <w:rPr>
          <w:sz w:val="22"/>
        </w:rPr>
        <w:t>isiamajame posėdyje balsu perskaitomi, taip pat perklausomi ir peržiūrimi tokių apklausų garso ir vaizdo įrašai, kai kaltinamasis, nukentėjusysis ar liudytojas:</w:t>
      </w:r>
    </w:p>
    <w:p w:rsidR="00000000" w:rsidRDefault="00F02D9C">
      <w:pPr>
        <w:ind w:firstLine="720"/>
        <w:jc w:val="both"/>
        <w:rPr>
          <w:rFonts w:ascii="Times New Roman" w:hAnsi="Times New Roman"/>
          <w:sz w:val="22"/>
        </w:rPr>
      </w:pPr>
      <w:r>
        <w:rPr>
          <w:rFonts w:ascii="Times New Roman" w:hAnsi="Times New Roman"/>
          <w:sz w:val="22"/>
        </w:rPr>
        <w:t xml:space="preserve">1) yra miręs arba nedalyvauja teisiamajame posėdyje dėl svarbių priežasčių, o kaltinamojo nėra </w:t>
      </w:r>
      <w:r>
        <w:rPr>
          <w:rFonts w:ascii="Times New Roman" w:hAnsi="Times New Roman"/>
          <w:sz w:val="22"/>
        </w:rPr>
        <w:t>– dar ir šio Kodekso 246 straipsnyje numatytais atvejais;</w:t>
      </w:r>
    </w:p>
    <w:p w:rsidR="00000000" w:rsidRDefault="00F02D9C">
      <w:pPr>
        <w:ind w:firstLine="720"/>
        <w:jc w:val="both"/>
        <w:rPr>
          <w:rFonts w:ascii="Times New Roman" w:hAnsi="Times New Roman"/>
          <w:sz w:val="22"/>
        </w:rPr>
      </w:pPr>
      <w:r>
        <w:rPr>
          <w:rFonts w:ascii="Times New Roman" w:hAnsi="Times New Roman"/>
          <w:sz w:val="22"/>
        </w:rPr>
        <w:t>2) atsisako arba vengia duoti parodymus, taip pat kai pareiškia, kad neprisimena aplinkybių, apie kurias anksčiau davė parodymus;</w:t>
      </w:r>
    </w:p>
    <w:p w:rsidR="00000000" w:rsidRDefault="00F02D9C">
      <w:pPr>
        <w:ind w:firstLine="720"/>
        <w:jc w:val="both"/>
        <w:rPr>
          <w:rFonts w:ascii="Times New Roman" w:hAnsi="Times New Roman"/>
          <w:sz w:val="22"/>
        </w:rPr>
      </w:pPr>
      <w:r>
        <w:rPr>
          <w:rFonts w:ascii="Times New Roman" w:hAnsi="Times New Roman"/>
          <w:sz w:val="22"/>
        </w:rPr>
        <w:t>3) duoda teisiamajame posėdyje parodymus, kurie iš esmės skiriasi nu</w:t>
      </w:r>
      <w:r>
        <w:rPr>
          <w:rFonts w:ascii="Times New Roman" w:hAnsi="Times New Roman"/>
          <w:sz w:val="22"/>
        </w:rPr>
        <w:t>o parodymų, duotų ikiteisminio tyrimo metu ar pirmiau teisme.</w:t>
      </w:r>
    </w:p>
    <w:p w:rsidR="00000000" w:rsidRDefault="00F02D9C">
      <w:pPr>
        <w:ind w:firstLine="720"/>
        <w:jc w:val="both"/>
        <w:rPr>
          <w:rFonts w:ascii="Times New Roman" w:hAnsi="Times New Roman"/>
          <w:b/>
          <w:sz w:val="22"/>
        </w:rPr>
      </w:pPr>
      <w:r>
        <w:rPr>
          <w:rStyle w:val="HTMLTypewriter"/>
        </w:rPr>
        <w:t>2. Be to, teisiamajame posėdyje gali būti balsu perskaityti asmenų, apklaustų teisme atidėjus bylos nagrinėjimą ar padarius pertrauką šio Kodekso 243 ir 244 straipsniuose nustatyta tvarka, parod</w:t>
      </w:r>
      <w:r>
        <w:rPr>
          <w:rStyle w:val="HTMLTypewriter"/>
        </w:rPr>
        <w:t>ymai, taip pat liudytojo ar nukentėjusiojo, pagal teismo nutartį nepašauktų į teisiamąjį posėdį dėl to, kad jiems buvo taikytas anonimiškumas arba kad jie neturi aštuoniolikos metų, parodymai, duoti ikiteisminio tyrimo teisėjui.</w:t>
      </w:r>
    </w:p>
    <w:p w:rsidR="00000000" w:rsidRDefault="00F02D9C">
      <w:pPr>
        <w:ind w:firstLine="720"/>
        <w:jc w:val="both"/>
        <w:rPr>
          <w:rFonts w:ascii="Times New Roman" w:hAnsi="Times New Roman"/>
          <w:sz w:val="22"/>
        </w:rPr>
      </w:pPr>
      <w:r>
        <w:rPr>
          <w:rFonts w:ascii="Times New Roman" w:hAnsi="Times New Roman"/>
          <w:sz w:val="22"/>
        </w:rPr>
        <w:t>3. Nagrinėjimo teisme dalyv</w:t>
      </w:r>
      <w:r>
        <w:rPr>
          <w:rFonts w:ascii="Times New Roman" w:hAnsi="Times New Roman"/>
          <w:sz w:val="22"/>
        </w:rPr>
        <w:t>ių prašymu gali būti perklausomi ir peržiūrimi garso ir vaizdo įrašai.</w:t>
      </w:r>
      <w:r>
        <w:rPr>
          <w:rFonts w:ascii="Times New Roman" w:hAnsi="Times New Roman"/>
          <w:b/>
          <w:sz w:val="22"/>
        </w:rPr>
        <w:t xml:space="preserve"> </w:t>
      </w:r>
      <w:r>
        <w:rPr>
          <w:rFonts w:ascii="Times New Roman" w:hAnsi="Times New Roman"/>
          <w:sz w:val="22"/>
        </w:rPr>
        <w:t xml:space="preserve">Prieš perklausant ir peržiūrint garso ir vaizdo įrašus, gali būti balsu perskaityti kaltinamojo, nukentėjusiojo ar liudytojo parodymai, esantys atitinkamame ikiteisminio tyrimo teisėjo </w:t>
      </w:r>
      <w:r>
        <w:rPr>
          <w:rFonts w:ascii="Times New Roman" w:hAnsi="Times New Roman"/>
          <w:sz w:val="22"/>
        </w:rPr>
        <w:t>atliktos apklausos ar teisiamojo posėdžio protokole.</w:t>
      </w:r>
    </w:p>
    <w:p w:rsidR="00000000" w:rsidRDefault="00F02D9C">
      <w:pPr>
        <w:pStyle w:val="BodyText"/>
        <w:spacing w:line="240" w:lineRule="auto"/>
        <w:ind w:firstLine="720"/>
        <w:rPr>
          <w:sz w:val="22"/>
        </w:rPr>
      </w:pPr>
      <w:r>
        <w:rPr>
          <w:sz w:val="22"/>
        </w:rPr>
        <w:t>4. Byloje esantiems įrodymams patikrinti gali būti perskaitomi ikiteisminio tyrimo pareigūnui ar prokurorui duoti kaltinamojo, nukentėjusiojo ir liudytojo parodymai. Apklausą ikiteisminio tyrimo metu atl</w:t>
      </w:r>
      <w:r>
        <w:rPr>
          <w:sz w:val="22"/>
        </w:rPr>
        <w:t>ikęs pareigūnas teisme gali būti apklaustas kaip liudytojas.</w:t>
      </w:r>
    </w:p>
    <w:p w:rsidR="00000000" w:rsidRDefault="00F02D9C">
      <w:pPr>
        <w:pStyle w:val="Header"/>
        <w:tabs>
          <w:tab w:val="left" w:pos="720"/>
        </w:tabs>
        <w:ind w:firstLine="720"/>
        <w:rPr>
          <w:rFonts w:ascii="Times New Roman" w:hAnsi="Times New Roman"/>
          <w:b/>
          <w:sz w:val="22"/>
          <w:lang w:val="lt-LT"/>
        </w:rPr>
      </w:pPr>
      <w:r>
        <w:rPr>
          <w:rFonts w:ascii="Times New Roman" w:hAnsi="Times New Roman"/>
          <w:sz w:val="22"/>
          <w:lang w:val="lt-LT"/>
        </w:rPr>
        <w:t>5. Kai ankstesnis teismo nuosprendis ar nutartis yra panaikinti ir byla nagrinėjama teisme iš naujo, liudytojai, apklausti ankstesnio bylos nagrinėjimo teisme metu, gali būti nekviečiami į teismo</w:t>
      </w:r>
      <w:r>
        <w:rPr>
          <w:rFonts w:ascii="Times New Roman" w:hAnsi="Times New Roman"/>
          <w:sz w:val="22"/>
          <w:lang w:val="lt-LT"/>
        </w:rPr>
        <w:t xml:space="preserve"> posėdį, o jų parodymai, duoti pirmiau teismo posėdžio metu, balsu perskaitomi, jeigu nagrinėjimo teisme dalyviai su tuo sutinka ir nepageidauja, kad liudytojai būtų pakartotinai apklausti.</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73"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pStyle w:val="PlainText"/>
        <w:jc w:val="both"/>
        <w:rPr>
          <w:rFonts w:ascii="Times New Roman" w:hAnsi="Times New Roman"/>
          <w:i/>
        </w:rPr>
      </w:pPr>
      <w:r>
        <w:rPr>
          <w:rFonts w:ascii="Times New Roman" w:hAnsi="Times New Roman"/>
          <w:i/>
        </w:rPr>
        <w:t xml:space="preserve">Nr. </w:t>
      </w:r>
      <w:hyperlink r:id="rId74" w:history="1">
        <w:r>
          <w:rPr>
            <w:rStyle w:val="Hyperlink"/>
            <w:rFonts w:ascii="Times New Roman" w:hAnsi="Times New Roman"/>
            <w:i/>
          </w:rPr>
          <w:t>IX-1637</w:t>
        </w:r>
      </w:hyperlink>
      <w:r>
        <w:rPr>
          <w:rFonts w:ascii="Times New Roman" w:hAnsi="Times New Roman"/>
          <w:i/>
        </w:rPr>
        <w:t>, 2003-06-19, Žin., 2003, Nr. 68-3070 (2003-07-09)</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277 straipsnis. Liudytojo priesaika</w:t>
      </w:r>
    </w:p>
    <w:p w:rsidR="00000000" w:rsidRDefault="00F02D9C">
      <w:pPr>
        <w:ind w:firstLine="720"/>
        <w:jc w:val="both"/>
        <w:rPr>
          <w:rFonts w:ascii="Times New Roman" w:hAnsi="Times New Roman"/>
          <w:sz w:val="22"/>
        </w:rPr>
      </w:pPr>
      <w:r>
        <w:rPr>
          <w:rFonts w:ascii="Times New Roman" w:hAnsi="Times New Roman"/>
          <w:sz w:val="22"/>
        </w:rPr>
        <w:t>1. Prieš liudy</w:t>
      </w:r>
      <w:r>
        <w:rPr>
          <w:rFonts w:ascii="Times New Roman" w:hAnsi="Times New Roman"/>
          <w:sz w:val="22"/>
        </w:rPr>
        <w:t>tojui duodant parodymus, teisiamojo posėdžio pirmininkas nustato jo asmens tapatybę, ar nėra aplinkybių, kliudančių duoti priesaiką, po to liudytojui išaiškina pilietinę priedermę ir pareigą teisingai papasakoti visa, kas jam žinoma byloje, ir įspėja dėl a</w:t>
      </w:r>
      <w:r>
        <w:rPr>
          <w:rFonts w:ascii="Times New Roman" w:hAnsi="Times New Roman"/>
          <w:sz w:val="22"/>
        </w:rPr>
        <w:t>tsakomybės pagal šio Kodekso 163 straipsnį už atsisakymą arba vengimą duoti parodymus ir dėl atsakomybės pagal Lietuvos Respublikos baudžiamojo kodekso 235 straipsnį už melagingus parodymus.</w:t>
      </w:r>
    </w:p>
    <w:p w:rsidR="00000000" w:rsidRDefault="00F02D9C">
      <w:pPr>
        <w:ind w:firstLine="720"/>
        <w:jc w:val="both"/>
        <w:rPr>
          <w:rFonts w:ascii="Times New Roman" w:hAnsi="Times New Roman"/>
          <w:sz w:val="22"/>
        </w:rPr>
      </w:pPr>
      <w:r>
        <w:rPr>
          <w:rFonts w:ascii="Times New Roman" w:hAnsi="Times New Roman"/>
          <w:sz w:val="22"/>
        </w:rPr>
        <w:t xml:space="preserve">2. Liudytojas prisiekia teismui tokiais žodžiais: „Aš, </w:t>
      </w:r>
      <w:r>
        <w:rPr>
          <w:rFonts w:ascii="Times New Roman" w:hAnsi="Times New Roman"/>
          <w:i/>
          <w:sz w:val="22"/>
        </w:rPr>
        <w:t>(vardas, p</w:t>
      </w:r>
      <w:r>
        <w:rPr>
          <w:rFonts w:ascii="Times New Roman" w:hAnsi="Times New Roman"/>
          <w:i/>
          <w:sz w:val="22"/>
        </w:rPr>
        <w:t>avardė)</w:t>
      </w:r>
      <w:r>
        <w:rPr>
          <w:rFonts w:ascii="Times New Roman" w:hAnsi="Times New Roman"/>
          <w:sz w:val="22"/>
        </w:rPr>
        <w:t>,</w:t>
      </w:r>
      <w:r>
        <w:rPr>
          <w:rFonts w:ascii="Times New Roman" w:hAnsi="Times New Roman"/>
          <w:i/>
          <w:sz w:val="22"/>
        </w:rPr>
        <w:t xml:space="preserve"> </w:t>
      </w:r>
      <w:r>
        <w:rPr>
          <w:rFonts w:ascii="Times New Roman" w:hAnsi="Times New Roman"/>
          <w:sz w:val="22"/>
        </w:rPr>
        <w:t>suvokdamas savo žodžių prasmę ir atsakomybę už juos, prisiekiu sakyti tik tiesą ir nieko nenutylėti. Tepadeda man Dievas“. Prisiekti galima ir be paskutiniojo sakinio.</w:t>
      </w:r>
    </w:p>
    <w:p w:rsidR="00000000" w:rsidRDefault="00F02D9C">
      <w:pPr>
        <w:ind w:firstLine="720"/>
        <w:jc w:val="both"/>
        <w:rPr>
          <w:rFonts w:ascii="Times New Roman" w:hAnsi="Times New Roman"/>
          <w:sz w:val="22"/>
        </w:rPr>
      </w:pPr>
      <w:r>
        <w:rPr>
          <w:rFonts w:ascii="Times New Roman" w:hAnsi="Times New Roman"/>
          <w:sz w:val="22"/>
        </w:rPr>
        <w:t>3. Jeigu davęs priesaiką liudytojas antrą kartą apklausiamas nagrinėjant tą pač</w:t>
      </w:r>
      <w:r>
        <w:rPr>
          <w:rFonts w:ascii="Times New Roman" w:hAnsi="Times New Roman"/>
          <w:sz w:val="22"/>
        </w:rPr>
        <w:t>ią bylą, jam prisiekti nebereikia. Teisiamojo posėdžio pirmininkas jam primena apie anksčiau duotą priesaiką.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278 straipsnis. Neprisaikdinami asmenys</w:t>
      </w:r>
    </w:p>
    <w:p w:rsidR="00000000" w:rsidRDefault="00F02D9C">
      <w:pPr>
        <w:pStyle w:val="BodyText"/>
        <w:spacing w:line="240" w:lineRule="auto"/>
        <w:ind w:firstLine="720"/>
        <w:rPr>
          <w:sz w:val="22"/>
        </w:rPr>
      </w:pPr>
      <w:r>
        <w:rPr>
          <w:sz w:val="22"/>
        </w:rPr>
        <w:t>1. Teisme neprisaikdinami:</w:t>
      </w:r>
    </w:p>
    <w:p w:rsidR="00000000" w:rsidRDefault="00F02D9C">
      <w:pPr>
        <w:ind w:firstLine="720"/>
        <w:jc w:val="both"/>
        <w:rPr>
          <w:rFonts w:ascii="Times New Roman" w:hAnsi="Times New Roman"/>
          <w:sz w:val="22"/>
        </w:rPr>
      </w:pPr>
      <w:r>
        <w:rPr>
          <w:rFonts w:ascii="Times New Roman" w:hAnsi="Times New Roman"/>
          <w:sz w:val="22"/>
        </w:rPr>
        <w:t>1) jaunesni kaip šešiolikos metų asmenys;</w:t>
      </w:r>
    </w:p>
    <w:p w:rsidR="00000000" w:rsidRDefault="00F02D9C">
      <w:pPr>
        <w:ind w:firstLine="720"/>
        <w:jc w:val="both"/>
        <w:rPr>
          <w:rFonts w:ascii="Times New Roman" w:hAnsi="Times New Roman"/>
          <w:sz w:val="22"/>
        </w:rPr>
      </w:pPr>
      <w:r>
        <w:rPr>
          <w:rFonts w:ascii="Times New Roman" w:hAnsi="Times New Roman"/>
          <w:sz w:val="22"/>
        </w:rPr>
        <w:t>2) kaltinamojo artimieji giminaičiai</w:t>
      </w:r>
      <w:r>
        <w:rPr>
          <w:rFonts w:ascii="Times New Roman" w:hAnsi="Times New Roman"/>
          <w:sz w:val="22"/>
        </w:rPr>
        <w:t xml:space="preserve"> ir šeimos nariai.</w:t>
      </w:r>
    </w:p>
    <w:p w:rsidR="00000000" w:rsidRDefault="00F02D9C">
      <w:pPr>
        <w:ind w:firstLine="720"/>
        <w:jc w:val="both"/>
        <w:rPr>
          <w:rFonts w:ascii="Times New Roman" w:hAnsi="Times New Roman"/>
          <w:sz w:val="22"/>
        </w:rPr>
      </w:pPr>
      <w:r>
        <w:rPr>
          <w:rFonts w:ascii="Times New Roman" w:hAnsi="Times New Roman"/>
          <w:sz w:val="22"/>
        </w:rPr>
        <w:t>2. Jeigu šio straipsnio 1 dalies 2 punkte nurodyti asmenys sutinka duoti parodymus, jie turi būti įspėti dėl atsakomybės pagal Lietuvos Respublikos baudžiamojo kodekso 235 straipsnį už melagingus parodymus ir prisaikdinti.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279 straipsni</w:t>
      </w:r>
      <w:r>
        <w:rPr>
          <w:rFonts w:ascii="Times New Roman" w:hAnsi="Times New Roman"/>
          <w:b/>
          <w:sz w:val="22"/>
        </w:rPr>
        <w:t>s. Liudytojo apklausos tvarka</w:t>
      </w:r>
    </w:p>
    <w:p w:rsidR="00000000" w:rsidRDefault="00F02D9C">
      <w:pPr>
        <w:ind w:firstLine="720"/>
        <w:jc w:val="both"/>
        <w:rPr>
          <w:rFonts w:ascii="Times New Roman" w:hAnsi="Times New Roman"/>
          <w:sz w:val="22"/>
        </w:rPr>
      </w:pPr>
      <w:r>
        <w:rPr>
          <w:rFonts w:ascii="Times New Roman" w:hAnsi="Times New Roman"/>
          <w:sz w:val="22"/>
        </w:rPr>
        <w:t>1. Liudytojai apklausiami po vieną; dar neapklausti liudytojai tuo metu nedalyvauja.</w:t>
      </w:r>
    </w:p>
    <w:p w:rsidR="00000000" w:rsidRDefault="00F02D9C">
      <w:pPr>
        <w:ind w:firstLine="720"/>
        <w:jc w:val="both"/>
        <w:rPr>
          <w:rFonts w:ascii="Times New Roman" w:hAnsi="Times New Roman"/>
          <w:sz w:val="22"/>
        </w:rPr>
      </w:pPr>
      <w:r>
        <w:rPr>
          <w:rFonts w:ascii="Times New Roman" w:hAnsi="Times New Roman"/>
          <w:sz w:val="22"/>
        </w:rPr>
        <w:t>2. Teisiamojo posėdžio pirmininkas išsiaiškina liudytojo santykius su kaltinamuoju bei nukentėjusiuoju ir pasiūlo liudytojui, kad šis pranešt</w:t>
      </w:r>
      <w:r>
        <w:rPr>
          <w:rFonts w:ascii="Times New Roman" w:hAnsi="Times New Roman"/>
          <w:sz w:val="22"/>
        </w:rPr>
        <w:t>ų teismui visa, kas jam žinoma dėl bylos aplinkybių, vengdamas dėstyti žinių, kurių šaltinio negali nurodyti.</w:t>
      </w:r>
    </w:p>
    <w:p w:rsidR="00000000" w:rsidRDefault="00F02D9C">
      <w:pPr>
        <w:ind w:firstLine="720"/>
        <w:jc w:val="both"/>
        <w:rPr>
          <w:rFonts w:ascii="Times New Roman" w:hAnsi="Times New Roman"/>
          <w:sz w:val="22"/>
        </w:rPr>
      </w:pPr>
      <w:r>
        <w:rPr>
          <w:rFonts w:ascii="Times New Roman" w:hAnsi="Times New Roman"/>
          <w:sz w:val="22"/>
        </w:rPr>
        <w:t>3. Po to šio Kodekso 275 straipsnyje nustatyta tvarka liudytojui užduodami klausimai.</w:t>
      </w:r>
    </w:p>
    <w:p w:rsidR="00000000" w:rsidRDefault="00F02D9C">
      <w:pPr>
        <w:ind w:firstLine="720"/>
        <w:jc w:val="both"/>
        <w:rPr>
          <w:rFonts w:ascii="Times New Roman" w:hAnsi="Times New Roman"/>
          <w:sz w:val="22"/>
        </w:rPr>
      </w:pPr>
      <w:r>
        <w:rPr>
          <w:rFonts w:ascii="Times New Roman" w:hAnsi="Times New Roman"/>
          <w:sz w:val="22"/>
        </w:rPr>
        <w:t>4. Apklausti liudytojai teismo posėdžių salėje lieka iki įro</w:t>
      </w:r>
      <w:r>
        <w:rPr>
          <w:rFonts w:ascii="Times New Roman" w:hAnsi="Times New Roman"/>
          <w:sz w:val="22"/>
        </w:rPr>
        <w:t>dymų tyrimo pabaigos. Teismas, išklausęs nagrinėjimo teisme dalyvių nuomones, apklaustam liudytojui gali leisti išeiti iš teismo posėdžių salės ir nesibaigus įrodymų tyrimui.</w:t>
      </w:r>
    </w:p>
    <w:p w:rsidR="00000000" w:rsidRDefault="00F02D9C">
      <w:pPr>
        <w:ind w:firstLine="720"/>
        <w:jc w:val="both"/>
        <w:rPr>
          <w:rFonts w:ascii="Times New Roman" w:hAnsi="Times New Roman"/>
          <w:sz w:val="22"/>
        </w:rPr>
      </w:pPr>
      <w:r>
        <w:rPr>
          <w:rFonts w:ascii="Times New Roman" w:hAnsi="Times New Roman"/>
          <w:sz w:val="22"/>
        </w:rPr>
        <w:t xml:space="preserve">5. Nagrinėjimo teisme dalyvių prašymu ar teismo iniciatyva apklaustas liudytojas </w:t>
      </w:r>
      <w:r>
        <w:rPr>
          <w:rFonts w:ascii="Times New Roman" w:hAnsi="Times New Roman"/>
          <w:sz w:val="22"/>
        </w:rPr>
        <w:t>gali būti papildomai apklaustas.</w:t>
      </w:r>
    </w:p>
    <w:p w:rsidR="00000000" w:rsidRDefault="00F02D9C">
      <w:pPr>
        <w:pStyle w:val="BodyText3"/>
        <w:ind w:firstLine="720"/>
        <w:rPr>
          <w:b w:val="0"/>
          <w:sz w:val="22"/>
        </w:rPr>
      </w:pPr>
      <w:r>
        <w:rPr>
          <w:b w:val="0"/>
          <w:sz w:val="22"/>
        </w:rPr>
        <w:t>6. Liudytojas, kuriam įstatymų nustatyta tvarka taikomos apsaugos nuo nusikalstamo poveikio priemonės, gali būti apklausiamas garso ir vaizdo nuotolinio perdavimo priemonėmis.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280 straipsnis. Nepilnamečio liudytojo apklaus</w:t>
      </w:r>
      <w:r>
        <w:rPr>
          <w:rFonts w:ascii="Times New Roman" w:hAnsi="Times New Roman"/>
          <w:b/>
          <w:sz w:val="22"/>
        </w:rPr>
        <w:t>os ypatumai</w:t>
      </w:r>
    </w:p>
    <w:p w:rsidR="00000000" w:rsidRDefault="00F02D9C">
      <w:pPr>
        <w:ind w:firstLine="720"/>
        <w:jc w:val="both"/>
        <w:rPr>
          <w:rFonts w:ascii="Times New Roman" w:hAnsi="Times New Roman"/>
          <w:sz w:val="22"/>
        </w:rPr>
      </w:pPr>
      <w:r>
        <w:rPr>
          <w:rFonts w:ascii="Times New Roman" w:hAnsi="Times New Roman"/>
          <w:sz w:val="22"/>
        </w:rPr>
        <w:t>1. Apklausiant jaunesnį kaip aštuoniolikos metų liudytoją, šaukiamas valstybinės vaiko teisių apsaugos institucijos atstovas arba psichologas, kurie padeda apklausti nepilnametį atsižvelgdami į jo socialinę ir psichologinę brandą. Prireikus dal</w:t>
      </w:r>
      <w:r>
        <w:rPr>
          <w:rFonts w:ascii="Times New Roman" w:hAnsi="Times New Roman"/>
          <w:sz w:val="22"/>
        </w:rPr>
        <w:t>yvauti apklausoje taip pat šaukiami nepilnamečio liudytojo tėvai ar kiti atstovai pagal įstatymą. Dalyvaujantys apklausoje valstybinės vaiko teisių apsaugos institucijos atstovas arba psichologas, nepilnamečio liudytojo tėvai ar kiti atstovai pagal įstatym</w:t>
      </w:r>
      <w:r>
        <w:rPr>
          <w:rFonts w:ascii="Times New Roman" w:hAnsi="Times New Roman"/>
          <w:sz w:val="22"/>
        </w:rPr>
        <w:t>ą teisiamojo posėdžio pirmininko leidimu gali užduoti liudytojui klausimų.</w:t>
      </w:r>
    </w:p>
    <w:p w:rsidR="00000000" w:rsidRDefault="00F02D9C">
      <w:pPr>
        <w:ind w:firstLine="720"/>
        <w:jc w:val="both"/>
        <w:rPr>
          <w:rFonts w:ascii="Times New Roman" w:hAnsi="Times New Roman"/>
          <w:sz w:val="22"/>
        </w:rPr>
      </w:pPr>
      <w:r>
        <w:rPr>
          <w:rFonts w:ascii="Times New Roman" w:hAnsi="Times New Roman"/>
          <w:sz w:val="22"/>
        </w:rPr>
        <w:t>2. Jaunesnis kaip šešiolikos metų liudytojas po jo apklausos turi būti pašalinamas iš posėdžių salės, jeigu teismas nepripažįsta, kad jam likti salėje būtina.</w:t>
      </w:r>
    </w:p>
    <w:p w:rsidR="00000000" w:rsidRDefault="00F02D9C">
      <w:pPr>
        <w:ind w:firstLine="720"/>
        <w:jc w:val="both"/>
        <w:rPr>
          <w:rFonts w:ascii="Times New Roman" w:hAnsi="Times New Roman"/>
          <w:sz w:val="22"/>
        </w:rPr>
      </w:pPr>
      <w:r>
        <w:rPr>
          <w:rFonts w:ascii="Times New Roman" w:hAnsi="Times New Roman"/>
          <w:sz w:val="22"/>
        </w:rPr>
        <w:t>3. Jei jaunesniam kaip</w:t>
      </w:r>
      <w:r>
        <w:rPr>
          <w:rFonts w:ascii="Times New Roman" w:hAnsi="Times New Roman"/>
          <w:sz w:val="22"/>
        </w:rPr>
        <w:t xml:space="preserve"> aštuoniolikos metų liudytojui dėl apklausos teisme gali būti psichinė trauma ar kitokių sunkių pasekmių, į teisiamąjį posėdį šis liudytojas nešaukiamas, o teisme balsu perskaitomi jo parodymai, duoti ikiteisminio tyrimo teisėjui.</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281 straipsnis. Liudytoj</w:t>
      </w:r>
      <w:r>
        <w:rPr>
          <w:rFonts w:ascii="Times New Roman" w:hAnsi="Times New Roman"/>
          <w:b/>
          <w:sz w:val="22"/>
        </w:rPr>
        <w:t>o naudojimasis užrašais ir dokumentais</w:t>
      </w:r>
    </w:p>
    <w:p w:rsidR="00000000" w:rsidRDefault="00F02D9C">
      <w:pPr>
        <w:ind w:firstLine="720"/>
        <w:jc w:val="both"/>
        <w:rPr>
          <w:rFonts w:ascii="Times New Roman" w:hAnsi="Times New Roman"/>
          <w:sz w:val="22"/>
        </w:rPr>
      </w:pPr>
      <w:r>
        <w:rPr>
          <w:rFonts w:ascii="Times New Roman" w:hAnsi="Times New Roman"/>
          <w:sz w:val="22"/>
        </w:rPr>
        <w:t>1. Liudytojas, duodamas parodymus, gali naudotis užrašais tais atvejais, kai parodymai susiję su kokiais nors skaičiais ir kitokiais duomenimis, kuriuos sunku atsiminti. Šiuos užrašus teisiamojo posėdžio pirmininko ar</w:t>
      </w:r>
      <w:r>
        <w:rPr>
          <w:rFonts w:ascii="Times New Roman" w:hAnsi="Times New Roman"/>
          <w:sz w:val="22"/>
        </w:rPr>
        <w:t xml:space="preserve"> nagrinėjimo teisme dalyvių reikalavimu liudytojas turi pateikti jiems susipažinti.</w:t>
      </w:r>
    </w:p>
    <w:p w:rsidR="00000000" w:rsidRDefault="00F02D9C">
      <w:pPr>
        <w:ind w:firstLine="720"/>
        <w:jc w:val="both"/>
        <w:rPr>
          <w:rFonts w:ascii="Times New Roman" w:hAnsi="Times New Roman"/>
          <w:sz w:val="22"/>
        </w:rPr>
      </w:pPr>
      <w:r>
        <w:rPr>
          <w:rFonts w:ascii="Times New Roman" w:hAnsi="Times New Roman"/>
          <w:sz w:val="22"/>
        </w:rPr>
        <w:t>2. Liudytojui leidžiama perskaityti turimus dokumentus, susijusius su duotais parodymais. Šie dokumentai pateikiami teismui bei nagrinėjimo teisme dalyviams ir teismo nutar</w:t>
      </w:r>
      <w:r>
        <w:rPr>
          <w:rFonts w:ascii="Times New Roman" w:hAnsi="Times New Roman"/>
          <w:sz w:val="22"/>
        </w:rPr>
        <w:t>timi gali būti pridėti prie bylos.</w:t>
      </w:r>
    </w:p>
    <w:p w:rsidR="00000000" w:rsidRDefault="00F02D9C">
      <w:pPr>
        <w:ind w:firstLine="720"/>
        <w:jc w:val="both"/>
        <w:rPr>
          <w:rFonts w:ascii="Times New Roman" w:hAnsi="Times New Roman"/>
          <w:sz w:val="22"/>
        </w:rPr>
      </w:pPr>
    </w:p>
    <w:p w:rsidR="00000000" w:rsidRDefault="00F02D9C">
      <w:pPr>
        <w:ind w:left="2520" w:hanging="1800"/>
        <w:jc w:val="both"/>
        <w:rPr>
          <w:rFonts w:ascii="Times New Roman" w:hAnsi="Times New Roman"/>
          <w:sz w:val="22"/>
        </w:rPr>
      </w:pPr>
      <w:r>
        <w:rPr>
          <w:rFonts w:ascii="Times New Roman" w:hAnsi="Times New Roman"/>
          <w:b/>
          <w:sz w:val="22"/>
        </w:rPr>
        <w:t>282 straipsnis. Liudytojo, kuriam taikomas anonimiškumas, apklausos ypatumai</w:t>
      </w:r>
    </w:p>
    <w:p w:rsidR="00000000" w:rsidRDefault="00F02D9C">
      <w:pPr>
        <w:ind w:firstLine="720"/>
        <w:jc w:val="both"/>
        <w:rPr>
          <w:rFonts w:ascii="Times New Roman" w:hAnsi="Times New Roman"/>
          <w:sz w:val="22"/>
        </w:rPr>
      </w:pPr>
      <w:r>
        <w:rPr>
          <w:rFonts w:ascii="Times New Roman" w:hAnsi="Times New Roman"/>
          <w:sz w:val="22"/>
        </w:rPr>
        <w:t>1. Teismas paveda prokurorui taip organizuoti liudytojo, kuriam taikomas anonimiškumas, atvykimą į teismą, kad būtų užtikrintas jo anonimiškuma</w:t>
      </w:r>
      <w:r>
        <w:rPr>
          <w:rFonts w:ascii="Times New Roman" w:hAnsi="Times New Roman"/>
          <w:sz w:val="22"/>
        </w:rPr>
        <w:t>s.</w:t>
      </w:r>
    </w:p>
    <w:p w:rsidR="00000000" w:rsidRDefault="00F02D9C">
      <w:pPr>
        <w:ind w:firstLine="720"/>
        <w:jc w:val="both"/>
        <w:rPr>
          <w:rFonts w:ascii="Times New Roman" w:hAnsi="Times New Roman"/>
          <w:sz w:val="22"/>
        </w:rPr>
      </w:pPr>
      <w:r>
        <w:rPr>
          <w:rFonts w:ascii="Times New Roman" w:hAnsi="Times New Roman"/>
          <w:sz w:val="22"/>
        </w:rPr>
        <w:t>2. Liudytojas, kuriam taikomas anonimiškumas, apklausiamas neviešame teismo posėdyje sudarius akustines ir vizualines kliūtis, trukdančias kitiems nagrinėjimo teisme dalyviams nustatyti apklausiamo asmens tapatybę.</w:t>
      </w:r>
    </w:p>
    <w:p w:rsidR="00000000" w:rsidRDefault="00F02D9C">
      <w:pPr>
        <w:ind w:firstLine="720"/>
        <w:jc w:val="both"/>
        <w:rPr>
          <w:rFonts w:ascii="Times New Roman" w:hAnsi="Times New Roman"/>
          <w:sz w:val="22"/>
        </w:rPr>
      </w:pPr>
      <w:r>
        <w:rPr>
          <w:rFonts w:ascii="Times New Roman" w:hAnsi="Times New Roman"/>
          <w:sz w:val="22"/>
        </w:rPr>
        <w:t>3. Jeigu teismo posėdžių salėje nėra g</w:t>
      </w:r>
      <w:r>
        <w:rPr>
          <w:rFonts w:ascii="Times New Roman" w:hAnsi="Times New Roman"/>
          <w:sz w:val="22"/>
        </w:rPr>
        <w:t xml:space="preserve">alimybių sudaryti šio straipsnio 2 dalyje numatytas akustines ir vizualines kliūtis, liudytojas, kuriam taikomas anonimiškumas, apklausiamas ne teismo posėdžių salėje, o kitoje vietoje kitiems nagrinėjimo teisme dalyviams nedalyvaujant. Prieš tokio asmens </w:t>
      </w:r>
      <w:r>
        <w:rPr>
          <w:rFonts w:ascii="Times New Roman" w:hAnsi="Times New Roman"/>
          <w:sz w:val="22"/>
        </w:rPr>
        <w:t>apklausą kiti nagrinėjimo teisme dalyviai teisiamojo posėdžio pirmininkui raštu pateikia klausimus, kuriuos jie nori užduoti tam liudytojui. Taip apklausto liudytojo parodymus teisiamojo posėdžio protokole užrašo teisiamojo posėdžio pirmininkas arba vienas</w:t>
      </w:r>
      <w:r>
        <w:rPr>
          <w:rFonts w:ascii="Times New Roman" w:hAnsi="Times New Roman"/>
          <w:sz w:val="22"/>
        </w:rPr>
        <w:t xml:space="preserve"> iš teisėjų. Šiuos parodymus teisiamojo posėdžio pirmininkas arba vienas iš teisėjų balsu perskaito teisiamajame posėdyje. Kitų nagrinėjimo teisme dalyvių pakartotiniai ir papildomi klausimai, kuriuos šie nori užduoti po to, kai apklausto liudytojo parodym</w:t>
      </w:r>
      <w:r>
        <w:rPr>
          <w:rFonts w:ascii="Times New Roman" w:hAnsi="Times New Roman"/>
          <w:sz w:val="22"/>
        </w:rPr>
        <w:t>us teisiamojo posėdžio pirmininkas arba vienas iš teisėjų balsu perskaitė teisiamajame posėdyje, užduodami ir į juos atsakoma šioje dalyje nustatyta tvarka.</w:t>
      </w:r>
    </w:p>
    <w:p w:rsidR="00000000" w:rsidRDefault="00F02D9C">
      <w:pPr>
        <w:ind w:firstLine="720"/>
        <w:jc w:val="both"/>
        <w:rPr>
          <w:rFonts w:ascii="Times New Roman" w:hAnsi="Times New Roman"/>
          <w:b/>
          <w:sz w:val="22"/>
        </w:rPr>
      </w:pPr>
      <w:r>
        <w:rPr>
          <w:rFonts w:ascii="Times New Roman" w:hAnsi="Times New Roman"/>
          <w:sz w:val="22"/>
        </w:rPr>
        <w:t>4. Atskirais atvejais, kai liudytojo, kuriam taikomas anonimiškumas, atvykimas į teismą keltų didel</w:t>
      </w:r>
      <w:r>
        <w:rPr>
          <w:rFonts w:ascii="Times New Roman" w:hAnsi="Times New Roman"/>
          <w:sz w:val="22"/>
        </w:rPr>
        <w:t>į pavojų jo, jo šeimos narių arba artimųjų giminaičių gyvybei, sveikatai ar laisvei, jis į teisiamąjį posėdį gali būti nekviečiamas, o teisme balsu perskaitomi jo parodymai, duoti šio Kodekso 203 straipsnyje nustatyta tvarka ikiteisminio tyrimo teisėjui. K</w:t>
      </w:r>
      <w:r>
        <w:rPr>
          <w:rFonts w:ascii="Times New Roman" w:hAnsi="Times New Roman"/>
          <w:sz w:val="22"/>
        </w:rPr>
        <w:t>ai yra šioje dalyje nurodyti pagrindai, liudytojas gali būti apklausiamas garso ir vaizdo nuotolinio perdavimo priemonėmis sudarius akustines ir vizualines kliūtis.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283 straipsnis. Nukentėjusiojo apklausos tvarka</w:t>
      </w:r>
    </w:p>
    <w:p w:rsidR="00000000" w:rsidRDefault="00F02D9C">
      <w:pPr>
        <w:ind w:firstLine="720"/>
        <w:jc w:val="both"/>
        <w:rPr>
          <w:rFonts w:ascii="Times New Roman" w:hAnsi="Times New Roman"/>
          <w:sz w:val="22"/>
        </w:rPr>
      </w:pPr>
      <w:r>
        <w:rPr>
          <w:rFonts w:ascii="Times New Roman" w:hAnsi="Times New Roman"/>
          <w:sz w:val="22"/>
        </w:rPr>
        <w:t>1. Kai reikia apklausti kelis nukentėjusiu</w:t>
      </w:r>
      <w:r>
        <w:rPr>
          <w:rFonts w:ascii="Times New Roman" w:hAnsi="Times New Roman"/>
          <w:sz w:val="22"/>
        </w:rPr>
        <w:t>osius, teismas nustato jų apklausų eilę.</w:t>
      </w:r>
    </w:p>
    <w:p w:rsidR="00000000" w:rsidRDefault="00F02D9C">
      <w:pPr>
        <w:pStyle w:val="BodyText2"/>
        <w:ind w:firstLine="720"/>
        <w:rPr>
          <w:strike w:val="0"/>
          <w:sz w:val="22"/>
        </w:rPr>
      </w:pPr>
      <w:r>
        <w:rPr>
          <w:strike w:val="0"/>
          <w:sz w:val="22"/>
        </w:rPr>
        <w:t>2. Nukentėjusysis apklausiamas ir jo parodymai perskaitomi laikantis visų taisyklių, reglamentuojančių liudytojo apklausą ir liudytojo parodymų perskaitymą.</w:t>
      </w:r>
    </w:p>
    <w:p w:rsidR="00000000" w:rsidRDefault="00F02D9C">
      <w:pPr>
        <w:ind w:firstLine="720"/>
        <w:jc w:val="both"/>
        <w:rPr>
          <w:rFonts w:ascii="Times New Roman" w:hAnsi="Times New Roman"/>
          <w:sz w:val="22"/>
        </w:rPr>
      </w:pPr>
      <w:r>
        <w:rPr>
          <w:rFonts w:ascii="Times New Roman" w:hAnsi="Times New Roman"/>
          <w:sz w:val="22"/>
        </w:rPr>
        <w:t>3. Jaunesnio kaip aštuoniolikos metų nukentėjusiojo apklau</w:t>
      </w:r>
      <w:r>
        <w:rPr>
          <w:rFonts w:ascii="Times New Roman" w:hAnsi="Times New Roman"/>
          <w:sz w:val="22"/>
        </w:rPr>
        <w:t>soje turi dalyvauti jo atstovas. Tokio amžiaus nukentėjusysis ir jo atstovas teismo nutartimi gali dalyvauti ne visą bylos nagrinėjimo laiką. Jei jaunesniam kaip aštuoniolikos metų nukentėjusiajam dėl apklausos teisme gali būti psichinė trauma ar kitokių s</w:t>
      </w:r>
      <w:r>
        <w:rPr>
          <w:rFonts w:ascii="Times New Roman" w:hAnsi="Times New Roman"/>
          <w:sz w:val="22"/>
        </w:rPr>
        <w:t>unkių pasekmių, nukentėjusysis teisiamajame posėdyje gali būti neapklausiamas. Šiuo atveju teisme turi būti balsu perskaitomi parodymai, nukentėjusiojo duoti ikiteisminio tyrimo teisėjui.</w:t>
      </w:r>
    </w:p>
    <w:p w:rsidR="00000000" w:rsidRDefault="00F02D9C">
      <w:pPr>
        <w:pStyle w:val="BodyText"/>
        <w:spacing w:line="240" w:lineRule="auto"/>
        <w:ind w:firstLine="720"/>
        <w:rPr>
          <w:sz w:val="22"/>
        </w:rPr>
      </w:pPr>
      <w:r>
        <w:rPr>
          <w:sz w:val="22"/>
        </w:rPr>
        <w:t>4. Nukentėjusysis, kuriam taikomas anonimiškumas, apklausiamas laika</w:t>
      </w:r>
      <w:r>
        <w:rPr>
          <w:sz w:val="22"/>
        </w:rPr>
        <w:t>ntis šio Kodekso 282 straipsnyje nustatytų taisyklių.</w:t>
      </w:r>
    </w:p>
    <w:p w:rsidR="00000000" w:rsidRDefault="00F02D9C">
      <w:pPr>
        <w:ind w:firstLine="720"/>
        <w:jc w:val="both"/>
        <w:rPr>
          <w:rFonts w:ascii="Times New Roman" w:hAnsi="Times New Roman"/>
          <w:sz w:val="22"/>
        </w:rPr>
      </w:pPr>
    </w:p>
    <w:p w:rsidR="00000000" w:rsidRDefault="00F02D9C">
      <w:pPr>
        <w:ind w:left="2610" w:hanging="1890"/>
        <w:jc w:val="both"/>
        <w:rPr>
          <w:rFonts w:ascii="Times New Roman" w:hAnsi="Times New Roman"/>
          <w:sz w:val="22"/>
        </w:rPr>
      </w:pPr>
      <w:r>
        <w:rPr>
          <w:rFonts w:ascii="Times New Roman" w:hAnsi="Times New Roman"/>
          <w:b/>
          <w:sz w:val="22"/>
        </w:rPr>
        <w:t>284 straipsnis. Specialisto dalyvavimas nagrinėjant bylą teisme ir specialisto apklausa</w:t>
      </w:r>
    </w:p>
    <w:p w:rsidR="00000000" w:rsidRDefault="00F02D9C">
      <w:pPr>
        <w:pStyle w:val="BodyTextIndent2"/>
        <w:spacing w:line="240" w:lineRule="auto"/>
        <w:ind w:firstLine="720"/>
        <w:rPr>
          <w:sz w:val="22"/>
        </w:rPr>
      </w:pPr>
      <w:r>
        <w:rPr>
          <w:sz w:val="22"/>
        </w:rPr>
        <w:t xml:space="preserve">1. Jeigu ikiteisminio tyrimo metu pateikta specialisto išvada yra pakankamai aiški ir išsami, ji teismo posėdyje </w:t>
      </w:r>
      <w:r>
        <w:rPr>
          <w:sz w:val="22"/>
        </w:rPr>
        <w:t>paskelbiama specialistui nedalyvaujant.</w:t>
      </w:r>
    </w:p>
    <w:p w:rsidR="00000000" w:rsidRDefault="00F02D9C">
      <w:pPr>
        <w:pStyle w:val="BodyText"/>
        <w:spacing w:line="240" w:lineRule="auto"/>
        <w:ind w:firstLine="720"/>
        <w:rPr>
          <w:sz w:val="22"/>
        </w:rPr>
      </w:pPr>
      <w:r>
        <w:rPr>
          <w:sz w:val="22"/>
        </w:rPr>
        <w:t>2. Specialistas į teismo posėdį šaukiamas apklausai tik tuo atveju, kai teismas nusprendžia, kad jo parodymai būtini specialisto išvadai paaiškinti ar papildyti.</w:t>
      </w:r>
    </w:p>
    <w:p w:rsidR="00000000" w:rsidRDefault="00F02D9C">
      <w:pPr>
        <w:pStyle w:val="BodyText"/>
        <w:spacing w:line="240" w:lineRule="auto"/>
        <w:ind w:firstLine="720"/>
        <w:rPr>
          <w:sz w:val="22"/>
        </w:rPr>
      </w:pPr>
      <w:r>
        <w:rPr>
          <w:sz w:val="22"/>
        </w:rPr>
        <w:t>3. Į teismo posėdį gali būti šaukiamas ir specialistas</w:t>
      </w:r>
      <w:r>
        <w:rPr>
          <w:sz w:val="22"/>
        </w:rPr>
        <w:t>, nepateikęs išvados ikiteisminio tyrimo metu.</w:t>
      </w:r>
    </w:p>
    <w:p w:rsidR="00000000" w:rsidRDefault="00F02D9C">
      <w:pPr>
        <w:ind w:firstLine="720"/>
        <w:jc w:val="both"/>
        <w:rPr>
          <w:rFonts w:ascii="Times New Roman" w:hAnsi="Times New Roman"/>
          <w:sz w:val="22"/>
        </w:rPr>
      </w:pPr>
      <w:r>
        <w:rPr>
          <w:rFonts w:ascii="Times New Roman" w:hAnsi="Times New Roman"/>
          <w:sz w:val="22"/>
        </w:rPr>
        <w:t>4. Specialistas apklausiamas laikantis liudytojų apklausos taisyklių.</w:t>
      </w:r>
    </w:p>
    <w:p w:rsidR="00000000" w:rsidRDefault="00F02D9C">
      <w:pPr>
        <w:ind w:left="2268" w:firstLine="720"/>
        <w:jc w:val="both"/>
        <w:rPr>
          <w:rFonts w:ascii="Times New Roman" w:hAnsi="Times New Roman"/>
          <w:b/>
          <w:sz w:val="22"/>
        </w:rPr>
      </w:pPr>
    </w:p>
    <w:p w:rsidR="00000000" w:rsidRDefault="00F02D9C">
      <w:pPr>
        <w:ind w:left="2610" w:hanging="1890"/>
        <w:jc w:val="both"/>
        <w:rPr>
          <w:rFonts w:ascii="Times New Roman" w:hAnsi="Times New Roman"/>
          <w:sz w:val="22"/>
        </w:rPr>
      </w:pPr>
      <w:r>
        <w:rPr>
          <w:rFonts w:ascii="Times New Roman" w:hAnsi="Times New Roman"/>
          <w:b/>
          <w:sz w:val="22"/>
        </w:rPr>
        <w:t>285 straipsnis. Eksperto dalyvavimas bylą nagrinėjant teisme, jeigu ekspertizė buvo atlikta ikiteisminio tyrimo metu</w:t>
      </w:r>
    </w:p>
    <w:p w:rsidR="00000000" w:rsidRDefault="00F02D9C">
      <w:pPr>
        <w:pStyle w:val="BodyText"/>
        <w:spacing w:line="240" w:lineRule="auto"/>
        <w:ind w:firstLine="720"/>
        <w:rPr>
          <w:sz w:val="22"/>
        </w:rPr>
      </w:pPr>
      <w:r>
        <w:rPr>
          <w:sz w:val="22"/>
        </w:rPr>
        <w:t>Jeigu ekspertizė buvo</w:t>
      </w:r>
      <w:r>
        <w:rPr>
          <w:sz w:val="22"/>
        </w:rPr>
        <w:t xml:space="preserve"> atlikta ikiteisminio tyrimo metu ir teismui pateiktas ekspertizės aktas yra pakankamai aiškus ir išsamus, jis teismo posėdyje paskelbiamas ekspertui nedalyvaujant. Ekspertas į teismo posėdį šaukiamas apklausai tik tuo atveju, kai teismas pripažįsta, kad j</w:t>
      </w:r>
      <w:r>
        <w:rPr>
          <w:sz w:val="22"/>
        </w:rPr>
        <w:t>o parodymai būtini ekspertizės aktui paaiškinti ar papildyti. Ekspertas apklausiamas laikantis šio Kodekso 275 straipsnyje nustatytos klausimų uždavimo tvarkos.</w:t>
      </w:r>
    </w:p>
    <w:p w:rsidR="00000000" w:rsidRDefault="00F02D9C">
      <w:pPr>
        <w:ind w:firstLine="720"/>
        <w:jc w:val="both"/>
        <w:rPr>
          <w:rFonts w:ascii="Times New Roman" w:hAnsi="Times New Roman"/>
          <w:b/>
          <w:sz w:val="22"/>
        </w:rPr>
      </w:pPr>
    </w:p>
    <w:p w:rsidR="00000000" w:rsidRDefault="00F02D9C">
      <w:pPr>
        <w:ind w:left="2340" w:hanging="1620"/>
        <w:jc w:val="both"/>
        <w:rPr>
          <w:rFonts w:ascii="Times New Roman" w:hAnsi="Times New Roman"/>
          <w:sz w:val="22"/>
        </w:rPr>
      </w:pPr>
      <w:r>
        <w:rPr>
          <w:rFonts w:ascii="Times New Roman" w:hAnsi="Times New Roman"/>
          <w:b/>
          <w:sz w:val="22"/>
        </w:rPr>
        <w:t>286 straipsnis. Ekspertizės skyrimas ir darymas bylos nagrinėjimo teisme metu</w:t>
      </w:r>
    </w:p>
    <w:p w:rsidR="00000000" w:rsidRDefault="00F02D9C">
      <w:pPr>
        <w:ind w:firstLine="720"/>
        <w:jc w:val="both"/>
        <w:rPr>
          <w:rFonts w:ascii="Times New Roman" w:hAnsi="Times New Roman"/>
          <w:sz w:val="22"/>
        </w:rPr>
      </w:pPr>
      <w:r>
        <w:rPr>
          <w:rFonts w:ascii="Times New Roman" w:hAnsi="Times New Roman"/>
          <w:sz w:val="22"/>
        </w:rPr>
        <w:t xml:space="preserve">1. Teismas turi </w:t>
      </w:r>
      <w:r>
        <w:rPr>
          <w:rFonts w:ascii="Times New Roman" w:hAnsi="Times New Roman"/>
          <w:sz w:val="22"/>
        </w:rPr>
        <w:t>teisę paskirti ekspertizę bylos nagrinėjimo teisme dalyvių prašymu arba savo iniciatyva.</w:t>
      </w:r>
    </w:p>
    <w:p w:rsidR="00000000" w:rsidRDefault="00F02D9C">
      <w:pPr>
        <w:ind w:firstLine="720"/>
        <w:jc w:val="both"/>
        <w:rPr>
          <w:rFonts w:ascii="Times New Roman" w:hAnsi="Times New Roman"/>
          <w:sz w:val="22"/>
        </w:rPr>
      </w:pPr>
      <w:r>
        <w:rPr>
          <w:rFonts w:ascii="Times New Roman" w:hAnsi="Times New Roman"/>
          <w:sz w:val="22"/>
        </w:rPr>
        <w:t>2. Bylos nagrinėjimo teisme dalyviai klausimus ekspertui pateikia raštu. Teisiamojo posėdžio pirmininkas šiuos klausimus perskaito balsu, po to teismas išklauso nagrin</w:t>
      </w:r>
      <w:r>
        <w:rPr>
          <w:rFonts w:ascii="Times New Roman" w:hAnsi="Times New Roman"/>
          <w:sz w:val="22"/>
        </w:rPr>
        <w:t>ėjimo teisme dalyvių nuomonę dėl pateiktų klausimų. Nutartį dėl ekspertizės paskyrimo ir klausimų ekspertui pateikimo teismas priima pasitarimų kambaryje. Apsvarstęs pateiktus klausimus, teismas atmeta tuos, kurie nesusiję su byla arba nepriklauso eksperto</w:t>
      </w:r>
      <w:r>
        <w:rPr>
          <w:rFonts w:ascii="Times New Roman" w:hAnsi="Times New Roman"/>
          <w:sz w:val="22"/>
        </w:rPr>
        <w:t xml:space="preserve"> kompetencijai, taip pat prireikus suformuluoja naujus klausimus. Nutartį paskirti ekspertizę paskelbia teisiamojo posėdžio pirmininkas ir įteikia ją ekspertui. Jeigu ekspertas teismo posėdyje nedalyvauja, priimtą nutartį teismas siunčia vykdyti ekspertizė</w:t>
      </w:r>
      <w:r>
        <w:rPr>
          <w:rFonts w:ascii="Times New Roman" w:hAnsi="Times New Roman"/>
          <w:sz w:val="22"/>
        </w:rPr>
        <w:t>s įstaigai arba asmeniui, kuriam pavedama daryti ekspertizę. Kartu su nutartimi ekspertui perduodama arba siunčiama ekspertizei daryti reikalinga medžiaga. Prireikus teismas paveda prokurorui surinkti ekspertizei daryti reikalingą medžiagą.</w:t>
      </w:r>
    </w:p>
    <w:p w:rsidR="00000000" w:rsidRDefault="00F02D9C">
      <w:pPr>
        <w:ind w:firstLine="720"/>
        <w:jc w:val="both"/>
        <w:rPr>
          <w:rFonts w:ascii="Times New Roman" w:hAnsi="Times New Roman"/>
          <w:sz w:val="22"/>
        </w:rPr>
      </w:pPr>
      <w:r>
        <w:rPr>
          <w:rFonts w:ascii="Times New Roman" w:hAnsi="Times New Roman"/>
          <w:sz w:val="22"/>
        </w:rPr>
        <w:t>3. Gavęs nutart</w:t>
      </w:r>
      <w:r>
        <w:rPr>
          <w:rFonts w:ascii="Times New Roman" w:hAnsi="Times New Roman"/>
          <w:sz w:val="22"/>
        </w:rPr>
        <w:t>į paskirti ekspertizę ir ištirti teikiamą medžiagą,</w:t>
      </w:r>
      <w:r>
        <w:rPr>
          <w:rFonts w:ascii="Times New Roman" w:hAnsi="Times New Roman"/>
          <w:b/>
          <w:sz w:val="22"/>
        </w:rPr>
        <w:t xml:space="preserve"> </w:t>
      </w:r>
      <w:r>
        <w:rPr>
          <w:rFonts w:ascii="Times New Roman" w:hAnsi="Times New Roman"/>
          <w:sz w:val="22"/>
        </w:rPr>
        <w:t xml:space="preserve">ekspertas padaro ekspertizę ir surašo ekspertizės aktą. Ekspertas, manydamas, kad jam pateiktos medžiagos nepakanka išvadai padaryti arba kad pateikti klausimai nepriklauso jo kompetencijai, surašo aktą, </w:t>
      </w:r>
      <w:r>
        <w:rPr>
          <w:rFonts w:ascii="Times New Roman" w:hAnsi="Times New Roman"/>
          <w:sz w:val="22"/>
        </w:rPr>
        <w:t>kad negalima pateikti išvados.</w:t>
      </w:r>
    </w:p>
    <w:p w:rsidR="00000000" w:rsidRDefault="00F02D9C">
      <w:pPr>
        <w:pStyle w:val="BodyText2"/>
        <w:ind w:firstLine="720"/>
        <w:rPr>
          <w:strike w:val="0"/>
          <w:sz w:val="22"/>
        </w:rPr>
      </w:pPr>
      <w:r>
        <w:rPr>
          <w:strike w:val="0"/>
          <w:sz w:val="22"/>
        </w:rPr>
        <w:t>4. Ekspertas, darydamas ekspertizę nustatęs reikšmės bylai turinčių aplinkybių, dėl kurių jam nebuvo pateikta klausimų, turi teisę nurodyti jas ekspertizės akte.</w:t>
      </w:r>
    </w:p>
    <w:p w:rsidR="00000000" w:rsidRDefault="00F02D9C">
      <w:pPr>
        <w:ind w:firstLine="720"/>
        <w:jc w:val="both"/>
        <w:rPr>
          <w:rFonts w:ascii="Times New Roman" w:hAnsi="Times New Roman"/>
          <w:sz w:val="22"/>
        </w:rPr>
      </w:pPr>
      <w:r>
        <w:rPr>
          <w:rFonts w:ascii="Times New Roman" w:hAnsi="Times New Roman"/>
          <w:sz w:val="22"/>
        </w:rPr>
        <w:t>5. Ekspertizės aktą arba eksperto aktą, kad negalima pateikti i</w:t>
      </w:r>
      <w:r>
        <w:rPr>
          <w:rFonts w:ascii="Times New Roman" w:hAnsi="Times New Roman"/>
          <w:sz w:val="22"/>
        </w:rPr>
        <w:t>švados, dalyvaujantis bylą nagrinėjant teisme ekspertas perskaito balsu teismo posėdyje ir ekspertizės aktas arba eksperto aktas pridedamas prie bylos. Nagrinėjimo teisme dalyviai gali žodžiu užduoti ekspertui klausimų norėdami išsiaiškinti ar papildyti ek</w:t>
      </w:r>
      <w:r>
        <w:rPr>
          <w:rFonts w:ascii="Times New Roman" w:hAnsi="Times New Roman"/>
          <w:sz w:val="22"/>
        </w:rPr>
        <w:t>spertizės aktą arba išsiaiškinti eksperto aktą, kad negalima pateikti išvados.</w:t>
      </w:r>
    </w:p>
    <w:p w:rsidR="00000000" w:rsidRDefault="00F02D9C">
      <w:pPr>
        <w:ind w:firstLine="720"/>
        <w:jc w:val="both"/>
        <w:rPr>
          <w:rFonts w:ascii="Times New Roman" w:hAnsi="Times New Roman"/>
          <w:sz w:val="22"/>
        </w:rPr>
      </w:pPr>
      <w:r>
        <w:rPr>
          <w:rFonts w:ascii="Times New Roman" w:hAnsi="Times New Roman"/>
          <w:sz w:val="22"/>
        </w:rPr>
        <w:t xml:space="preserve">6. Ekspertizės įstaiga ar nedalyvaujantis bylą nagrinėjant teisme ekspertas ekspertizės aktą arba eksperto aktą, kad negalima pateikti išvados, nusiunčia teismui. Teisme gautas </w:t>
      </w:r>
      <w:r>
        <w:rPr>
          <w:rFonts w:ascii="Times New Roman" w:hAnsi="Times New Roman"/>
          <w:sz w:val="22"/>
        </w:rPr>
        <w:t>toks ekspertizės aktas arba eksperto aktas paskelbiamas ir ištiriamas laikantis šio Kodekso 290 straipsnyje nustatytų taisyklių.</w:t>
      </w:r>
    </w:p>
    <w:p w:rsidR="00000000" w:rsidRDefault="00F02D9C">
      <w:pPr>
        <w:ind w:firstLine="720"/>
        <w:jc w:val="both"/>
        <w:rPr>
          <w:rFonts w:ascii="Times New Roman" w:hAnsi="Times New Roman"/>
          <w:sz w:val="22"/>
        </w:rPr>
      </w:pPr>
      <w:r>
        <w:rPr>
          <w:rFonts w:ascii="Times New Roman" w:hAnsi="Times New Roman"/>
          <w:sz w:val="22"/>
        </w:rPr>
        <w:t>7. Įvertinęs ekspertizės aktą kaip nepakankamai išsamų ar nepakankamai pagrįstą, teismas turi teisę paskirti naują ekspertizę i</w:t>
      </w:r>
      <w:r>
        <w:rPr>
          <w:rFonts w:ascii="Times New Roman" w:hAnsi="Times New Roman"/>
          <w:sz w:val="22"/>
        </w:rPr>
        <w:t>r pavesti ją daryti tam pačiam ar kitam ekspertui. Šiuo atveju ekspertui kartu su nutartimi paskirti naują ekspertizę pateikiamas ankstesnės ekspertizės aktas.</w:t>
      </w:r>
    </w:p>
    <w:p w:rsidR="00000000" w:rsidRDefault="00F02D9C">
      <w:pPr>
        <w:ind w:firstLine="720"/>
        <w:jc w:val="both"/>
        <w:rPr>
          <w:rFonts w:ascii="Times New Roman" w:hAnsi="Times New Roman"/>
          <w:sz w:val="22"/>
        </w:rPr>
      </w:pPr>
      <w:r>
        <w:rPr>
          <w:rFonts w:ascii="Times New Roman" w:hAnsi="Times New Roman"/>
          <w:sz w:val="22"/>
        </w:rPr>
        <w:t>8. Kol daroma ekspertizė, gali būti, jeigu tai būtina, skelbiama bylos nagrinėjimo teisme pertra</w:t>
      </w:r>
      <w:r>
        <w:rPr>
          <w:rFonts w:ascii="Times New Roman" w:hAnsi="Times New Roman"/>
          <w:sz w:val="22"/>
        </w:rPr>
        <w:t>uka.</w:t>
      </w:r>
    </w:p>
    <w:p w:rsidR="00000000" w:rsidRDefault="00F02D9C">
      <w:pPr>
        <w:ind w:firstLine="720"/>
        <w:jc w:val="both"/>
        <w:rPr>
          <w:rFonts w:ascii="Times New Roman" w:hAnsi="Times New Roman"/>
          <w:sz w:val="22"/>
        </w:rPr>
      </w:pPr>
    </w:p>
    <w:p w:rsidR="00000000" w:rsidRDefault="00F02D9C">
      <w:pPr>
        <w:pStyle w:val="Preformatted"/>
        <w:tabs>
          <w:tab w:val="clear" w:pos="0"/>
          <w:tab w:val="left" w:pos="720"/>
        </w:tabs>
        <w:ind w:firstLine="720"/>
        <w:jc w:val="both"/>
        <w:rPr>
          <w:rFonts w:ascii="Times New Roman" w:hAnsi="Times New Roman"/>
          <w:b/>
          <w:sz w:val="22"/>
        </w:rPr>
      </w:pPr>
      <w:r>
        <w:rPr>
          <w:rFonts w:ascii="Times New Roman" w:hAnsi="Times New Roman"/>
          <w:b/>
          <w:sz w:val="22"/>
        </w:rPr>
        <w:t>287 straipsnis. Teismo teisė atlikti bet kokį proceso veiksmą</w:t>
      </w:r>
    </w:p>
    <w:p w:rsidR="00000000" w:rsidRDefault="00F02D9C">
      <w:pPr>
        <w:ind w:firstLine="709"/>
        <w:jc w:val="both"/>
        <w:rPr>
          <w:rStyle w:val="Typewriter"/>
          <w:rFonts w:ascii="Times New Roman" w:hAnsi="Times New Roman"/>
          <w:sz w:val="22"/>
        </w:rPr>
      </w:pPr>
      <w:r>
        <w:rPr>
          <w:rStyle w:val="Typewriter"/>
          <w:rFonts w:ascii="Times New Roman" w:hAnsi="Times New Roman"/>
          <w:sz w:val="22"/>
        </w:rPr>
        <w:t>1. Bylos nagrinėjimo metu teismas turi teisę atlikti bet kokį šio Kodekso XIV skyriaus antrajame, trečiajame, ketvirtajame ir penktajame skirsniuose numatytą proceso veiksmą. Jeigu šių vei</w:t>
      </w:r>
      <w:r>
        <w:rPr>
          <w:rStyle w:val="Typewriter"/>
          <w:rFonts w:ascii="Times New Roman" w:hAnsi="Times New Roman"/>
          <w:sz w:val="22"/>
        </w:rPr>
        <w:t>ksmų atlikti teisme dėl kokių nors priežasčių neįmanoma arba tai labai apsunkina bylos nagrinėjimą, teismas gali pavesti šiuos veiksmus atlikti ar organizuoti jų atlikimą ikiteisminio tyrimo teisėjui.</w:t>
      </w:r>
    </w:p>
    <w:p w:rsidR="00000000" w:rsidRDefault="00F02D9C">
      <w:pPr>
        <w:ind w:firstLine="709"/>
        <w:jc w:val="both"/>
        <w:rPr>
          <w:rFonts w:ascii="Times New Roman" w:hAnsi="Times New Roman"/>
        </w:rPr>
      </w:pPr>
      <w:r>
        <w:rPr>
          <w:rStyle w:val="Typewriter"/>
          <w:rFonts w:ascii="Times New Roman" w:hAnsi="Times New Roman"/>
          <w:sz w:val="22"/>
        </w:rPr>
        <w:t xml:space="preserve">2. Teismas neturi savo iniciatyva be prokuroro prašymo </w:t>
      </w:r>
      <w:r>
        <w:rPr>
          <w:rStyle w:val="Typewriter"/>
          <w:rFonts w:ascii="Times New Roman" w:hAnsi="Times New Roman"/>
          <w:sz w:val="22"/>
        </w:rPr>
        <w:t>atlikti šiame straipsnyje numatytų daug ar didelės apimties proceso veiksmų, jeigu jie turėjo būti atlikti ikiteisminio tyrimo metu. Tokiais atvejais turi būti prokuroro prašymas bylą perduoti ikiteisminiam tyrimui papildyti arba leisti jam pateikti papild</w:t>
      </w:r>
      <w:r>
        <w:rPr>
          <w:rStyle w:val="Typewriter"/>
          <w:rFonts w:ascii="Times New Roman" w:hAnsi="Times New Roman"/>
          <w:sz w:val="22"/>
        </w:rPr>
        <w:t>omus įrodymus atliekant proceso veiksmus.</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75"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288 straipsnis. Prokuroro teisė pateikti papildomus įrodymus</w:t>
      </w:r>
    </w:p>
    <w:p w:rsidR="00000000" w:rsidRDefault="00F02D9C">
      <w:pPr>
        <w:pStyle w:val="BodyText"/>
        <w:spacing w:line="240" w:lineRule="auto"/>
        <w:ind w:firstLine="720"/>
        <w:rPr>
          <w:sz w:val="22"/>
        </w:rPr>
      </w:pPr>
      <w:r>
        <w:rPr>
          <w:sz w:val="22"/>
        </w:rPr>
        <w:t>Įrody</w:t>
      </w:r>
      <w:r>
        <w:rPr>
          <w:sz w:val="22"/>
        </w:rPr>
        <w:t>mų tyrimo metu prokuroras gali prašyti leisti jam pateikti papildomus įrodymus atliekant proceso veiksmus. Teismas, patenkindamas šį prokuroro prašymą, padaro bylos nagrinėjimo teisme pertrauką.</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b/>
          <w:sz w:val="22"/>
        </w:rPr>
      </w:pPr>
      <w:r>
        <w:rPr>
          <w:rFonts w:ascii="Times New Roman" w:hAnsi="Times New Roman"/>
          <w:b/>
          <w:sz w:val="22"/>
        </w:rPr>
        <w:t>289 straipsnis. Daiktinių įrodymų apžiūra</w:t>
      </w:r>
    </w:p>
    <w:p w:rsidR="00000000" w:rsidRDefault="00F02D9C">
      <w:pPr>
        <w:ind w:firstLine="720"/>
        <w:jc w:val="both"/>
        <w:rPr>
          <w:rFonts w:ascii="Times New Roman" w:hAnsi="Times New Roman"/>
          <w:sz w:val="22"/>
        </w:rPr>
      </w:pPr>
      <w:r>
        <w:rPr>
          <w:rFonts w:ascii="Times New Roman" w:hAnsi="Times New Roman"/>
          <w:sz w:val="22"/>
        </w:rPr>
        <w:t>1. Teisme apžiūrim</w:t>
      </w:r>
      <w:r>
        <w:rPr>
          <w:rFonts w:ascii="Times New Roman" w:hAnsi="Times New Roman"/>
          <w:sz w:val="22"/>
        </w:rPr>
        <w:t>i tie daiktiniai įrodymai, kuriuos būtina apžiūrėti teismo nuomone ar proceso dalyvių prašymu.</w:t>
      </w:r>
      <w:r>
        <w:rPr>
          <w:rFonts w:ascii="Times New Roman" w:hAnsi="Times New Roman"/>
          <w:b/>
          <w:sz w:val="22"/>
        </w:rPr>
        <w:t xml:space="preserve"> </w:t>
      </w:r>
      <w:r>
        <w:rPr>
          <w:rFonts w:ascii="Times New Roman" w:hAnsi="Times New Roman"/>
          <w:sz w:val="22"/>
        </w:rPr>
        <w:t>Daiktinius įrodymus apžiūri teismas, taip pat jie parodomi nagrinėjimo teisme dalyviams. Prireikus daiktiniai įrodymai gali būti parodyti ir liudytojams ar ekspe</w:t>
      </w:r>
      <w:r>
        <w:rPr>
          <w:rFonts w:ascii="Times New Roman" w:hAnsi="Times New Roman"/>
          <w:sz w:val="22"/>
        </w:rPr>
        <w:t>rtui. Daiktinių įrodymų apžiūra tiek teismo iniciatyva, tiek nagrinėjimo teisme dalyvių prašymu gali būti atliekama bet kuriuo įrodymų tyrimo metu. Asmenys, kuriems parodomi daiktiniai įrodymai, turi teisę atkreipti teismo dėmesį į bet kokias su apžiūra su</w:t>
      </w:r>
      <w:r>
        <w:rPr>
          <w:rFonts w:ascii="Times New Roman" w:hAnsi="Times New Roman"/>
          <w:sz w:val="22"/>
        </w:rPr>
        <w:t>sijusias aplinkybes. Tai nurodoma teisiamojo posėdžio protokole.</w:t>
      </w:r>
    </w:p>
    <w:p w:rsidR="00000000" w:rsidRDefault="00F02D9C">
      <w:pPr>
        <w:pStyle w:val="BodyText"/>
        <w:spacing w:line="240" w:lineRule="auto"/>
        <w:ind w:firstLine="720"/>
        <w:rPr>
          <w:sz w:val="22"/>
        </w:rPr>
      </w:pPr>
      <w:r>
        <w:rPr>
          <w:sz w:val="22"/>
        </w:rPr>
        <w:t>2. Daiktinius įrodymus, kurių negalima pristatyti į teismą, teismas prireikus apžiūri daiktinių įrodymų buvimo vietoje laikydamasis šio straipsnio 1 dalyje nustatytų taisyklių.</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290 straipsni</w:t>
      </w:r>
      <w:r>
        <w:rPr>
          <w:rFonts w:ascii="Times New Roman" w:hAnsi="Times New Roman"/>
          <w:b/>
          <w:sz w:val="22"/>
        </w:rPr>
        <w:t>s. Dokumentų perskaitymas ir apžiūra</w:t>
      </w:r>
    </w:p>
    <w:p w:rsidR="00000000" w:rsidRDefault="00F02D9C">
      <w:pPr>
        <w:ind w:firstLine="720"/>
        <w:jc w:val="both"/>
        <w:rPr>
          <w:rFonts w:ascii="Times New Roman" w:hAnsi="Times New Roman"/>
          <w:sz w:val="22"/>
        </w:rPr>
      </w:pPr>
      <w:r>
        <w:rPr>
          <w:rFonts w:ascii="Times New Roman" w:hAnsi="Times New Roman"/>
          <w:sz w:val="22"/>
        </w:rPr>
        <w:t>1. Įrodymų tyrimo metu teisiamojo posėdžio pirmininkas paskelbia ikiteisminio tyrimo ir nagrinėjimo teisme metu gautus bei prie bylos pridėtus dokumentus, turinčius reikšmės bylai nagrinėti. Nagrinėjimo teisme dalyvių p</w:t>
      </w:r>
      <w:r>
        <w:rPr>
          <w:rFonts w:ascii="Times New Roman" w:hAnsi="Times New Roman"/>
          <w:sz w:val="22"/>
        </w:rPr>
        <w:t>rašymu ar teismo iniciatyva šie dokumentai gali būti apžiūrimi.</w:t>
      </w:r>
    </w:p>
    <w:p w:rsidR="00000000" w:rsidRDefault="00F02D9C">
      <w:pPr>
        <w:ind w:firstLine="720"/>
        <w:jc w:val="both"/>
        <w:rPr>
          <w:rFonts w:ascii="Times New Roman" w:hAnsi="Times New Roman"/>
          <w:sz w:val="22"/>
        </w:rPr>
      </w:pPr>
      <w:r>
        <w:rPr>
          <w:rFonts w:ascii="Times New Roman" w:hAnsi="Times New Roman"/>
          <w:sz w:val="22"/>
        </w:rPr>
        <w:t>2. Įrodymų tyrimo teisme metu gali būti perklausomi ir peržiūrimi garso ar vaizdo įrašai, kurie buvo padaryti atliekant ikiteisminį tyrimą.</w:t>
      </w:r>
    </w:p>
    <w:p w:rsidR="00000000" w:rsidRDefault="00F02D9C">
      <w:pPr>
        <w:pStyle w:val="BodyTextIndent"/>
        <w:spacing w:line="240" w:lineRule="auto"/>
        <w:rPr>
          <w:sz w:val="22"/>
        </w:rPr>
      </w:pPr>
      <w:r>
        <w:rPr>
          <w:sz w:val="22"/>
        </w:rPr>
        <w:t>3. Tuo atveju, kai nagrinėjimo teisme dalyviai parei</w:t>
      </w:r>
      <w:r>
        <w:rPr>
          <w:sz w:val="22"/>
        </w:rPr>
        <w:t>škia, jog jie nepageidauja, kad dokumentai</w:t>
      </w:r>
      <w:r>
        <w:rPr>
          <w:b/>
          <w:sz w:val="22"/>
        </w:rPr>
        <w:t xml:space="preserve"> </w:t>
      </w:r>
      <w:r>
        <w:rPr>
          <w:sz w:val="22"/>
        </w:rPr>
        <w:t>būtų skelbiami ir apžiūrimi, teisiamojo posėdžio pirmininkas gali apsiriboti tik šių dokumentų išvardijimu.</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291 straipsnis. Įrodymų paskelbimas sutrumpinto jų tyrimo atveju</w:t>
      </w:r>
    </w:p>
    <w:p w:rsidR="00000000" w:rsidRDefault="00F02D9C">
      <w:pPr>
        <w:ind w:firstLine="720"/>
        <w:jc w:val="both"/>
        <w:rPr>
          <w:rFonts w:ascii="Times New Roman" w:hAnsi="Times New Roman"/>
          <w:sz w:val="22"/>
        </w:rPr>
      </w:pPr>
      <w:r>
        <w:rPr>
          <w:rFonts w:ascii="Times New Roman" w:hAnsi="Times New Roman"/>
          <w:sz w:val="22"/>
        </w:rPr>
        <w:t>1. Sutrumpinto įrodymų tyrimo atveju te</w:t>
      </w:r>
      <w:r>
        <w:rPr>
          <w:rFonts w:ascii="Times New Roman" w:hAnsi="Times New Roman"/>
          <w:sz w:val="22"/>
        </w:rPr>
        <w:t>isiamojo posėdžio pirmininkas balsu perskaito kaltinamųjų, nukentėjusiųjų, liudytojų, ekspertų ir specialistų apklausų protokolus, surašytus ikiteisminio tyrimo ar anksčiau teisiamojo posėdžio metu, paskelbia byloje esančius dokumentus, supažindina su kita</w:t>
      </w:r>
      <w:r>
        <w:rPr>
          <w:rFonts w:ascii="Times New Roman" w:hAnsi="Times New Roman"/>
          <w:sz w:val="22"/>
        </w:rPr>
        <w:t>is įrodymais.</w:t>
      </w:r>
    </w:p>
    <w:p w:rsidR="00000000" w:rsidRDefault="00F02D9C">
      <w:pPr>
        <w:ind w:firstLine="720"/>
        <w:jc w:val="both"/>
        <w:rPr>
          <w:rFonts w:ascii="Times New Roman" w:hAnsi="Times New Roman"/>
          <w:sz w:val="22"/>
        </w:rPr>
      </w:pPr>
      <w:r>
        <w:rPr>
          <w:rFonts w:ascii="Times New Roman" w:hAnsi="Times New Roman"/>
          <w:sz w:val="22"/>
        </w:rPr>
        <w:t>2. Tuo atveju, kai nagrinėjimo teisme dalyviai pareiškia, jog jie su visais ar dalimi byloje esančių įrodymų yra susipažinę ir nepageidauja, kad tai teisme būtų tiriama ir skelbiama, teisiamojo posėdžio pirmininkas gali apsiriboti tik šių įro</w:t>
      </w:r>
      <w:r>
        <w:rPr>
          <w:rFonts w:ascii="Times New Roman" w:hAnsi="Times New Roman"/>
          <w:sz w:val="22"/>
        </w:rPr>
        <w:t>dymų išvardijimu.</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292 straipsnis. Įrodymų tyrimo teisme pabaiga</w:t>
      </w:r>
    </w:p>
    <w:p w:rsidR="00000000" w:rsidRDefault="00F02D9C">
      <w:pPr>
        <w:ind w:firstLine="720"/>
        <w:jc w:val="both"/>
        <w:rPr>
          <w:rFonts w:ascii="Times New Roman" w:hAnsi="Times New Roman"/>
          <w:sz w:val="22"/>
        </w:rPr>
      </w:pPr>
      <w:r>
        <w:rPr>
          <w:rFonts w:ascii="Times New Roman" w:hAnsi="Times New Roman"/>
          <w:sz w:val="22"/>
        </w:rPr>
        <w:t>1. Kai byloje esantys įrodymai ištirti, teisiamojo posėdžio pirmininkas paklausia nagrinėjimo teisme dalyvius, ar šie nori papildyti įrodymų tyrimą ir būtent kuo.</w:t>
      </w:r>
    </w:p>
    <w:p w:rsidR="00000000" w:rsidRDefault="00F02D9C">
      <w:pPr>
        <w:ind w:firstLine="720"/>
        <w:jc w:val="both"/>
        <w:rPr>
          <w:rFonts w:ascii="Times New Roman" w:hAnsi="Times New Roman"/>
          <w:sz w:val="22"/>
        </w:rPr>
      </w:pPr>
      <w:r>
        <w:rPr>
          <w:rFonts w:ascii="Times New Roman" w:hAnsi="Times New Roman"/>
          <w:sz w:val="22"/>
        </w:rPr>
        <w:t>2. Kai išnagrinėti prašymai,</w:t>
      </w:r>
      <w:r>
        <w:rPr>
          <w:rFonts w:ascii="Times New Roman" w:hAnsi="Times New Roman"/>
          <w:sz w:val="22"/>
        </w:rPr>
        <w:t xml:space="preserve"> jeigu jų buvo, ir reikiamais atvejais atlikti papildomi tyrimo veiksmai, teisiamojo posėdžio pirmininkas paskelbia, kad įrodymų tyrimas teisme baigtas.</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XXII skyrius</w:t>
      </w:r>
    </w:p>
    <w:p w:rsidR="00000000" w:rsidRDefault="00F02D9C">
      <w:pPr>
        <w:jc w:val="center"/>
        <w:rPr>
          <w:rFonts w:ascii="Times New Roman" w:hAnsi="Times New Roman"/>
          <w:sz w:val="22"/>
        </w:rPr>
      </w:pPr>
      <w:r>
        <w:rPr>
          <w:rFonts w:ascii="Times New Roman" w:hAnsi="Times New Roman"/>
          <w:b/>
          <w:caps/>
          <w:sz w:val="22"/>
        </w:rPr>
        <w:t>BAIGIAMOSIOS KALBOS ir kaltinamojo paskutinis žodis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293 straipsnis. Baigiamosios kalbos</w:t>
      </w:r>
    </w:p>
    <w:p w:rsidR="00000000" w:rsidRDefault="00F02D9C">
      <w:pPr>
        <w:ind w:firstLine="720"/>
        <w:jc w:val="both"/>
        <w:rPr>
          <w:rFonts w:ascii="Times New Roman" w:hAnsi="Times New Roman"/>
          <w:sz w:val="22"/>
        </w:rPr>
      </w:pPr>
      <w:r>
        <w:rPr>
          <w:rFonts w:ascii="Times New Roman" w:hAnsi="Times New Roman"/>
          <w:sz w:val="22"/>
        </w:rPr>
        <w:t>1. Baigęs įrodymų tyrimą, teismas pradeda klausyti baigiamųjų kalbų.</w:t>
      </w:r>
    </w:p>
    <w:p w:rsidR="00000000" w:rsidRDefault="00F02D9C">
      <w:pPr>
        <w:pStyle w:val="BodyText"/>
        <w:spacing w:line="240" w:lineRule="auto"/>
        <w:ind w:firstLine="720"/>
        <w:rPr>
          <w:sz w:val="22"/>
        </w:rPr>
      </w:pPr>
      <w:r>
        <w:rPr>
          <w:sz w:val="22"/>
        </w:rPr>
        <w:t xml:space="preserve">2. Baigiamosios kalbos yra teisiamajame posėdyje dalyvaujančio byloje prokuroro, nukentėjusiojo arba jo atstovo, civilinio ieškovo, civilinio atsakovo arba jų atstovų, gynėjo arba gynėjo </w:t>
      </w:r>
      <w:r>
        <w:rPr>
          <w:sz w:val="22"/>
        </w:rPr>
        <w:t>neturinčio kaltinamojo pasakytos kalbos.</w:t>
      </w:r>
    </w:p>
    <w:p w:rsidR="00000000" w:rsidRDefault="00F02D9C">
      <w:pPr>
        <w:ind w:firstLine="720"/>
        <w:jc w:val="both"/>
        <w:rPr>
          <w:rFonts w:ascii="Times New Roman" w:hAnsi="Times New Roman"/>
          <w:sz w:val="22"/>
        </w:rPr>
      </w:pPr>
      <w:r>
        <w:rPr>
          <w:rFonts w:ascii="Times New Roman" w:hAnsi="Times New Roman"/>
          <w:sz w:val="22"/>
        </w:rPr>
        <w:t>3. Jeigu privataus kaltinimo byloje yra sujungti priešpriešiniai kaltinimai, baigiamųjų kalbų eiliškumą nustato teismas.</w:t>
      </w:r>
    </w:p>
    <w:p w:rsidR="00000000" w:rsidRDefault="00F02D9C">
      <w:pPr>
        <w:pStyle w:val="BodyText2"/>
        <w:ind w:firstLine="720"/>
        <w:rPr>
          <w:strike w:val="0"/>
          <w:sz w:val="22"/>
        </w:rPr>
      </w:pPr>
      <w:r>
        <w:rPr>
          <w:strike w:val="0"/>
          <w:sz w:val="22"/>
        </w:rPr>
        <w:t>4. Baigiamojoje kalboje negalima remtis įrodymais, kurie nebuvo ištirti teisiamajame posėdyje.</w:t>
      </w:r>
    </w:p>
    <w:p w:rsidR="00000000" w:rsidRDefault="00F02D9C">
      <w:pPr>
        <w:ind w:firstLine="720"/>
        <w:jc w:val="both"/>
        <w:rPr>
          <w:rFonts w:ascii="Times New Roman" w:hAnsi="Times New Roman"/>
          <w:sz w:val="22"/>
        </w:rPr>
      </w:pPr>
      <w:r>
        <w:rPr>
          <w:rFonts w:ascii="Times New Roman" w:hAnsi="Times New Roman"/>
          <w:sz w:val="22"/>
        </w:rPr>
        <w:t>5. Po to, kai nagrinėjimo teisme dalyviai pasako baigiamąsias kalbas, jie turi teisę pasakyti atsikirtimus ir pastabas dėl to, kas pasakyta pirmiau baigiamosiose kalbose. Paskutinis atsikirtimus ir pastabas pasako gynėjas, o jeigu šio nėra, – kaltinamasis</w:t>
      </w:r>
      <w:r>
        <w:rPr>
          <w:rFonts w:ascii="Times New Roman" w:hAnsi="Times New Roman"/>
          <w:sz w:val="22"/>
        </w:rPr>
        <w:t>.</w:t>
      </w:r>
    </w:p>
    <w:p w:rsidR="00000000" w:rsidRDefault="00F02D9C">
      <w:pPr>
        <w:ind w:firstLine="720"/>
        <w:jc w:val="both"/>
        <w:rPr>
          <w:rFonts w:ascii="Times New Roman" w:hAnsi="Times New Roman"/>
          <w:sz w:val="22"/>
        </w:rPr>
      </w:pPr>
      <w:r>
        <w:rPr>
          <w:rFonts w:ascii="Times New Roman" w:hAnsi="Times New Roman"/>
          <w:sz w:val="22"/>
        </w:rPr>
        <w:t>6. Teismas negali apriboti baigiamųjų kalbų trukmės, bet teisiamojo posėdžio pirmininkas turi teisę nutraukti baigiamąją kalbą, jeigu ši aiškiai nesusijusi su nagrinėjama byla.</w:t>
      </w:r>
    </w:p>
    <w:p w:rsidR="00000000" w:rsidRDefault="00F02D9C">
      <w:pPr>
        <w:ind w:firstLine="720"/>
        <w:jc w:val="both"/>
        <w:rPr>
          <w:rFonts w:ascii="Times New Roman" w:hAnsi="Times New Roman"/>
          <w:sz w:val="22"/>
        </w:rPr>
      </w:pPr>
      <w:r>
        <w:rPr>
          <w:rFonts w:ascii="Times New Roman" w:hAnsi="Times New Roman"/>
          <w:sz w:val="22"/>
        </w:rPr>
        <w:t>7. Pasakę baigiamąsias kalbas, nagrinėjimo teisme dalyviai gali raštu pasiūly</w:t>
      </w:r>
      <w:r>
        <w:rPr>
          <w:rFonts w:ascii="Times New Roman" w:hAnsi="Times New Roman"/>
          <w:sz w:val="22"/>
        </w:rPr>
        <w:t>ti teismui šio Kodekso 307 straipsnyje numatytų sprendimų formuluotę.</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294 straipsnis. Kaltinamojo paskutinis žodis</w:t>
      </w:r>
    </w:p>
    <w:p w:rsidR="00000000" w:rsidRDefault="00F02D9C">
      <w:pPr>
        <w:ind w:firstLine="720"/>
        <w:jc w:val="both"/>
        <w:rPr>
          <w:rFonts w:ascii="Times New Roman" w:hAnsi="Times New Roman"/>
          <w:sz w:val="22"/>
        </w:rPr>
      </w:pPr>
      <w:r>
        <w:rPr>
          <w:rFonts w:ascii="Times New Roman" w:hAnsi="Times New Roman"/>
          <w:sz w:val="22"/>
        </w:rPr>
        <w:t>1. Po baigiamųjų kalbų teisiamojo posėdžio pirmininkas suteikia kaltinamajam paskutinį žodį.</w:t>
      </w:r>
    </w:p>
    <w:p w:rsidR="00000000" w:rsidRDefault="00F02D9C">
      <w:pPr>
        <w:ind w:firstLine="720"/>
        <w:jc w:val="both"/>
        <w:rPr>
          <w:rFonts w:ascii="Times New Roman" w:hAnsi="Times New Roman"/>
          <w:sz w:val="22"/>
        </w:rPr>
      </w:pPr>
      <w:r>
        <w:rPr>
          <w:rFonts w:ascii="Times New Roman" w:hAnsi="Times New Roman"/>
          <w:sz w:val="22"/>
        </w:rPr>
        <w:t xml:space="preserve">2. Klausimai kaltinamajam jo paskutinio žodžio </w:t>
      </w:r>
      <w:r>
        <w:rPr>
          <w:rFonts w:ascii="Times New Roman" w:hAnsi="Times New Roman"/>
          <w:sz w:val="22"/>
        </w:rPr>
        <w:t>metu neužduodami.</w:t>
      </w:r>
    </w:p>
    <w:p w:rsidR="00000000" w:rsidRDefault="00F02D9C">
      <w:pPr>
        <w:ind w:firstLine="720"/>
        <w:jc w:val="both"/>
        <w:rPr>
          <w:rFonts w:ascii="Times New Roman" w:hAnsi="Times New Roman"/>
          <w:sz w:val="22"/>
        </w:rPr>
      </w:pPr>
      <w:r>
        <w:rPr>
          <w:rFonts w:ascii="Times New Roman" w:hAnsi="Times New Roman"/>
          <w:sz w:val="22"/>
        </w:rPr>
        <w:t>3. Teismas negali apriboti kaltinamojo paskutinio žodžio trukmės, bet teisiamojo posėdžio pirmininkas turi teisę sustabdyti kaltinamąjį, jei šis kalba apie aiškiai su byla nesusijusias aplinkybes.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295 straipsnis. Įrodymų tyrimo teisme at</w:t>
      </w:r>
      <w:r>
        <w:rPr>
          <w:rFonts w:ascii="Times New Roman" w:hAnsi="Times New Roman"/>
          <w:b/>
          <w:sz w:val="22"/>
        </w:rPr>
        <w:t>naujinimas</w:t>
      </w:r>
    </w:p>
    <w:p w:rsidR="00000000" w:rsidRDefault="00F02D9C">
      <w:pPr>
        <w:ind w:firstLine="720"/>
        <w:jc w:val="both"/>
        <w:rPr>
          <w:rFonts w:ascii="Times New Roman" w:hAnsi="Times New Roman"/>
          <w:sz w:val="22"/>
        </w:rPr>
      </w:pPr>
      <w:r>
        <w:rPr>
          <w:rFonts w:ascii="Times New Roman" w:hAnsi="Times New Roman"/>
          <w:sz w:val="22"/>
        </w:rPr>
        <w:t>1. Jeigu baigiamąsias kalbas pasakę asmenys arba kaltinamasis paskutiniu žodžiu praneša apie naujas aplinkybes, turinčias esminės reikšmės bylai, teismas nagrinėjimo teisme dalyvių prašymu arba savo iniciatyva gali</w:t>
      </w:r>
      <w:r>
        <w:rPr>
          <w:rFonts w:ascii="Times New Roman" w:hAnsi="Times New Roman"/>
          <w:b/>
          <w:sz w:val="22"/>
        </w:rPr>
        <w:t xml:space="preserve"> </w:t>
      </w:r>
      <w:r>
        <w:rPr>
          <w:rFonts w:ascii="Times New Roman" w:hAnsi="Times New Roman"/>
          <w:sz w:val="22"/>
        </w:rPr>
        <w:t>atnaujinti įrodymų tyrimą.</w:t>
      </w:r>
    </w:p>
    <w:p w:rsidR="00000000" w:rsidRDefault="00F02D9C">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rPr>
        <w:t>Kai atnaujintas įrodymų tyrimas baigtas, vėl klausomos baigiamosios kalbos ir suteikiamas paskutinis žodis kaltinamajam.</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296 straipsnis. Išėjimas į pasitarimų kambarį priimti nuosprendžio</w:t>
      </w:r>
    </w:p>
    <w:p w:rsidR="00000000" w:rsidRDefault="00F02D9C">
      <w:pPr>
        <w:ind w:firstLine="720"/>
        <w:jc w:val="both"/>
        <w:rPr>
          <w:rFonts w:ascii="Times New Roman" w:hAnsi="Times New Roman"/>
          <w:sz w:val="22"/>
        </w:rPr>
      </w:pPr>
      <w:r>
        <w:rPr>
          <w:rFonts w:ascii="Times New Roman" w:hAnsi="Times New Roman"/>
          <w:sz w:val="22"/>
        </w:rPr>
        <w:t xml:space="preserve">1. Išklausęs kaltinamojo paskutinį žodį, teismas iš karto išeina į </w:t>
      </w:r>
      <w:r>
        <w:rPr>
          <w:rFonts w:ascii="Times New Roman" w:hAnsi="Times New Roman"/>
          <w:sz w:val="22"/>
        </w:rPr>
        <w:t>pasitarimų kambarį priimti nuosprendžio. Apie tai teisiamojo posėdžio pirmininkas paskelbia esantiesiems teismo posėdžių salėje.</w:t>
      </w:r>
    </w:p>
    <w:p w:rsidR="00000000" w:rsidRDefault="00F02D9C">
      <w:pPr>
        <w:ind w:firstLine="720"/>
        <w:jc w:val="both"/>
        <w:rPr>
          <w:rFonts w:ascii="Times New Roman" w:hAnsi="Times New Roman"/>
          <w:sz w:val="22"/>
        </w:rPr>
      </w:pPr>
      <w:r>
        <w:rPr>
          <w:rFonts w:ascii="Times New Roman" w:hAnsi="Times New Roman"/>
          <w:sz w:val="22"/>
        </w:rPr>
        <w:t>2. Teismas, išeidamas priimti nuosprendžio, praneša apie nuosprendžio paskelbimo laiką ir vietą.</w:t>
      </w:r>
    </w:p>
    <w:p w:rsidR="00000000" w:rsidRDefault="00F02D9C">
      <w:pPr>
        <w:pStyle w:val="Heading2"/>
        <w:rPr>
          <w:rFonts w:eastAsia="Arial Unicode MS"/>
          <w:caps/>
          <w:sz w:val="22"/>
        </w:rPr>
      </w:pPr>
    </w:p>
    <w:p w:rsidR="00000000" w:rsidRDefault="00F02D9C">
      <w:pPr>
        <w:pStyle w:val="Heading2"/>
        <w:rPr>
          <w:rFonts w:eastAsia="Arial Unicode MS"/>
          <w:caps/>
          <w:sz w:val="22"/>
        </w:rPr>
      </w:pPr>
      <w:r>
        <w:rPr>
          <w:caps/>
          <w:sz w:val="22"/>
        </w:rPr>
        <w:t>XXIII skyrius</w:t>
      </w:r>
    </w:p>
    <w:p w:rsidR="00000000" w:rsidRDefault="00F02D9C">
      <w:pPr>
        <w:jc w:val="center"/>
        <w:rPr>
          <w:rFonts w:ascii="Times New Roman" w:hAnsi="Times New Roman"/>
          <w:sz w:val="22"/>
        </w:rPr>
      </w:pPr>
      <w:r>
        <w:rPr>
          <w:rFonts w:ascii="Times New Roman" w:hAnsi="Times New Roman"/>
          <w:b/>
          <w:caps/>
          <w:sz w:val="22"/>
        </w:rPr>
        <w:t>Nuosprendžio pr</w:t>
      </w:r>
      <w:r>
        <w:rPr>
          <w:rFonts w:ascii="Times New Roman" w:hAnsi="Times New Roman"/>
          <w:b/>
          <w:caps/>
          <w:sz w:val="22"/>
        </w:rPr>
        <w:t>iėmimas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297 straipsnis. Nuosprendžio priėmimas Lietuvos Respublikos vardu</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Lietuvos Respublikos teismai nuosprendį priima Lietuvos Respublikos vardu.</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298 straipsnis. Nuosprendžio priėmimo vieta</w:t>
      </w:r>
    </w:p>
    <w:p w:rsidR="00000000" w:rsidRDefault="00F02D9C">
      <w:pPr>
        <w:ind w:firstLine="720"/>
        <w:jc w:val="both"/>
        <w:rPr>
          <w:rFonts w:ascii="Times New Roman" w:hAnsi="Times New Roman"/>
          <w:sz w:val="22"/>
        </w:rPr>
      </w:pPr>
      <w:r>
        <w:rPr>
          <w:rFonts w:ascii="Times New Roman" w:hAnsi="Times New Roman"/>
          <w:sz w:val="22"/>
        </w:rPr>
        <w:t>Nuosprendis priimamas pasitarimų</w:t>
      </w:r>
      <w:r>
        <w:rPr>
          <w:rFonts w:ascii="Times New Roman" w:hAnsi="Times New Roman"/>
          <w:b/>
          <w:sz w:val="22"/>
        </w:rPr>
        <w:t xml:space="preserve"> </w:t>
      </w:r>
      <w:r>
        <w:rPr>
          <w:rFonts w:ascii="Times New Roman" w:hAnsi="Times New Roman"/>
          <w:sz w:val="22"/>
        </w:rPr>
        <w:t>kambaryje. Tuo metu šiame ka</w:t>
      </w:r>
      <w:r>
        <w:rPr>
          <w:rFonts w:ascii="Times New Roman" w:hAnsi="Times New Roman"/>
          <w:sz w:val="22"/>
        </w:rPr>
        <w:t>mbaryje gali būti tik teisėjai, kurie įeina į tą bylą išnagrinėjusio teismo sudėtį.</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299 straipsnis. Teisėjų pasitarimo ir balsavimo tvarka</w:t>
      </w:r>
    </w:p>
    <w:p w:rsidR="00000000" w:rsidRDefault="00F02D9C">
      <w:pPr>
        <w:ind w:firstLine="720"/>
        <w:jc w:val="both"/>
        <w:rPr>
          <w:rFonts w:ascii="Times New Roman" w:hAnsi="Times New Roman"/>
          <w:sz w:val="22"/>
        </w:rPr>
      </w:pPr>
      <w:r>
        <w:rPr>
          <w:rFonts w:ascii="Times New Roman" w:hAnsi="Times New Roman"/>
          <w:sz w:val="22"/>
        </w:rPr>
        <w:t>1. Kolegialiai nagrinėjamose bylose nuosprendžio priėmimo metu vyksta teisiamojo posėdžio pirmininko vadovaujamas te</w:t>
      </w:r>
      <w:r>
        <w:rPr>
          <w:rFonts w:ascii="Times New Roman" w:hAnsi="Times New Roman"/>
          <w:sz w:val="22"/>
        </w:rPr>
        <w:t>isėjų pasitarimas ir balsavimas. Nesutarimus dėl pasitarimo ir balsavimo tvarkos išsprendžia visos sudėties teismas.</w:t>
      </w:r>
    </w:p>
    <w:p w:rsidR="00000000" w:rsidRDefault="00F02D9C">
      <w:pPr>
        <w:ind w:firstLine="720"/>
        <w:jc w:val="both"/>
        <w:rPr>
          <w:rFonts w:ascii="Times New Roman" w:hAnsi="Times New Roman"/>
          <w:sz w:val="22"/>
        </w:rPr>
      </w:pPr>
      <w:r>
        <w:rPr>
          <w:rFonts w:ascii="Times New Roman" w:hAnsi="Times New Roman"/>
          <w:sz w:val="22"/>
        </w:rPr>
        <w:t>2. Teisėjų pasitarimas ir balsavimas vyksta atskirai dėl kaltės įrodytumo, nusikalstamos veikos kvalifikavimo, bausmės skyrimo ir kitų klau</w:t>
      </w:r>
      <w:r>
        <w:rPr>
          <w:rFonts w:ascii="Times New Roman" w:hAnsi="Times New Roman"/>
          <w:sz w:val="22"/>
        </w:rPr>
        <w:t>simų. Teisiamojo posėdžio pirmininkas spręstinus klausimus suformuluoja taip, kad į juos būtų galima atsakyti tik arba teigiamai, arba neigiamai.</w:t>
      </w:r>
    </w:p>
    <w:p w:rsidR="00000000" w:rsidRDefault="00F02D9C">
      <w:pPr>
        <w:ind w:firstLine="720"/>
        <w:jc w:val="both"/>
        <w:rPr>
          <w:rFonts w:ascii="Times New Roman" w:hAnsi="Times New Roman"/>
          <w:sz w:val="22"/>
        </w:rPr>
      </w:pPr>
      <w:r>
        <w:rPr>
          <w:rFonts w:ascii="Times New Roman" w:hAnsi="Times New Roman"/>
          <w:sz w:val="22"/>
        </w:rPr>
        <w:t>3. Pirmas balsuoja mažiausią teisėjo darbo stažą turintis teisėjas. Teisiamojo posėdžio pirmininkas, nesvarbu,</w:t>
      </w:r>
      <w:r>
        <w:rPr>
          <w:rFonts w:ascii="Times New Roman" w:hAnsi="Times New Roman"/>
          <w:sz w:val="22"/>
        </w:rPr>
        <w:t xml:space="preserve"> koks jo turimas teisėjo darbo stažas, balsuoja paskutinis.</w:t>
      </w:r>
    </w:p>
    <w:p w:rsidR="00000000" w:rsidRDefault="00F02D9C">
      <w:pPr>
        <w:ind w:firstLine="720"/>
        <w:jc w:val="both"/>
        <w:rPr>
          <w:rFonts w:ascii="Times New Roman" w:hAnsi="Times New Roman"/>
          <w:sz w:val="22"/>
        </w:rPr>
      </w:pPr>
      <w:r>
        <w:rPr>
          <w:rFonts w:ascii="Times New Roman" w:hAnsi="Times New Roman"/>
          <w:sz w:val="22"/>
        </w:rPr>
        <w:t>4. Teisėjas, balsavęs prieš kaltinamojo pripažinimą kaltu, turi teisę susilaikyti nuo balsavimo dėl bausmės skyrimo. Tokiu atveju šio teisėjo balsas priskiriamas prie kaltinamajam palankesnės teis</w:t>
      </w:r>
      <w:r>
        <w:rPr>
          <w:rFonts w:ascii="Times New Roman" w:hAnsi="Times New Roman"/>
          <w:sz w:val="22"/>
        </w:rPr>
        <w:t>ėjo nuomonės.</w:t>
      </w:r>
    </w:p>
    <w:p w:rsidR="00000000" w:rsidRDefault="00F02D9C">
      <w:pPr>
        <w:ind w:firstLine="720"/>
        <w:jc w:val="both"/>
        <w:rPr>
          <w:rFonts w:ascii="Times New Roman" w:hAnsi="Times New Roman"/>
          <w:sz w:val="22"/>
        </w:rPr>
      </w:pPr>
      <w:r>
        <w:rPr>
          <w:rFonts w:ascii="Times New Roman" w:hAnsi="Times New Roman"/>
          <w:sz w:val="22"/>
        </w:rPr>
        <w:t>5. Nuosprendžio priėmimo metu klausimai išsprendžiami balsų dauguma, išskyrus dėl laisvės atėmimo iki gyvos galvos bausmės. Laisvės atėmimo iki gyvos galvos bausmė kaltinamajam gali būti paskirta tik bendru sutarimu.</w:t>
      </w:r>
    </w:p>
    <w:p w:rsidR="00000000" w:rsidRDefault="00F02D9C">
      <w:pPr>
        <w:ind w:firstLine="720"/>
        <w:jc w:val="both"/>
        <w:rPr>
          <w:rFonts w:ascii="Times New Roman" w:hAnsi="Times New Roman"/>
          <w:sz w:val="22"/>
        </w:rPr>
      </w:pPr>
      <w:r>
        <w:rPr>
          <w:rFonts w:ascii="Times New Roman" w:hAnsi="Times New Roman"/>
          <w:sz w:val="22"/>
        </w:rPr>
        <w:t>6. Teisėjas, kuris nuospr</w:t>
      </w:r>
      <w:r>
        <w:rPr>
          <w:rFonts w:ascii="Times New Roman" w:hAnsi="Times New Roman"/>
          <w:sz w:val="22"/>
        </w:rPr>
        <w:t>endžio priėmimo metu laikosi kitos nuomonės, turi teisę ją išdėstyti raštu. Atskiroji nuomonė skelbiant nuosprendį neskaitoma, bet pridedama prie bylos.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300 straipsnis. Įrodymų tyrimo teisme atnaujinimas</w:t>
      </w:r>
    </w:p>
    <w:p w:rsidR="00000000" w:rsidRDefault="00F02D9C">
      <w:pPr>
        <w:ind w:firstLine="720"/>
        <w:jc w:val="both"/>
        <w:rPr>
          <w:rFonts w:ascii="Times New Roman" w:hAnsi="Times New Roman"/>
          <w:sz w:val="22"/>
        </w:rPr>
      </w:pPr>
      <w:r>
        <w:rPr>
          <w:rFonts w:ascii="Times New Roman" w:hAnsi="Times New Roman"/>
          <w:sz w:val="22"/>
        </w:rPr>
        <w:t>Teismas, nuosprendžio priėmimo metu nustatęs, kad n</w:t>
      </w:r>
      <w:r>
        <w:rPr>
          <w:rFonts w:ascii="Times New Roman" w:hAnsi="Times New Roman"/>
          <w:sz w:val="22"/>
        </w:rPr>
        <w:t>eišsamiai ištirtos kai kurios bylos aplinkybės, gali atnaujinti įrodymų tyrimą šio Kodekso 295 straipsnyje nustatyta tvarka.</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301 straipsnis. Įrodymai, kuriais pagrindžiamas nuosprendis</w:t>
      </w:r>
    </w:p>
    <w:p w:rsidR="00000000" w:rsidRDefault="00F02D9C">
      <w:pPr>
        <w:ind w:firstLine="720"/>
        <w:jc w:val="both"/>
        <w:rPr>
          <w:rFonts w:ascii="Times New Roman" w:hAnsi="Times New Roman"/>
          <w:sz w:val="22"/>
        </w:rPr>
      </w:pPr>
      <w:r>
        <w:rPr>
          <w:rFonts w:ascii="Times New Roman" w:hAnsi="Times New Roman"/>
          <w:sz w:val="22"/>
        </w:rPr>
        <w:t>1. Teismas nuosprendį pagrindžia tik tais įrodymais, kurie buvo išnagr</w:t>
      </w:r>
      <w:r>
        <w:rPr>
          <w:rFonts w:ascii="Times New Roman" w:hAnsi="Times New Roman"/>
          <w:sz w:val="22"/>
        </w:rPr>
        <w:t>inėti teisiamajame posėdyje.</w:t>
      </w:r>
    </w:p>
    <w:p w:rsidR="00000000" w:rsidRDefault="00F02D9C">
      <w:pPr>
        <w:ind w:firstLine="720"/>
        <w:jc w:val="both"/>
        <w:rPr>
          <w:rFonts w:ascii="Times New Roman" w:hAnsi="Times New Roman"/>
          <w:sz w:val="22"/>
        </w:rPr>
      </w:pPr>
      <w:r>
        <w:rPr>
          <w:rFonts w:ascii="Times New Roman" w:hAnsi="Times New Roman"/>
          <w:sz w:val="22"/>
        </w:rPr>
        <w:t>2. Apkaltinamasis nuosprendis negali būti pagrįstas vien tik nukentėjusiųjų ar liudytojų, kuriems taikomas anonimiškumas, parodymais. Šių asmenų parodymais galima pagrįsti apkaltinamąjį nuosprendį tik tuo atveju, kai juos patvi</w:t>
      </w:r>
      <w:r>
        <w:rPr>
          <w:rFonts w:ascii="Times New Roman" w:hAnsi="Times New Roman"/>
          <w:sz w:val="22"/>
        </w:rPr>
        <w:t>rtina kiti įrodymai.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302 straipsnis. Nuosprendžio surašymas</w:t>
      </w:r>
    </w:p>
    <w:p w:rsidR="00000000" w:rsidRDefault="00F02D9C">
      <w:pPr>
        <w:ind w:firstLine="720"/>
        <w:jc w:val="both"/>
        <w:rPr>
          <w:rFonts w:ascii="Times New Roman" w:hAnsi="Times New Roman"/>
          <w:sz w:val="22"/>
        </w:rPr>
      </w:pPr>
      <w:r>
        <w:rPr>
          <w:rFonts w:ascii="Times New Roman" w:hAnsi="Times New Roman"/>
          <w:sz w:val="22"/>
        </w:rPr>
        <w:t>1. Teismas, apsvarstęs ir išsprendęs nuosprendžiui priimti reikalingus klausimus, surašo nuosprendį.</w:t>
      </w:r>
    </w:p>
    <w:p w:rsidR="00000000" w:rsidRDefault="00F02D9C">
      <w:pPr>
        <w:ind w:firstLine="720"/>
        <w:jc w:val="both"/>
        <w:rPr>
          <w:rFonts w:ascii="Times New Roman" w:hAnsi="Times New Roman"/>
          <w:sz w:val="22"/>
        </w:rPr>
      </w:pPr>
      <w:r>
        <w:rPr>
          <w:rFonts w:ascii="Times New Roman" w:hAnsi="Times New Roman"/>
          <w:sz w:val="22"/>
        </w:rPr>
        <w:t>2. Nuosprendį pasirašo visi jį priėmę teisėjai. Teisėjas, kuris laikosi kitos nuomonės, taip p</w:t>
      </w:r>
      <w:r>
        <w:rPr>
          <w:rFonts w:ascii="Times New Roman" w:hAnsi="Times New Roman"/>
          <w:sz w:val="22"/>
        </w:rPr>
        <w:t>at pasirašo nuosprendį.</w:t>
      </w:r>
    </w:p>
    <w:p w:rsidR="00000000" w:rsidRDefault="00F02D9C">
      <w:pPr>
        <w:ind w:firstLine="720"/>
        <w:jc w:val="both"/>
        <w:rPr>
          <w:rFonts w:ascii="Times New Roman" w:hAnsi="Times New Roman"/>
          <w:sz w:val="22"/>
        </w:rPr>
      </w:pPr>
      <w:r>
        <w:rPr>
          <w:rFonts w:ascii="Times New Roman" w:hAnsi="Times New Roman"/>
          <w:sz w:val="22"/>
        </w:rPr>
        <w:t>3. Nuosprendžio ištaisymai turi būti pačiame nuosprendyje aptarti ir visų teisėjų pasirašyti.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303 straipsnis. Nuosprendžių rūšys</w:t>
      </w:r>
    </w:p>
    <w:p w:rsidR="00000000" w:rsidRDefault="00F02D9C">
      <w:pPr>
        <w:ind w:firstLine="720"/>
        <w:jc w:val="both"/>
        <w:rPr>
          <w:rFonts w:ascii="Times New Roman" w:hAnsi="Times New Roman"/>
          <w:sz w:val="22"/>
        </w:rPr>
      </w:pPr>
      <w:r>
        <w:rPr>
          <w:rFonts w:ascii="Times New Roman" w:hAnsi="Times New Roman"/>
          <w:sz w:val="22"/>
        </w:rPr>
        <w:t>1. Teismo nuosprendis gali būti apkaltinamasis arba išteisinamasis. Be to, nuosprendžiu gali būti nutr</w:t>
      </w:r>
      <w:r>
        <w:rPr>
          <w:rFonts w:ascii="Times New Roman" w:hAnsi="Times New Roman"/>
          <w:sz w:val="22"/>
        </w:rPr>
        <w:t>aukiama baudžiamoji byla.</w:t>
      </w:r>
    </w:p>
    <w:p w:rsidR="00000000" w:rsidRDefault="00F02D9C">
      <w:pPr>
        <w:ind w:firstLine="720"/>
        <w:jc w:val="both"/>
        <w:rPr>
          <w:rFonts w:ascii="Times New Roman" w:hAnsi="Times New Roman"/>
          <w:sz w:val="22"/>
        </w:rPr>
      </w:pPr>
      <w:r>
        <w:rPr>
          <w:rFonts w:ascii="Times New Roman" w:hAnsi="Times New Roman"/>
          <w:sz w:val="22"/>
        </w:rPr>
        <w:t>2. Apkaltinamuoju nuosprendžiu kaltinamasis pripažįstamas kaltu dėl baudžiamajame įstatyme numatytos nusikalstamos veikos padarymo ir jam paskiriama bausmė.</w:t>
      </w:r>
    </w:p>
    <w:p w:rsidR="00000000" w:rsidRDefault="00F02D9C">
      <w:pPr>
        <w:pStyle w:val="BodyText3"/>
        <w:ind w:firstLine="720"/>
        <w:rPr>
          <w:b w:val="0"/>
          <w:sz w:val="22"/>
        </w:rPr>
      </w:pPr>
      <w:r>
        <w:rPr>
          <w:b w:val="0"/>
          <w:sz w:val="22"/>
        </w:rPr>
        <w:t>3. Kai kaltinamasis iki nuosprendžio priėmimo suserga sunkia nepagydoma l</w:t>
      </w:r>
      <w:r>
        <w:rPr>
          <w:b w:val="0"/>
          <w:sz w:val="22"/>
        </w:rPr>
        <w:t>iga, dėl kurios bausmę atlikti būtų per sunku, teismas, priimdamas apkaltinamąjį nuosprendį, gali atleisti nuteistąjį nuo bausmės atlikimo.</w:t>
      </w:r>
    </w:p>
    <w:p w:rsidR="00000000" w:rsidRDefault="00F02D9C">
      <w:pPr>
        <w:ind w:firstLine="720"/>
        <w:jc w:val="both"/>
        <w:rPr>
          <w:rFonts w:ascii="Times New Roman" w:hAnsi="Times New Roman"/>
          <w:sz w:val="22"/>
        </w:rPr>
      </w:pPr>
      <w:r>
        <w:rPr>
          <w:rFonts w:ascii="Times New Roman" w:hAnsi="Times New Roman"/>
          <w:sz w:val="22"/>
        </w:rPr>
        <w:t>4. Teismas nuosprendžiu nutraukia baudžiamąją bylą, jeigu yra Lietuvos Respublikos baudžiamojo kodekso 36–40, 93 str</w:t>
      </w:r>
      <w:r>
        <w:rPr>
          <w:rFonts w:ascii="Times New Roman" w:hAnsi="Times New Roman"/>
          <w:sz w:val="22"/>
        </w:rPr>
        <w:t>aipsniuose, 114 straipsnio 3 dalyje, 259 straipsnio 3 dalyje ir 291 straipsnio 2 ir 3 dalyse numatyti pagrindai atleisti kaltinamąjį nuo baudžiamosios atsakomybės.</w:t>
      </w:r>
    </w:p>
    <w:p w:rsidR="00000000" w:rsidRDefault="00F02D9C">
      <w:pPr>
        <w:pStyle w:val="BodyText"/>
        <w:spacing w:line="240" w:lineRule="auto"/>
        <w:ind w:firstLine="720"/>
        <w:rPr>
          <w:sz w:val="22"/>
        </w:rPr>
      </w:pPr>
      <w:r>
        <w:rPr>
          <w:sz w:val="22"/>
        </w:rPr>
        <w:t>5. Teismas priima išteisinamąjį nuosprendį, jeigu:</w:t>
      </w:r>
    </w:p>
    <w:p w:rsidR="00000000" w:rsidRDefault="00F02D9C">
      <w:pPr>
        <w:ind w:firstLine="720"/>
        <w:jc w:val="both"/>
        <w:rPr>
          <w:rFonts w:ascii="Times New Roman" w:hAnsi="Times New Roman"/>
          <w:b/>
          <w:sz w:val="22"/>
        </w:rPr>
      </w:pPr>
      <w:r>
        <w:rPr>
          <w:rFonts w:ascii="Times New Roman" w:hAnsi="Times New Roman"/>
          <w:sz w:val="22"/>
        </w:rPr>
        <w:t xml:space="preserve">1) nepadaryta veika, turinti nusikaltimo </w:t>
      </w:r>
      <w:r>
        <w:rPr>
          <w:rFonts w:ascii="Times New Roman" w:hAnsi="Times New Roman"/>
          <w:sz w:val="22"/>
        </w:rPr>
        <w:t>ar baudžiamojo nusižengimo požymių;</w:t>
      </w:r>
    </w:p>
    <w:p w:rsidR="00000000" w:rsidRDefault="00F02D9C">
      <w:pPr>
        <w:pStyle w:val="BodyText2"/>
        <w:ind w:firstLine="720"/>
        <w:rPr>
          <w:strike w:val="0"/>
          <w:sz w:val="22"/>
        </w:rPr>
      </w:pPr>
      <w:r>
        <w:rPr>
          <w:strike w:val="0"/>
          <w:sz w:val="22"/>
        </w:rPr>
        <w:t>2) nenustatyta, kad kaltinamasis dalyvavo padarant nusikalstamą veiką.</w:t>
      </w:r>
    </w:p>
    <w:p w:rsidR="00000000" w:rsidRDefault="00F02D9C">
      <w:pPr>
        <w:ind w:firstLine="720"/>
        <w:jc w:val="both"/>
        <w:rPr>
          <w:rFonts w:ascii="Times New Roman" w:hAnsi="Times New Roman"/>
          <w:sz w:val="22"/>
        </w:rPr>
      </w:pPr>
      <w:r>
        <w:rPr>
          <w:rFonts w:ascii="Times New Roman" w:hAnsi="Times New Roman"/>
          <w:sz w:val="22"/>
        </w:rPr>
        <w:t>6. Jeigu išteisinamasis nuosprendis priimtas remiantis šio straipsnio 5 dalies 2 punktu, o nusikalstamą veiką padaręs asmuo lieka nenustatytas, teism</w:t>
      </w:r>
      <w:r>
        <w:rPr>
          <w:rFonts w:ascii="Times New Roman" w:hAnsi="Times New Roman"/>
          <w:sz w:val="22"/>
        </w:rPr>
        <w:t>as po nuosprendžio įsiteisėjimo bylą perduoda prokurorui, kad šis imtųsi priemonių tą nusikalstamą veiką padariusiam asmeniui nustatyti.</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76" w:history="1">
        <w:r>
          <w:rPr>
            <w:rStyle w:val="Hyperlink"/>
            <w:rFonts w:ascii="Times New Roman" w:hAnsi="Times New Roman"/>
            <w:i/>
          </w:rPr>
          <w:t>IX-1496</w:t>
        </w:r>
      </w:hyperlink>
      <w:r>
        <w:rPr>
          <w:rFonts w:ascii="Times New Roman" w:hAnsi="Times New Roman"/>
          <w:i/>
        </w:rPr>
        <w:t>, 2003-04-10, Žin., 200</w:t>
      </w:r>
      <w:r>
        <w:rPr>
          <w:rFonts w:ascii="Times New Roman" w:hAnsi="Times New Roman"/>
          <w:i/>
        </w:rPr>
        <w:t>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304 straipsnis. Įžanginė nuosprendžio dalis</w:t>
      </w:r>
    </w:p>
    <w:p w:rsidR="00000000" w:rsidRDefault="00F02D9C">
      <w:pPr>
        <w:ind w:firstLine="720"/>
        <w:jc w:val="both"/>
        <w:rPr>
          <w:rFonts w:ascii="Times New Roman" w:hAnsi="Times New Roman"/>
          <w:sz w:val="22"/>
        </w:rPr>
      </w:pPr>
      <w:r>
        <w:rPr>
          <w:rFonts w:ascii="Times New Roman" w:hAnsi="Times New Roman"/>
          <w:sz w:val="22"/>
        </w:rPr>
        <w:t>Įžanginėje nuosprendžio dalyje nurodoma:</w:t>
      </w:r>
    </w:p>
    <w:p w:rsidR="00000000" w:rsidRDefault="00F02D9C">
      <w:pPr>
        <w:ind w:firstLine="720"/>
        <w:jc w:val="both"/>
        <w:rPr>
          <w:rFonts w:ascii="Times New Roman" w:hAnsi="Times New Roman"/>
          <w:sz w:val="22"/>
        </w:rPr>
      </w:pPr>
      <w:r>
        <w:rPr>
          <w:rFonts w:ascii="Times New Roman" w:hAnsi="Times New Roman"/>
          <w:sz w:val="22"/>
        </w:rPr>
        <w:t>1) kad nuosprendis priimtas Lietuvos Respublikos vardu;</w:t>
      </w:r>
    </w:p>
    <w:p w:rsidR="00000000" w:rsidRDefault="00F02D9C">
      <w:pPr>
        <w:ind w:firstLine="720"/>
        <w:jc w:val="both"/>
        <w:rPr>
          <w:rFonts w:ascii="Times New Roman" w:hAnsi="Times New Roman"/>
          <w:sz w:val="22"/>
        </w:rPr>
      </w:pPr>
      <w:r>
        <w:rPr>
          <w:rFonts w:ascii="Times New Roman" w:hAnsi="Times New Roman"/>
          <w:sz w:val="22"/>
        </w:rPr>
        <w:t>2) nuosprendžio priėmimo laikas ir vieta;</w:t>
      </w:r>
    </w:p>
    <w:p w:rsidR="00000000" w:rsidRDefault="00F02D9C">
      <w:pPr>
        <w:ind w:firstLine="720"/>
        <w:jc w:val="both"/>
        <w:rPr>
          <w:rFonts w:ascii="Times New Roman" w:hAnsi="Times New Roman"/>
          <w:sz w:val="22"/>
        </w:rPr>
      </w:pPr>
      <w:r>
        <w:rPr>
          <w:rFonts w:ascii="Times New Roman" w:hAnsi="Times New Roman"/>
          <w:sz w:val="22"/>
        </w:rPr>
        <w:t xml:space="preserve">3) nuosprendį priėmusio teismo pavadinimas, </w:t>
      </w:r>
      <w:r>
        <w:rPr>
          <w:rFonts w:ascii="Times New Roman" w:hAnsi="Times New Roman"/>
          <w:sz w:val="22"/>
        </w:rPr>
        <w:t>teisėjų, posėdžio sekretoriaus, prokuroro, gynėjo, nukentėjusiojo, civilinio ieškovo, civilinio atsakovo ir jų atstovų, kaltinamojo atstovo pagal įstatymą, vertėjo vardai ir pavardės;</w:t>
      </w:r>
    </w:p>
    <w:p w:rsidR="00000000" w:rsidRDefault="00F02D9C">
      <w:pPr>
        <w:ind w:firstLine="720"/>
        <w:jc w:val="both"/>
        <w:rPr>
          <w:rFonts w:ascii="Times New Roman" w:hAnsi="Times New Roman"/>
          <w:sz w:val="22"/>
        </w:rPr>
      </w:pPr>
      <w:r>
        <w:rPr>
          <w:rFonts w:ascii="Times New Roman" w:hAnsi="Times New Roman"/>
          <w:sz w:val="22"/>
        </w:rPr>
        <w:t>4) kaltinamojo vardas, pavardė, gimimo data ir vieta, asmens kodas,</w:t>
      </w:r>
      <w:r>
        <w:rPr>
          <w:rFonts w:ascii="Times New Roman" w:hAnsi="Times New Roman"/>
          <w:b/>
          <w:sz w:val="22"/>
        </w:rPr>
        <w:t xml:space="preserve"> </w:t>
      </w:r>
      <w:r>
        <w:rPr>
          <w:rFonts w:ascii="Times New Roman" w:hAnsi="Times New Roman"/>
          <w:sz w:val="22"/>
        </w:rPr>
        <w:t>pili</w:t>
      </w:r>
      <w:r>
        <w:rPr>
          <w:rFonts w:ascii="Times New Roman" w:hAnsi="Times New Roman"/>
          <w:sz w:val="22"/>
        </w:rPr>
        <w:t>etybė, tautybė, gyvenamoji vieta, išsilavinimas, šeiminė padėtis, duomenys apie teistumą ir kitokie duomenys apie jį, turintys reikšmės bylai;</w:t>
      </w:r>
    </w:p>
    <w:p w:rsidR="00000000" w:rsidRDefault="00F02D9C">
      <w:pPr>
        <w:ind w:firstLine="720"/>
        <w:jc w:val="both"/>
        <w:rPr>
          <w:rFonts w:ascii="Times New Roman" w:hAnsi="Times New Roman"/>
          <w:sz w:val="22"/>
        </w:rPr>
      </w:pPr>
      <w:r>
        <w:rPr>
          <w:rFonts w:ascii="Times New Roman" w:hAnsi="Times New Roman"/>
          <w:sz w:val="22"/>
        </w:rPr>
        <w:t>5) baudžiamasis įstatymas, numatantis nusikalstamą veiką, kurios padarymu kaltinamasis kaltinamas.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305 straipsni</w:t>
      </w:r>
      <w:r>
        <w:rPr>
          <w:rFonts w:ascii="Times New Roman" w:hAnsi="Times New Roman"/>
          <w:b/>
          <w:sz w:val="22"/>
        </w:rPr>
        <w:t>s. Aprašomoji nuosprendžio dalis</w:t>
      </w:r>
    </w:p>
    <w:p w:rsidR="00000000" w:rsidRDefault="00F02D9C">
      <w:pPr>
        <w:ind w:firstLine="720"/>
        <w:jc w:val="both"/>
        <w:rPr>
          <w:rFonts w:ascii="Times New Roman" w:hAnsi="Times New Roman"/>
          <w:sz w:val="22"/>
        </w:rPr>
      </w:pPr>
      <w:r>
        <w:rPr>
          <w:rFonts w:ascii="Times New Roman" w:hAnsi="Times New Roman"/>
          <w:sz w:val="22"/>
        </w:rPr>
        <w:t>1. Apkaltinamojo nuosprendžio aprašomojoje dalyje išdėstoma:</w:t>
      </w:r>
    </w:p>
    <w:p w:rsidR="00000000" w:rsidRDefault="00F02D9C">
      <w:pPr>
        <w:pStyle w:val="BodyText2"/>
        <w:ind w:firstLine="720"/>
        <w:rPr>
          <w:strike w:val="0"/>
          <w:sz w:val="22"/>
        </w:rPr>
      </w:pPr>
      <w:r>
        <w:rPr>
          <w:strike w:val="0"/>
          <w:sz w:val="22"/>
        </w:rPr>
        <w:t>1) įrodyta pripažintos nusikalstamos veikos aplinkybės, t. y. nurodoma jos padarymo vieta, laikas, būdas, padariniai ir kitos svarbios aplinkybės;</w:t>
      </w:r>
    </w:p>
    <w:p w:rsidR="00000000" w:rsidRDefault="00F02D9C">
      <w:pPr>
        <w:ind w:firstLine="720"/>
        <w:jc w:val="both"/>
        <w:rPr>
          <w:rFonts w:ascii="Times New Roman" w:hAnsi="Times New Roman"/>
          <w:sz w:val="22"/>
        </w:rPr>
      </w:pPr>
      <w:r>
        <w:rPr>
          <w:rFonts w:ascii="Times New Roman" w:hAnsi="Times New Roman"/>
          <w:sz w:val="22"/>
        </w:rPr>
        <w:t>2) įrodymai, ku</w:t>
      </w:r>
      <w:r>
        <w:rPr>
          <w:rFonts w:ascii="Times New Roman" w:hAnsi="Times New Roman"/>
          <w:sz w:val="22"/>
        </w:rPr>
        <w:t>riais grindžiamos teismo išvados, ir motyvai, kuriais vadovaudamasis teismas atmetė kitus įrodymus;</w:t>
      </w:r>
    </w:p>
    <w:p w:rsidR="00000000" w:rsidRDefault="00F02D9C">
      <w:pPr>
        <w:ind w:firstLine="720"/>
        <w:jc w:val="both"/>
        <w:rPr>
          <w:rFonts w:ascii="Times New Roman" w:hAnsi="Times New Roman"/>
          <w:sz w:val="22"/>
        </w:rPr>
      </w:pPr>
      <w:r>
        <w:rPr>
          <w:rFonts w:ascii="Times New Roman" w:hAnsi="Times New Roman"/>
          <w:sz w:val="22"/>
        </w:rPr>
        <w:t>3) nusikalstamos veikos kvalifikavimo motyvai ir išvados;</w:t>
      </w:r>
    </w:p>
    <w:p w:rsidR="00000000" w:rsidRDefault="00F02D9C">
      <w:pPr>
        <w:ind w:firstLine="720"/>
        <w:jc w:val="both"/>
        <w:rPr>
          <w:rFonts w:ascii="Times New Roman" w:hAnsi="Times New Roman"/>
          <w:sz w:val="22"/>
        </w:rPr>
      </w:pPr>
      <w:r>
        <w:rPr>
          <w:rFonts w:ascii="Times New Roman" w:hAnsi="Times New Roman"/>
          <w:sz w:val="22"/>
        </w:rPr>
        <w:t>4) bausmės, baudžiamojo poveikio priemonės ar auklėjamojo poveikio priemonės skyrimo motyvai.</w:t>
      </w:r>
    </w:p>
    <w:p w:rsidR="00000000" w:rsidRDefault="00F02D9C">
      <w:pPr>
        <w:ind w:firstLine="720"/>
        <w:jc w:val="both"/>
        <w:rPr>
          <w:rFonts w:ascii="Times New Roman" w:hAnsi="Times New Roman"/>
          <w:sz w:val="22"/>
        </w:rPr>
      </w:pPr>
      <w:r>
        <w:rPr>
          <w:rFonts w:ascii="Times New Roman" w:hAnsi="Times New Roman"/>
          <w:sz w:val="22"/>
        </w:rPr>
        <w:t>2. A</w:t>
      </w:r>
      <w:r>
        <w:rPr>
          <w:rFonts w:ascii="Times New Roman" w:hAnsi="Times New Roman"/>
          <w:sz w:val="22"/>
        </w:rPr>
        <w:t>pkaltinamojo nuosprendžio, kuriuo nuteistasis atleidžiamas nuo bausmės atlikimo, aprašomojoje dalyje nurodomos šio straipsnio 1 dalies 1–3 punktuose numatytos aplinkybės, taip pat kokia</w:t>
      </w:r>
      <w:r>
        <w:rPr>
          <w:rFonts w:ascii="Times New Roman" w:hAnsi="Times New Roman"/>
          <w:b/>
          <w:sz w:val="22"/>
        </w:rPr>
        <w:t xml:space="preserve"> </w:t>
      </w:r>
      <w:r>
        <w:rPr>
          <w:rFonts w:ascii="Times New Roman" w:hAnsi="Times New Roman"/>
          <w:sz w:val="22"/>
        </w:rPr>
        <w:t>sunkia nepagydoma liga, dėl kurios bausmę atlikti būtų per sunku,</w:t>
      </w:r>
      <w:r>
        <w:rPr>
          <w:rFonts w:ascii="Times New Roman" w:hAnsi="Times New Roman"/>
          <w:b/>
          <w:sz w:val="22"/>
        </w:rPr>
        <w:t xml:space="preserve"> </w:t>
      </w:r>
      <w:r>
        <w:rPr>
          <w:rFonts w:ascii="Times New Roman" w:hAnsi="Times New Roman"/>
          <w:sz w:val="22"/>
        </w:rPr>
        <w:t>nute</w:t>
      </w:r>
      <w:r>
        <w:rPr>
          <w:rFonts w:ascii="Times New Roman" w:hAnsi="Times New Roman"/>
          <w:sz w:val="22"/>
        </w:rPr>
        <w:t>istasis serga. Nuteistojo liga turi būti patvirtinta sveikatos priežiūros įstaigos pažyma arba ekspertų komisijos išvada. Jeigu atleidžiant nuo bausmės atlikimo skiriama baudžiamojo poveikio priemonė ar auklėjamojo poveikio priemonė, nuosprendžio aprašomoj</w:t>
      </w:r>
      <w:r>
        <w:rPr>
          <w:rFonts w:ascii="Times New Roman" w:hAnsi="Times New Roman"/>
          <w:sz w:val="22"/>
        </w:rPr>
        <w:t>oje dalyje nurodomi tos priemonės skyrimo motyvai.</w:t>
      </w:r>
    </w:p>
    <w:p w:rsidR="00000000" w:rsidRDefault="00F02D9C">
      <w:pPr>
        <w:ind w:firstLine="720"/>
        <w:jc w:val="both"/>
        <w:rPr>
          <w:rFonts w:ascii="Times New Roman" w:hAnsi="Times New Roman"/>
          <w:sz w:val="22"/>
        </w:rPr>
      </w:pPr>
      <w:r>
        <w:rPr>
          <w:rFonts w:ascii="Times New Roman" w:hAnsi="Times New Roman"/>
          <w:sz w:val="22"/>
        </w:rPr>
        <w:t>3. Išteisinamojo nuosprendžio aprašomojoje dalyje išdėstoma:</w:t>
      </w:r>
    </w:p>
    <w:p w:rsidR="00000000" w:rsidRDefault="00F02D9C">
      <w:pPr>
        <w:ind w:firstLine="720"/>
        <w:jc w:val="both"/>
        <w:rPr>
          <w:rFonts w:ascii="Times New Roman" w:hAnsi="Times New Roman"/>
          <w:sz w:val="22"/>
        </w:rPr>
      </w:pPr>
      <w:r>
        <w:rPr>
          <w:rFonts w:ascii="Times New Roman" w:hAnsi="Times New Roman"/>
          <w:sz w:val="22"/>
        </w:rPr>
        <w:t>1) kaltinimo, dėl kurio byla buvo perduota nagrinėti teisme, esmė;</w:t>
      </w:r>
    </w:p>
    <w:p w:rsidR="00000000" w:rsidRDefault="00F02D9C">
      <w:pPr>
        <w:ind w:firstLine="720"/>
        <w:jc w:val="both"/>
        <w:rPr>
          <w:rFonts w:ascii="Times New Roman" w:hAnsi="Times New Roman"/>
          <w:sz w:val="22"/>
        </w:rPr>
      </w:pPr>
      <w:r>
        <w:rPr>
          <w:rFonts w:ascii="Times New Roman" w:hAnsi="Times New Roman"/>
          <w:sz w:val="22"/>
        </w:rPr>
        <w:t>2) teismo nustatytos bylos aplinkybės;</w:t>
      </w:r>
    </w:p>
    <w:p w:rsidR="00000000" w:rsidRDefault="00F02D9C">
      <w:pPr>
        <w:ind w:firstLine="720"/>
        <w:jc w:val="both"/>
        <w:rPr>
          <w:rFonts w:ascii="Times New Roman" w:hAnsi="Times New Roman"/>
          <w:sz w:val="22"/>
        </w:rPr>
      </w:pPr>
      <w:r>
        <w:rPr>
          <w:rFonts w:ascii="Times New Roman" w:hAnsi="Times New Roman"/>
          <w:sz w:val="22"/>
        </w:rPr>
        <w:t>3) įrodymų įvertinimo motyvai;</w:t>
      </w:r>
    </w:p>
    <w:p w:rsidR="00000000" w:rsidRDefault="00F02D9C">
      <w:pPr>
        <w:pStyle w:val="BodyText"/>
        <w:spacing w:line="240" w:lineRule="auto"/>
        <w:ind w:firstLine="720"/>
        <w:rPr>
          <w:sz w:val="22"/>
        </w:rPr>
      </w:pPr>
      <w:r>
        <w:rPr>
          <w:sz w:val="22"/>
        </w:rPr>
        <w:t>4) teis</w:t>
      </w:r>
      <w:r>
        <w:rPr>
          <w:sz w:val="22"/>
        </w:rPr>
        <w:t>mo išvados dėl kaltinamojo išteisinimo.</w:t>
      </w:r>
    </w:p>
    <w:p w:rsidR="00000000" w:rsidRDefault="00F02D9C">
      <w:pPr>
        <w:pStyle w:val="BodyText2"/>
        <w:ind w:firstLine="720"/>
        <w:rPr>
          <w:strike w:val="0"/>
          <w:sz w:val="22"/>
        </w:rPr>
      </w:pPr>
      <w:r>
        <w:rPr>
          <w:strike w:val="0"/>
          <w:sz w:val="22"/>
        </w:rPr>
        <w:t>4. Nuosprendžio, kuriuo baudžiamoji byla nutraukiama, aprašomojoje dalyje nurodomos šio straipsnio 1 dalies 1 ir 2 punktuose numatytos aplinkybės, nusikalstamos veikos kvalifikavimas, taip pat atleidimo nuo baudžiamo</w:t>
      </w:r>
      <w:r>
        <w:rPr>
          <w:strike w:val="0"/>
          <w:sz w:val="22"/>
        </w:rPr>
        <w:t>sios atsakomybės pagrindai ir motyvai. Jeigu nutraukiant baudžiamąją bylą skiriama baudžiamojo poveikio priemonė ar auklėjamojo poveikio priemonė, nuosprendžio aprašomojoje dalyje nurodomi tos priemonės skyrimo motyvai.</w:t>
      </w:r>
    </w:p>
    <w:p w:rsidR="00000000" w:rsidRDefault="00F02D9C">
      <w:pPr>
        <w:ind w:firstLine="720"/>
        <w:jc w:val="both"/>
        <w:rPr>
          <w:rFonts w:ascii="Times New Roman" w:hAnsi="Times New Roman"/>
          <w:sz w:val="22"/>
        </w:rPr>
      </w:pPr>
      <w:r>
        <w:rPr>
          <w:rFonts w:ascii="Times New Roman" w:hAnsi="Times New Roman"/>
          <w:sz w:val="22"/>
        </w:rPr>
        <w:t xml:space="preserve">5. Aprašomojoje nuosprendžio dalyje </w:t>
      </w:r>
      <w:r>
        <w:rPr>
          <w:rFonts w:ascii="Times New Roman" w:hAnsi="Times New Roman"/>
          <w:sz w:val="22"/>
        </w:rPr>
        <w:t>turi būti nurodyti motyvai, pagrindžiantys sprendimą dėl nusikalstama veika padarytos žalos atlyginimo.</w:t>
      </w:r>
    </w:p>
    <w:p w:rsidR="00000000" w:rsidRDefault="00F02D9C">
      <w:pPr>
        <w:ind w:firstLine="720"/>
        <w:jc w:val="both"/>
        <w:rPr>
          <w:rFonts w:ascii="Times New Roman" w:hAnsi="Times New Roman"/>
          <w:sz w:val="22"/>
        </w:rPr>
      </w:pPr>
      <w:r>
        <w:rPr>
          <w:rFonts w:ascii="Times New Roman" w:hAnsi="Times New Roman"/>
          <w:sz w:val="22"/>
        </w:rPr>
        <w:t>6. Aprašomojoje nuosprendžio dalyje gali būti išdėstytos ir kitos svarbios aplinkybės bei sprendimų argumentai.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 xml:space="preserve">306 straipsnis. Sutrumpinta aprašomoji </w:t>
      </w:r>
      <w:r>
        <w:rPr>
          <w:rFonts w:ascii="Times New Roman" w:hAnsi="Times New Roman"/>
          <w:b/>
          <w:sz w:val="22"/>
        </w:rPr>
        <w:t>nuosprendžio dalis</w:t>
      </w:r>
    </w:p>
    <w:p w:rsidR="00000000" w:rsidRDefault="00F02D9C">
      <w:pPr>
        <w:ind w:firstLine="720"/>
        <w:jc w:val="both"/>
        <w:rPr>
          <w:rFonts w:ascii="Times New Roman" w:hAnsi="Times New Roman"/>
          <w:sz w:val="22"/>
        </w:rPr>
      </w:pPr>
      <w:r>
        <w:rPr>
          <w:rFonts w:ascii="Times New Roman" w:hAnsi="Times New Roman"/>
          <w:sz w:val="22"/>
        </w:rPr>
        <w:t>1. Apylinkės teismo teisėjas, surašydamas apkaltinamąjį nuosprendį, aprašomojoje dalyje gali nedėstyti šio Kodekso 305 straipsnio 1 dalies 2, 3 ir 4 punktuose ir 5 dalyje numatytų aplinkybių, išskyrus bylas, kuriose asmenys kaltinami pad</w:t>
      </w:r>
      <w:r>
        <w:rPr>
          <w:rFonts w:ascii="Times New Roman" w:hAnsi="Times New Roman"/>
          <w:sz w:val="22"/>
        </w:rPr>
        <w:t>arę nusikaltimus, numatytus Lietuvos Respublikos baudžiamojo kodekso 135 straipsnio 1 dalyje, 149 straipsnio 1, 2 ir 3 dalyse, 150 straipsnio 1, 2 ir 3 dalyse, 180 straipsnio 2 ir 3 dalyse, 182 straipsnio 2 dalyje ir 260 straipsnio 1 ir 2 dalyse.</w:t>
      </w:r>
    </w:p>
    <w:p w:rsidR="00000000" w:rsidRDefault="00F02D9C">
      <w:pPr>
        <w:ind w:firstLine="720"/>
        <w:jc w:val="both"/>
        <w:rPr>
          <w:rFonts w:ascii="Times New Roman" w:hAnsi="Times New Roman"/>
          <w:sz w:val="22"/>
        </w:rPr>
      </w:pPr>
      <w:r>
        <w:rPr>
          <w:rFonts w:ascii="Times New Roman" w:hAnsi="Times New Roman"/>
          <w:sz w:val="22"/>
        </w:rPr>
        <w:t>2. Nagrin</w:t>
      </w:r>
      <w:r>
        <w:rPr>
          <w:rFonts w:ascii="Times New Roman" w:hAnsi="Times New Roman"/>
          <w:sz w:val="22"/>
        </w:rPr>
        <w:t>ėjimo teisme dalyviai, kurie pagal šį Kodeksą gali apskųsti teismo nuosprendį, pateikę rašytinius prašymus turi teisę gauti nuosprendžio su nesutrumpinta aprašomąja dalimi nuorašą. Toks prašymas teismui turi būti pateiktas per septynias dienas nuo nuospren</w:t>
      </w:r>
      <w:r>
        <w:rPr>
          <w:rFonts w:ascii="Times New Roman" w:hAnsi="Times New Roman"/>
          <w:sz w:val="22"/>
        </w:rPr>
        <w:t>džio priėmimo dienos.</w:t>
      </w:r>
    </w:p>
    <w:p w:rsidR="00000000" w:rsidRDefault="00F02D9C">
      <w:pPr>
        <w:pStyle w:val="BodyTextIndent2"/>
        <w:spacing w:line="240" w:lineRule="auto"/>
        <w:ind w:firstLine="720"/>
        <w:rPr>
          <w:sz w:val="22"/>
        </w:rPr>
      </w:pPr>
      <w:r>
        <w:rPr>
          <w:sz w:val="22"/>
        </w:rPr>
        <w:t>3. Jeigu pateikiamas šio straipsnio 2 dalyje numatytas rašytinis prašymas arba nuosprendis apskundžiamas apeliacinės ar kasacinės instancijos teismui, nuosprendį priėmęs teisėjas per tris dienas nuo prašymo ar skundo gavimo dienos sur</w:t>
      </w:r>
      <w:r>
        <w:rPr>
          <w:sz w:val="22"/>
        </w:rPr>
        <w:t>ašo nesutrumpintą aprašomąją nuosprendžio dalį. Naujai surašytą aprašomąją nuosprendžio dalį teisėjas pasirašo ir prideda prie jau esančio nuosprendžio.</w:t>
      </w:r>
    </w:p>
    <w:p w:rsidR="00000000" w:rsidRDefault="00F02D9C">
      <w:pPr>
        <w:pStyle w:val="BodyTextIndent2"/>
        <w:spacing w:line="240" w:lineRule="auto"/>
        <w:ind w:firstLine="720"/>
        <w:rPr>
          <w:sz w:val="22"/>
        </w:rPr>
      </w:pPr>
      <w:r>
        <w:rPr>
          <w:sz w:val="22"/>
        </w:rPr>
        <w:t>4. Jeigu apeliacinės instancijos teismui apskundžiamas nuosprendis, kurio aprašomoji dalis surašyta sut</w:t>
      </w:r>
      <w:r>
        <w:rPr>
          <w:sz w:val="22"/>
        </w:rPr>
        <w:t>rumpinta ir kuriuo nuteisti keli asmenys arba nuteistieji pripažinti kaltais dėl kelių nusikalstamų veikų padarymo, surašoma nesutrumpinta aprašomoji nuosprendžio dalis.</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307 straipsnis. Rezoliucinė nuosprendžio dalis</w:t>
      </w:r>
    </w:p>
    <w:p w:rsidR="00000000" w:rsidRDefault="00F02D9C">
      <w:pPr>
        <w:ind w:firstLine="720"/>
        <w:jc w:val="both"/>
        <w:rPr>
          <w:rFonts w:ascii="Times New Roman" w:hAnsi="Times New Roman"/>
          <w:sz w:val="22"/>
        </w:rPr>
      </w:pPr>
      <w:r>
        <w:rPr>
          <w:rFonts w:ascii="Times New Roman" w:hAnsi="Times New Roman"/>
          <w:sz w:val="22"/>
        </w:rPr>
        <w:t>1. Apkaltinamojo nuosprendžio rezoliucinėje dalyje nurodoma:</w:t>
      </w:r>
    </w:p>
    <w:p w:rsidR="00000000" w:rsidRDefault="00F02D9C">
      <w:pPr>
        <w:ind w:firstLine="720"/>
        <w:jc w:val="both"/>
        <w:rPr>
          <w:rFonts w:ascii="Times New Roman" w:hAnsi="Times New Roman"/>
          <w:sz w:val="22"/>
        </w:rPr>
      </w:pPr>
      <w:r>
        <w:rPr>
          <w:rFonts w:ascii="Times New Roman" w:hAnsi="Times New Roman"/>
          <w:sz w:val="22"/>
        </w:rPr>
        <w:t>1) kaltinamojo vardas ir pavardė;</w:t>
      </w:r>
    </w:p>
    <w:p w:rsidR="00000000" w:rsidRDefault="00F02D9C">
      <w:pPr>
        <w:ind w:firstLine="720"/>
        <w:jc w:val="both"/>
        <w:rPr>
          <w:rFonts w:ascii="Times New Roman" w:hAnsi="Times New Roman"/>
          <w:sz w:val="22"/>
        </w:rPr>
      </w:pPr>
      <w:r>
        <w:rPr>
          <w:rFonts w:ascii="Times New Roman" w:hAnsi="Times New Roman"/>
          <w:sz w:val="22"/>
        </w:rPr>
        <w:t>2) sprendimas pripažinti kaltinamąjį kaltu;</w:t>
      </w:r>
    </w:p>
    <w:p w:rsidR="00000000" w:rsidRDefault="00F02D9C">
      <w:pPr>
        <w:ind w:firstLine="720"/>
        <w:jc w:val="both"/>
        <w:rPr>
          <w:rFonts w:ascii="Times New Roman" w:hAnsi="Times New Roman"/>
          <w:sz w:val="22"/>
        </w:rPr>
      </w:pPr>
      <w:r>
        <w:rPr>
          <w:rFonts w:ascii="Times New Roman" w:hAnsi="Times New Roman"/>
          <w:sz w:val="22"/>
        </w:rPr>
        <w:t>3) bau</w:t>
      </w:r>
      <w:r>
        <w:rPr>
          <w:rFonts w:ascii="Times New Roman" w:hAnsi="Times New Roman"/>
          <w:sz w:val="22"/>
        </w:rPr>
        <w:t>džiamasis įstatymas, pagal kurį kaltinamasis pripažįstamas kaltu;</w:t>
      </w:r>
    </w:p>
    <w:p w:rsidR="00000000" w:rsidRDefault="00F02D9C">
      <w:pPr>
        <w:ind w:firstLine="720"/>
        <w:jc w:val="both"/>
        <w:rPr>
          <w:rFonts w:ascii="Times New Roman" w:hAnsi="Times New Roman"/>
          <w:sz w:val="22"/>
        </w:rPr>
      </w:pPr>
      <w:r>
        <w:rPr>
          <w:rFonts w:ascii="Times New Roman" w:hAnsi="Times New Roman"/>
          <w:sz w:val="22"/>
        </w:rPr>
        <w:t>4) sprendimai dėl bausmės, baudžiamojo poveikio priemonės ar auklėjamojo poveikio priemonės, taip pat dėl suėmimo</w:t>
      </w:r>
      <w:r>
        <w:rPr>
          <w:rFonts w:ascii="Times New Roman" w:hAnsi="Times New Roman"/>
          <w:b/>
          <w:sz w:val="22"/>
        </w:rPr>
        <w:t xml:space="preserve"> </w:t>
      </w:r>
      <w:r>
        <w:rPr>
          <w:rFonts w:ascii="Times New Roman" w:hAnsi="Times New Roman"/>
          <w:sz w:val="22"/>
        </w:rPr>
        <w:t>bei priverčiamosios medicinos priemonės įskaitymo į bausmės laiką, kai tam y</w:t>
      </w:r>
      <w:r>
        <w:rPr>
          <w:rFonts w:ascii="Times New Roman" w:hAnsi="Times New Roman"/>
          <w:sz w:val="22"/>
        </w:rPr>
        <w:t>ra pagrindas;</w:t>
      </w:r>
    </w:p>
    <w:p w:rsidR="00000000" w:rsidRDefault="00F02D9C">
      <w:pPr>
        <w:ind w:firstLine="720"/>
        <w:jc w:val="both"/>
        <w:rPr>
          <w:rFonts w:ascii="Times New Roman" w:hAnsi="Times New Roman"/>
          <w:sz w:val="22"/>
        </w:rPr>
      </w:pPr>
      <w:r>
        <w:rPr>
          <w:rFonts w:ascii="Times New Roman" w:hAnsi="Times New Roman"/>
          <w:sz w:val="22"/>
        </w:rPr>
        <w:t>5) sprendimas kaltinamąjį pripažinti pavojingu recidyvistu, jeigu teismas tai pripažįsta;</w:t>
      </w:r>
    </w:p>
    <w:p w:rsidR="00000000" w:rsidRDefault="00F02D9C">
      <w:pPr>
        <w:ind w:firstLine="720"/>
        <w:jc w:val="both"/>
        <w:rPr>
          <w:rFonts w:ascii="Times New Roman" w:hAnsi="Times New Roman"/>
          <w:sz w:val="22"/>
        </w:rPr>
      </w:pPr>
      <w:r>
        <w:rPr>
          <w:rFonts w:ascii="Times New Roman" w:hAnsi="Times New Roman"/>
          <w:sz w:val="22"/>
        </w:rPr>
        <w:t>6) sprendimas dėl kardomosios priemonės nuteistajam, kol įsiteisės nuosprendis.</w:t>
      </w:r>
    </w:p>
    <w:p w:rsidR="00000000" w:rsidRDefault="00F02D9C">
      <w:pPr>
        <w:ind w:firstLine="720"/>
        <w:jc w:val="both"/>
        <w:rPr>
          <w:rFonts w:ascii="Times New Roman" w:hAnsi="Times New Roman"/>
          <w:sz w:val="22"/>
        </w:rPr>
      </w:pPr>
      <w:r>
        <w:rPr>
          <w:rFonts w:ascii="Times New Roman" w:hAnsi="Times New Roman"/>
          <w:sz w:val="22"/>
        </w:rPr>
        <w:t>2. Tais atvejais, kai kelių nusikalstamų veikų padarymu kaltinamas kalti</w:t>
      </w:r>
      <w:r>
        <w:rPr>
          <w:rFonts w:ascii="Times New Roman" w:hAnsi="Times New Roman"/>
          <w:sz w:val="22"/>
        </w:rPr>
        <w:t>namasis dėl vienų veikų padarymo pripažįstamas kaltu, o dėl kitų – ne, nuosprendžio rezoliucinėje dalyje turi būti tiksliai nurodoma, dėl kurių veikų padarymo jis nuteisiamas, dėl kurių išteisinamas.</w:t>
      </w:r>
    </w:p>
    <w:p w:rsidR="00000000" w:rsidRDefault="00F02D9C">
      <w:pPr>
        <w:ind w:firstLine="720"/>
        <w:jc w:val="both"/>
        <w:rPr>
          <w:rFonts w:ascii="Times New Roman" w:hAnsi="Times New Roman"/>
          <w:sz w:val="22"/>
        </w:rPr>
      </w:pPr>
      <w:r>
        <w:rPr>
          <w:rFonts w:ascii="Times New Roman" w:hAnsi="Times New Roman"/>
          <w:sz w:val="22"/>
        </w:rPr>
        <w:t>3. Apkaltinamojo nuosprendžio, kuriuo kaltinamasis atlei</w:t>
      </w:r>
      <w:r>
        <w:rPr>
          <w:rFonts w:ascii="Times New Roman" w:hAnsi="Times New Roman"/>
          <w:sz w:val="22"/>
        </w:rPr>
        <w:t>džiamas nuo bausmės atlikimo, rezoliucinėje dalyje nurodomi šio straipsnio 1 dalies 1–3 punktuose nurodyti duomenys ir sprendimai, taip pat sprendimas</w:t>
      </w:r>
      <w:r>
        <w:rPr>
          <w:rFonts w:ascii="Times New Roman" w:hAnsi="Times New Roman"/>
          <w:b/>
          <w:sz w:val="22"/>
        </w:rPr>
        <w:t xml:space="preserve"> </w:t>
      </w:r>
      <w:r>
        <w:rPr>
          <w:rFonts w:ascii="Times New Roman" w:hAnsi="Times New Roman"/>
          <w:sz w:val="22"/>
        </w:rPr>
        <w:t>skirti</w:t>
      </w:r>
      <w:r>
        <w:rPr>
          <w:rFonts w:ascii="Times New Roman" w:hAnsi="Times New Roman"/>
          <w:b/>
          <w:sz w:val="22"/>
        </w:rPr>
        <w:t xml:space="preserve"> </w:t>
      </w:r>
      <w:r>
        <w:rPr>
          <w:rFonts w:ascii="Times New Roman" w:hAnsi="Times New Roman"/>
          <w:sz w:val="22"/>
        </w:rPr>
        <w:t>bausmę bei</w:t>
      </w:r>
      <w:r>
        <w:rPr>
          <w:rFonts w:ascii="Times New Roman" w:hAnsi="Times New Roman"/>
          <w:b/>
          <w:sz w:val="22"/>
        </w:rPr>
        <w:t xml:space="preserve"> </w:t>
      </w:r>
      <w:r>
        <w:rPr>
          <w:rFonts w:ascii="Times New Roman" w:hAnsi="Times New Roman"/>
          <w:sz w:val="22"/>
        </w:rPr>
        <w:t>sprendimas atleisti nuteistąjį nuo jos atlikimo, sprendimas dėl procesinių prievartos p</w:t>
      </w:r>
      <w:r>
        <w:rPr>
          <w:rFonts w:ascii="Times New Roman" w:hAnsi="Times New Roman"/>
          <w:sz w:val="22"/>
        </w:rPr>
        <w:t>riemonių panaikinimo, sprendimas dėl baudžiamojo poveikio priemonės ar auklėjamojo poveikio priemonės skyrimo, kai tam yra pagrindas.</w:t>
      </w:r>
    </w:p>
    <w:p w:rsidR="00000000" w:rsidRDefault="00F02D9C">
      <w:pPr>
        <w:ind w:firstLine="720"/>
        <w:jc w:val="both"/>
        <w:rPr>
          <w:rFonts w:ascii="Times New Roman" w:hAnsi="Times New Roman"/>
          <w:sz w:val="22"/>
        </w:rPr>
      </w:pPr>
      <w:r>
        <w:rPr>
          <w:rFonts w:ascii="Times New Roman" w:hAnsi="Times New Roman"/>
          <w:sz w:val="22"/>
        </w:rPr>
        <w:t>4. Išteisinamojo nuosprendžio rezoliucinėje dalyje nurodoma:</w:t>
      </w:r>
    </w:p>
    <w:p w:rsidR="00000000" w:rsidRDefault="00F02D9C">
      <w:pPr>
        <w:ind w:firstLine="720"/>
        <w:jc w:val="both"/>
        <w:rPr>
          <w:rFonts w:ascii="Times New Roman" w:hAnsi="Times New Roman"/>
          <w:sz w:val="22"/>
        </w:rPr>
      </w:pPr>
      <w:r>
        <w:rPr>
          <w:rFonts w:ascii="Times New Roman" w:hAnsi="Times New Roman"/>
          <w:sz w:val="22"/>
        </w:rPr>
        <w:t>1) kaltinamojo vardas ir pavardė;</w:t>
      </w:r>
    </w:p>
    <w:p w:rsidR="00000000" w:rsidRDefault="00F02D9C">
      <w:pPr>
        <w:ind w:firstLine="720"/>
        <w:jc w:val="both"/>
        <w:rPr>
          <w:rFonts w:ascii="Times New Roman" w:hAnsi="Times New Roman"/>
          <w:sz w:val="22"/>
        </w:rPr>
      </w:pPr>
      <w:r>
        <w:rPr>
          <w:rFonts w:ascii="Times New Roman" w:hAnsi="Times New Roman"/>
          <w:sz w:val="22"/>
        </w:rPr>
        <w:t>2) sprendimas išteisinti ka</w:t>
      </w:r>
      <w:r>
        <w:rPr>
          <w:rFonts w:ascii="Times New Roman" w:hAnsi="Times New Roman"/>
          <w:sz w:val="22"/>
        </w:rPr>
        <w:t>ltinamąjį</w:t>
      </w:r>
      <w:r>
        <w:rPr>
          <w:rFonts w:ascii="Times New Roman" w:hAnsi="Times New Roman"/>
          <w:b/>
          <w:sz w:val="22"/>
        </w:rPr>
        <w:t xml:space="preserve"> </w:t>
      </w:r>
      <w:r>
        <w:rPr>
          <w:rFonts w:ascii="Times New Roman" w:hAnsi="Times New Roman"/>
          <w:sz w:val="22"/>
        </w:rPr>
        <w:t>ir išteisinimo pagrindas;</w:t>
      </w:r>
    </w:p>
    <w:p w:rsidR="00000000" w:rsidRDefault="00F02D9C">
      <w:pPr>
        <w:ind w:firstLine="720"/>
        <w:jc w:val="both"/>
        <w:rPr>
          <w:rFonts w:ascii="Times New Roman" w:hAnsi="Times New Roman"/>
          <w:sz w:val="22"/>
        </w:rPr>
      </w:pPr>
      <w:r>
        <w:rPr>
          <w:rFonts w:ascii="Times New Roman" w:hAnsi="Times New Roman"/>
          <w:sz w:val="22"/>
        </w:rPr>
        <w:t>3) sprendimas dėl procesinių prievartos priemonių panaikinimo.</w:t>
      </w:r>
    </w:p>
    <w:p w:rsidR="00000000" w:rsidRDefault="00F02D9C">
      <w:pPr>
        <w:ind w:firstLine="720"/>
        <w:jc w:val="both"/>
        <w:rPr>
          <w:rFonts w:ascii="Times New Roman" w:hAnsi="Times New Roman"/>
          <w:sz w:val="22"/>
        </w:rPr>
      </w:pPr>
      <w:r>
        <w:rPr>
          <w:rFonts w:ascii="Times New Roman" w:hAnsi="Times New Roman"/>
          <w:sz w:val="22"/>
        </w:rPr>
        <w:t>5. Nuosprendžio, kuriuo nutraukiama baudžiamoji byla, rezoliucinėje dalyje nurodoma:</w:t>
      </w:r>
    </w:p>
    <w:p w:rsidR="00000000" w:rsidRDefault="00F02D9C">
      <w:pPr>
        <w:ind w:firstLine="720"/>
        <w:jc w:val="both"/>
        <w:rPr>
          <w:rFonts w:ascii="Times New Roman" w:hAnsi="Times New Roman"/>
          <w:sz w:val="22"/>
        </w:rPr>
      </w:pPr>
      <w:r>
        <w:rPr>
          <w:rFonts w:ascii="Times New Roman" w:hAnsi="Times New Roman"/>
          <w:sz w:val="22"/>
        </w:rPr>
        <w:t>1) atleisto nuo baudžiamosios atsakomybės asmens vardas ir pavardė;</w:t>
      </w:r>
    </w:p>
    <w:p w:rsidR="00000000" w:rsidRDefault="00F02D9C">
      <w:pPr>
        <w:ind w:firstLine="720"/>
        <w:jc w:val="both"/>
        <w:rPr>
          <w:rFonts w:ascii="Times New Roman" w:hAnsi="Times New Roman"/>
          <w:sz w:val="22"/>
        </w:rPr>
      </w:pPr>
      <w:r>
        <w:rPr>
          <w:rFonts w:ascii="Times New Roman" w:hAnsi="Times New Roman"/>
          <w:sz w:val="22"/>
        </w:rPr>
        <w:t>2) s</w:t>
      </w:r>
      <w:r>
        <w:rPr>
          <w:rFonts w:ascii="Times New Roman" w:hAnsi="Times New Roman"/>
          <w:sz w:val="22"/>
        </w:rPr>
        <w:t>prendimas atleisti asmenį nuo baudžiamosios atsakomybės;</w:t>
      </w:r>
    </w:p>
    <w:p w:rsidR="00000000" w:rsidRDefault="00F02D9C">
      <w:pPr>
        <w:ind w:firstLine="720"/>
        <w:jc w:val="both"/>
        <w:rPr>
          <w:rFonts w:ascii="Times New Roman" w:hAnsi="Times New Roman"/>
          <w:sz w:val="22"/>
        </w:rPr>
      </w:pPr>
      <w:r>
        <w:rPr>
          <w:rFonts w:ascii="Times New Roman" w:hAnsi="Times New Roman"/>
          <w:sz w:val="22"/>
        </w:rPr>
        <w:t>3) sprendimas dėl baudžiamojo poveikio priemonės ar auklėjamojo poveikio priemonės skyrimo, kai tam yra pagrindas;</w:t>
      </w:r>
    </w:p>
    <w:p w:rsidR="00000000" w:rsidRDefault="00F02D9C">
      <w:pPr>
        <w:ind w:firstLine="720"/>
        <w:jc w:val="both"/>
        <w:rPr>
          <w:rFonts w:ascii="Times New Roman" w:hAnsi="Times New Roman"/>
          <w:sz w:val="22"/>
        </w:rPr>
      </w:pPr>
      <w:r>
        <w:rPr>
          <w:rFonts w:ascii="Times New Roman" w:hAnsi="Times New Roman"/>
          <w:sz w:val="22"/>
        </w:rPr>
        <w:t>4) sprendimas dėl procesinių prievartos priemonių panaikinimo.</w:t>
      </w:r>
    </w:p>
    <w:p w:rsidR="00000000" w:rsidRDefault="00F02D9C">
      <w:pPr>
        <w:ind w:firstLine="720"/>
        <w:jc w:val="both"/>
        <w:rPr>
          <w:rFonts w:ascii="Times New Roman" w:hAnsi="Times New Roman"/>
          <w:sz w:val="22"/>
        </w:rPr>
      </w:pPr>
      <w:r>
        <w:rPr>
          <w:rFonts w:ascii="Times New Roman" w:hAnsi="Times New Roman"/>
          <w:sz w:val="22"/>
        </w:rPr>
        <w:t>6. Nuosprendžio rezol</w:t>
      </w:r>
      <w:r>
        <w:rPr>
          <w:rFonts w:ascii="Times New Roman" w:hAnsi="Times New Roman"/>
          <w:sz w:val="22"/>
        </w:rPr>
        <w:t>iucinėje dalyje turi būti nurodomi sprendimai dėl:</w:t>
      </w:r>
    </w:p>
    <w:p w:rsidR="00000000" w:rsidRDefault="00F02D9C">
      <w:pPr>
        <w:ind w:firstLine="720"/>
        <w:jc w:val="both"/>
        <w:rPr>
          <w:rFonts w:ascii="Times New Roman" w:hAnsi="Times New Roman"/>
          <w:sz w:val="22"/>
        </w:rPr>
      </w:pPr>
      <w:r>
        <w:rPr>
          <w:rFonts w:ascii="Times New Roman" w:hAnsi="Times New Roman"/>
          <w:sz w:val="22"/>
        </w:rPr>
        <w:t xml:space="preserve">1) nusikalstama veika padarytos žalos atlyginimo; </w:t>
      </w:r>
    </w:p>
    <w:p w:rsidR="00000000" w:rsidRDefault="00F02D9C">
      <w:pPr>
        <w:ind w:firstLine="720"/>
        <w:jc w:val="both"/>
        <w:rPr>
          <w:rFonts w:ascii="Times New Roman" w:hAnsi="Times New Roman"/>
          <w:sz w:val="22"/>
        </w:rPr>
      </w:pPr>
      <w:r>
        <w:rPr>
          <w:rFonts w:ascii="Times New Roman" w:hAnsi="Times New Roman"/>
          <w:sz w:val="22"/>
        </w:rPr>
        <w:t>2) daiktinių įrodymų likimo;</w:t>
      </w:r>
    </w:p>
    <w:p w:rsidR="00000000" w:rsidRDefault="00F02D9C">
      <w:pPr>
        <w:ind w:firstLine="720"/>
        <w:jc w:val="both"/>
        <w:rPr>
          <w:rFonts w:ascii="Times New Roman" w:hAnsi="Times New Roman"/>
          <w:sz w:val="22"/>
        </w:rPr>
      </w:pPr>
      <w:r>
        <w:rPr>
          <w:rFonts w:ascii="Times New Roman" w:hAnsi="Times New Roman"/>
          <w:sz w:val="22"/>
        </w:rPr>
        <w:t>3) proceso išlaidų atlyginimo.</w:t>
      </w:r>
    </w:p>
    <w:p w:rsidR="00000000" w:rsidRDefault="00F02D9C">
      <w:pPr>
        <w:ind w:firstLine="720"/>
        <w:jc w:val="both"/>
        <w:rPr>
          <w:rFonts w:ascii="Times New Roman" w:hAnsi="Times New Roman"/>
          <w:sz w:val="22"/>
        </w:rPr>
      </w:pPr>
      <w:r>
        <w:rPr>
          <w:rFonts w:ascii="Times New Roman" w:hAnsi="Times New Roman"/>
          <w:sz w:val="22"/>
        </w:rPr>
        <w:t>7. Be to, nuosprendžio rezoliucinėje dalyje nurodoma nuosprendžio apskundimo tvarka ir termina</w:t>
      </w:r>
      <w:r>
        <w:rPr>
          <w:rFonts w:ascii="Times New Roman" w:hAnsi="Times New Roman"/>
          <w:sz w:val="22"/>
        </w:rPr>
        <w:t>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308 straipsnis. Nuosprendžio paskelbimas</w:t>
      </w:r>
    </w:p>
    <w:p w:rsidR="00000000" w:rsidRDefault="00F02D9C">
      <w:pPr>
        <w:pStyle w:val="BodyTextIndent"/>
        <w:spacing w:line="240" w:lineRule="auto"/>
        <w:rPr>
          <w:sz w:val="22"/>
        </w:rPr>
      </w:pPr>
      <w:r>
        <w:rPr>
          <w:sz w:val="22"/>
        </w:rPr>
        <w:t>1. Iš anksto praneštu laiku teismas grįžta į teismo posėdžių salę ir teisiamojo posėdžio pirmininkas arba kitas teisėjas paskelbia nuosprendį.</w:t>
      </w:r>
    </w:p>
    <w:p w:rsidR="00000000" w:rsidRDefault="00F02D9C">
      <w:pPr>
        <w:ind w:firstLine="720"/>
        <w:jc w:val="both"/>
        <w:rPr>
          <w:rFonts w:ascii="Times New Roman" w:hAnsi="Times New Roman"/>
          <w:sz w:val="22"/>
        </w:rPr>
      </w:pPr>
      <w:r>
        <w:rPr>
          <w:rFonts w:ascii="Times New Roman" w:hAnsi="Times New Roman"/>
          <w:sz w:val="22"/>
        </w:rPr>
        <w:t>2. Kai byla yra ypač sudėtinga ar didelė, teismas turi teisę iki nuo</w:t>
      </w:r>
      <w:r>
        <w:rPr>
          <w:rFonts w:ascii="Times New Roman" w:hAnsi="Times New Roman"/>
          <w:sz w:val="22"/>
        </w:rPr>
        <w:t>sprendžio skelbimo laiko surašyti tik nuosprendžio įžanginę ir rezoliucinę dalis. Šiuo atveju teismas paskelbia nuosprendžio įžanginę bei rezoliucinę dalis ir žodžiu paaiškina jo priėmimo argumentus. Visą motyvuotą nuosprendį surašo ir pasirašo bylą išnagr</w:t>
      </w:r>
      <w:r>
        <w:rPr>
          <w:rFonts w:ascii="Times New Roman" w:hAnsi="Times New Roman"/>
          <w:sz w:val="22"/>
        </w:rPr>
        <w:t>inėję teisėjai ne vėliau kaip per septynias dienas, o teismo pirmininko ar Baudžiamųjų bylų skyriaus pirmininko sutikimu – per keturiolika dienų po nuosprendžio priėmimo.</w:t>
      </w:r>
    </w:p>
    <w:p w:rsidR="00000000" w:rsidRDefault="00F02D9C">
      <w:pPr>
        <w:ind w:firstLine="720"/>
        <w:jc w:val="both"/>
        <w:rPr>
          <w:rFonts w:ascii="Times New Roman" w:hAnsi="Times New Roman"/>
          <w:sz w:val="22"/>
        </w:rPr>
      </w:pPr>
      <w:r>
        <w:rPr>
          <w:rFonts w:ascii="Times New Roman" w:hAnsi="Times New Roman"/>
          <w:sz w:val="22"/>
        </w:rPr>
        <w:t>3. Visi teismo posėdžių salėje esantys asmenys nuosprendį išklauso stovėdami.</w:t>
      </w:r>
    </w:p>
    <w:p w:rsidR="00000000" w:rsidRDefault="00F02D9C">
      <w:pPr>
        <w:ind w:firstLine="720"/>
        <w:jc w:val="both"/>
        <w:rPr>
          <w:rFonts w:ascii="Times New Roman" w:hAnsi="Times New Roman"/>
          <w:sz w:val="22"/>
        </w:rPr>
      </w:pPr>
      <w:r>
        <w:rPr>
          <w:rFonts w:ascii="Times New Roman" w:hAnsi="Times New Roman"/>
          <w:sz w:val="22"/>
        </w:rPr>
        <w:t>4. Skel</w:t>
      </w:r>
      <w:r>
        <w:rPr>
          <w:rFonts w:ascii="Times New Roman" w:hAnsi="Times New Roman"/>
          <w:sz w:val="22"/>
        </w:rPr>
        <w:t>biant nuosprendį, kaltinamasis, prokuroras ir gynėjas privalo būti posėdžių salėje.</w:t>
      </w:r>
    </w:p>
    <w:p w:rsidR="00000000" w:rsidRDefault="00F02D9C">
      <w:pPr>
        <w:pStyle w:val="BodyText2"/>
        <w:ind w:firstLine="720"/>
        <w:rPr>
          <w:strike w:val="0"/>
          <w:sz w:val="22"/>
        </w:rPr>
      </w:pPr>
      <w:r>
        <w:rPr>
          <w:strike w:val="0"/>
          <w:sz w:val="22"/>
        </w:rPr>
        <w:t>5. Teisėjas, paskelbęs nuosprendį, išaiškina nagrinėjimo teisme dalyviams nuosprendžio apskundimo tvarką ir terminus, o kaltinamajam – dar ir paskirtų bausmių vykdymo ypatu</w:t>
      </w:r>
      <w:r>
        <w:rPr>
          <w:strike w:val="0"/>
          <w:sz w:val="22"/>
        </w:rPr>
        <w:t>mus.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 xml:space="preserve">309 straipsnis. Paleidimas iš suėmimo </w:t>
      </w:r>
    </w:p>
    <w:p w:rsidR="00000000" w:rsidRDefault="00F02D9C">
      <w:pPr>
        <w:ind w:firstLine="720"/>
        <w:jc w:val="both"/>
        <w:rPr>
          <w:rFonts w:ascii="Times New Roman" w:hAnsi="Times New Roman"/>
          <w:sz w:val="22"/>
        </w:rPr>
      </w:pPr>
      <w:r>
        <w:rPr>
          <w:rFonts w:ascii="Times New Roman" w:hAnsi="Times New Roman"/>
          <w:sz w:val="22"/>
        </w:rPr>
        <w:t>1. Suimtą išteisintąjį ar nuteistąjį teismas nedelsdamas paleidžia iš suėmimo teismo posėdžių salėje, kai tokiam asmeniui:</w:t>
      </w:r>
    </w:p>
    <w:p w:rsidR="00000000" w:rsidRDefault="00F02D9C">
      <w:pPr>
        <w:ind w:firstLine="720"/>
        <w:jc w:val="both"/>
        <w:rPr>
          <w:rFonts w:ascii="Times New Roman" w:hAnsi="Times New Roman"/>
          <w:sz w:val="22"/>
        </w:rPr>
      </w:pPr>
      <w:r>
        <w:rPr>
          <w:rFonts w:ascii="Times New Roman" w:hAnsi="Times New Roman"/>
          <w:sz w:val="22"/>
        </w:rPr>
        <w:t>1) paskelbia išteisinamąjį nuosprendį;</w:t>
      </w:r>
    </w:p>
    <w:p w:rsidR="00000000" w:rsidRDefault="00F02D9C">
      <w:pPr>
        <w:ind w:firstLine="720"/>
        <w:jc w:val="both"/>
        <w:rPr>
          <w:rFonts w:ascii="Times New Roman" w:hAnsi="Times New Roman"/>
          <w:sz w:val="22"/>
        </w:rPr>
      </w:pPr>
      <w:r>
        <w:rPr>
          <w:rFonts w:ascii="Times New Roman" w:hAnsi="Times New Roman"/>
          <w:sz w:val="22"/>
        </w:rPr>
        <w:t>2) paskelbia nuosprendį, kuriuo nutraukiama baudž</w:t>
      </w:r>
      <w:r>
        <w:rPr>
          <w:rFonts w:ascii="Times New Roman" w:hAnsi="Times New Roman"/>
          <w:sz w:val="22"/>
        </w:rPr>
        <w:t>iamoji byla ir atleidžiama nuo baudžiamosios atsakomybės;</w:t>
      </w:r>
    </w:p>
    <w:p w:rsidR="00000000" w:rsidRDefault="00F02D9C">
      <w:pPr>
        <w:ind w:firstLine="720"/>
        <w:jc w:val="both"/>
        <w:rPr>
          <w:rFonts w:ascii="Times New Roman" w:hAnsi="Times New Roman"/>
          <w:sz w:val="22"/>
        </w:rPr>
      </w:pPr>
      <w:r>
        <w:rPr>
          <w:rFonts w:ascii="Times New Roman" w:hAnsi="Times New Roman"/>
          <w:sz w:val="22"/>
        </w:rPr>
        <w:t>3) paskelbia apkaltinamąjį nuosprendį, kuriuo atleidžiama nuo bausmės atlikimo;</w:t>
      </w:r>
    </w:p>
    <w:p w:rsidR="00000000" w:rsidRDefault="00F02D9C">
      <w:pPr>
        <w:pStyle w:val="BodyText"/>
        <w:spacing w:line="240" w:lineRule="auto"/>
        <w:ind w:firstLine="720"/>
        <w:rPr>
          <w:sz w:val="22"/>
        </w:rPr>
      </w:pPr>
      <w:r>
        <w:rPr>
          <w:sz w:val="22"/>
        </w:rPr>
        <w:t>4) paskiria viešųjų teisių atėmimo bausmę, teisės dirbti tam tikrą darbą arba užsiimti tam tikra veikla atėmimo bausmę</w:t>
      </w:r>
      <w:r>
        <w:rPr>
          <w:sz w:val="22"/>
        </w:rPr>
        <w:t>, viešųjų darbų bausmę, baudą arba laisvės apribojimo bausmę;</w:t>
      </w:r>
    </w:p>
    <w:p w:rsidR="00000000" w:rsidRDefault="00F02D9C">
      <w:pPr>
        <w:ind w:firstLine="720"/>
        <w:jc w:val="both"/>
        <w:rPr>
          <w:rFonts w:ascii="Times New Roman" w:hAnsi="Times New Roman"/>
          <w:sz w:val="22"/>
        </w:rPr>
      </w:pPr>
      <w:r>
        <w:rPr>
          <w:rFonts w:ascii="Times New Roman" w:hAnsi="Times New Roman"/>
          <w:sz w:val="22"/>
        </w:rPr>
        <w:t>5) paskiria areštą arba laisvės atėmimo bausmę, kurių trukmė neviršija atbūto suėmimo laiko;</w:t>
      </w:r>
    </w:p>
    <w:p w:rsidR="00000000" w:rsidRDefault="00F02D9C">
      <w:pPr>
        <w:ind w:firstLine="720"/>
        <w:jc w:val="both"/>
        <w:rPr>
          <w:rFonts w:ascii="Times New Roman" w:hAnsi="Times New Roman"/>
          <w:sz w:val="22"/>
        </w:rPr>
      </w:pPr>
      <w:r>
        <w:rPr>
          <w:rFonts w:ascii="Times New Roman" w:hAnsi="Times New Roman"/>
          <w:sz w:val="22"/>
        </w:rPr>
        <w:t>6) paskiria areštą, atliekamą poilsio dienomis;</w:t>
      </w:r>
    </w:p>
    <w:p w:rsidR="00000000" w:rsidRDefault="00F02D9C">
      <w:pPr>
        <w:ind w:firstLine="720"/>
        <w:jc w:val="both"/>
        <w:rPr>
          <w:rFonts w:ascii="Times New Roman" w:hAnsi="Times New Roman"/>
          <w:sz w:val="22"/>
        </w:rPr>
      </w:pPr>
      <w:r>
        <w:rPr>
          <w:rFonts w:ascii="Times New Roman" w:hAnsi="Times New Roman"/>
          <w:sz w:val="22"/>
        </w:rPr>
        <w:t>7) atideda nuosprendžio ar bausmės vykdymą.</w:t>
      </w:r>
    </w:p>
    <w:p w:rsidR="00000000" w:rsidRDefault="00F02D9C">
      <w:pPr>
        <w:pStyle w:val="BodyTextIndent"/>
        <w:spacing w:line="240" w:lineRule="auto"/>
        <w:rPr>
          <w:sz w:val="22"/>
        </w:rPr>
      </w:pPr>
      <w:r>
        <w:rPr>
          <w:sz w:val="22"/>
        </w:rPr>
        <w:t>2. Suimtą</w:t>
      </w:r>
      <w:r>
        <w:rPr>
          <w:sz w:val="22"/>
        </w:rPr>
        <w:t xml:space="preserve"> kaltinamąjį teismas nedelsdamas paleidžia iš suėmimo teismo posėdžių salėje taip pat tuo atveju, kai priimama nutartis nutraukti baudžiamąją bylą.</w:t>
      </w:r>
    </w:p>
    <w:p w:rsidR="00000000" w:rsidRDefault="00F02D9C">
      <w:pPr>
        <w:ind w:firstLine="720"/>
        <w:jc w:val="both"/>
        <w:rPr>
          <w:rFonts w:ascii="Times New Roman" w:hAnsi="Times New Roman"/>
          <w:sz w:val="22"/>
        </w:rPr>
      </w:pPr>
      <w:r>
        <w:rPr>
          <w:rFonts w:ascii="Times New Roman" w:hAnsi="Times New Roman"/>
          <w:sz w:val="22"/>
        </w:rPr>
        <w:t>3. Iš suėmimo nepaleidžiamas asmuo, kuriam kardomoji priemonė – suėmimas paskirta kitoje byloje.</w:t>
      </w:r>
    </w:p>
    <w:p w:rsidR="00000000" w:rsidRDefault="00F02D9C">
      <w:pPr>
        <w:ind w:firstLine="720"/>
        <w:jc w:val="both"/>
        <w:rPr>
          <w:rFonts w:ascii="Times New Roman" w:hAnsi="Times New Roman"/>
          <w:sz w:val="22"/>
        </w:rPr>
      </w:pPr>
    </w:p>
    <w:p w:rsidR="00000000" w:rsidRDefault="00F02D9C">
      <w:pPr>
        <w:ind w:left="2790" w:hanging="2070"/>
        <w:jc w:val="both"/>
        <w:rPr>
          <w:rFonts w:ascii="Times New Roman" w:hAnsi="Times New Roman"/>
          <w:sz w:val="22"/>
        </w:rPr>
      </w:pPr>
      <w:r>
        <w:rPr>
          <w:rFonts w:ascii="Times New Roman" w:hAnsi="Times New Roman"/>
          <w:b/>
          <w:sz w:val="22"/>
        </w:rPr>
        <w:t>310 straip</w:t>
      </w:r>
      <w:r>
        <w:rPr>
          <w:rFonts w:ascii="Times New Roman" w:hAnsi="Times New Roman"/>
          <w:b/>
          <w:sz w:val="22"/>
        </w:rPr>
        <w:t>snis. Nuosprendžio nuorašo įteikimas išteisintajam ar nuteistajam</w:t>
      </w:r>
    </w:p>
    <w:p w:rsidR="00000000" w:rsidRDefault="00F02D9C">
      <w:pPr>
        <w:ind w:firstLine="720"/>
        <w:jc w:val="both"/>
        <w:rPr>
          <w:rFonts w:ascii="Times New Roman" w:hAnsi="Times New Roman"/>
          <w:sz w:val="22"/>
        </w:rPr>
      </w:pPr>
      <w:r>
        <w:rPr>
          <w:rFonts w:ascii="Times New Roman" w:hAnsi="Times New Roman"/>
          <w:sz w:val="22"/>
        </w:rPr>
        <w:t>Ne vėliau kaip per penkias</w:t>
      </w:r>
      <w:r>
        <w:rPr>
          <w:rFonts w:ascii="Times New Roman" w:hAnsi="Times New Roman"/>
          <w:b/>
          <w:sz w:val="22"/>
        </w:rPr>
        <w:t xml:space="preserve"> </w:t>
      </w:r>
      <w:r>
        <w:rPr>
          <w:rFonts w:ascii="Times New Roman" w:hAnsi="Times New Roman"/>
          <w:sz w:val="22"/>
        </w:rPr>
        <w:t xml:space="preserve">dienas po nuosprendžio paskelbimo, o kai buvo paskelbta tik įžanginė ir rezoliucinė dalys, – per tą patį laiką po viso nuosprendžio surašymo jo nuorašas turi būti </w:t>
      </w:r>
      <w:r>
        <w:rPr>
          <w:rFonts w:ascii="Times New Roman" w:hAnsi="Times New Roman"/>
          <w:sz w:val="22"/>
        </w:rPr>
        <w:t>įteiktas arba išsiųstas išteisintajam ar nuteistajam.</w:t>
      </w:r>
    </w:p>
    <w:p w:rsidR="00000000" w:rsidRDefault="00F02D9C">
      <w:pPr>
        <w:tabs>
          <w:tab w:val="left" w:pos="2552"/>
        </w:tabs>
        <w:ind w:firstLine="720"/>
        <w:jc w:val="both"/>
        <w:rPr>
          <w:rFonts w:ascii="Times New Roman" w:hAnsi="Times New Roman"/>
          <w:sz w:val="22"/>
        </w:rPr>
      </w:pPr>
    </w:p>
    <w:p w:rsidR="00000000" w:rsidRDefault="00F02D9C">
      <w:pPr>
        <w:pStyle w:val="Heading2"/>
        <w:tabs>
          <w:tab w:val="left" w:pos="2552"/>
        </w:tabs>
        <w:rPr>
          <w:rFonts w:eastAsia="Arial Unicode MS"/>
          <w:caps/>
          <w:sz w:val="22"/>
        </w:rPr>
      </w:pPr>
      <w:r>
        <w:rPr>
          <w:caps/>
          <w:sz w:val="22"/>
        </w:rPr>
        <w:t>VI dalis</w:t>
      </w:r>
    </w:p>
    <w:p w:rsidR="00000000" w:rsidRDefault="00F02D9C">
      <w:pPr>
        <w:jc w:val="center"/>
        <w:rPr>
          <w:rFonts w:ascii="Times New Roman" w:hAnsi="Times New Roman"/>
          <w:sz w:val="22"/>
        </w:rPr>
      </w:pPr>
      <w:r>
        <w:rPr>
          <w:rFonts w:ascii="Times New Roman" w:hAnsi="Times New Roman"/>
          <w:b/>
          <w:caps/>
          <w:sz w:val="22"/>
        </w:rPr>
        <w:t>Bylų procesas apeliacinės instancijos teisme</w:t>
      </w:r>
    </w:p>
    <w:p w:rsidR="00000000" w:rsidRDefault="00F02D9C">
      <w:pPr>
        <w:jc w:val="both"/>
        <w:rPr>
          <w:rFonts w:ascii="Times New Roman" w:hAnsi="Times New Roman"/>
          <w:sz w:val="22"/>
        </w:rPr>
      </w:pPr>
    </w:p>
    <w:p w:rsidR="00000000" w:rsidRDefault="00F02D9C">
      <w:pPr>
        <w:pStyle w:val="Heading2"/>
        <w:rPr>
          <w:rFonts w:eastAsia="Arial Unicode MS"/>
          <w:caps/>
          <w:sz w:val="22"/>
        </w:rPr>
      </w:pPr>
      <w:r>
        <w:rPr>
          <w:caps/>
          <w:sz w:val="22"/>
        </w:rPr>
        <w:t>XXIV skyrius</w:t>
      </w:r>
    </w:p>
    <w:p w:rsidR="00000000" w:rsidRDefault="00F02D9C">
      <w:pPr>
        <w:jc w:val="center"/>
        <w:rPr>
          <w:rFonts w:ascii="Times New Roman" w:hAnsi="Times New Roman"/>
          <w:sz w:val="22"/>
        </w:rPr>
      </w:pPr>
      <w:r>
        <w:rPr>
          <w:rFonts w:ascii="Times New Roman" w:hAnsi="Times New Roman"/>
          <w:b/>
          <w:caps/>
          <w:sz w:val="22"/>
        </w:rPr>
        <w:t>Neįsiteisėjusio nuosprendžio ar nutarties apskundimas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311 straipsnis. Teismai, nagrinėjantys bylas apeliacine tvarka</w:t>
      </w:r>
    </w:p>
    <w:p w:rsidR="00000000" w:rsidRDefault="00F02D9C">
      <w:pPr>
        <w:ind w:firstLine="720"/>
        <w:jc w:val="both"/>
        <w:rPr>
          <w:rFonts w:ascii="Times New Roman" w:hAnsi="Times New Roman"/>
          <w:sz w:val="22"/>
        </w:rPr>
      </w:pPr>
      <w:r>
        <w:rPr>
          <w:rFonts w:ascii="Times New Roman" w:hAnsi="Times New Roman"/>
          <w:sz w:val="22"/>
        </w:rPr>
        <w:t>1. Baudžiamąsia</w:t>
      </w:r>
      <w:r>
        <w:rPr>
          <w:rFonts w:ascii="Times New Roman" w:hAnsi="Times New Roman"/>
          <w:sz w:val="22"/>
        </w:rPr>
        <w:t>s bylas dėl neįsiteisėjusio nuosprendžio ar nutarties apeliacine tvarka nagrinėja apygardų teismai kaip apeliacinė instancija ir Lietuvos apeliacinis teismas.</w:t>
      </w:r>
    </w:p>
    <w:p w:rsidR="00000000" w:rsidRDefault="00F02D9C">
      <w:pPr>
        <w:ind w:firstLine="720"/>
        <w:jc w:val="both"/>
        <w:rPr>
          <w:rFonts w:ascii="Times New Roman" w:hAnsi="Times New Roman"/>
          <w:sz w:val="22"/>
        </w:rPr>
      </w:pPr>
      <w:r>
        <w:rPr>
          <w:rFonts w:ascii="Times New Roman" w:hAnsi="Times New Roman"/>
          <w:sz w:val="22"/>
        </w:rPr>
        <w:t>2. Apygardos teismas apeliacine tvarka nagrinėja apylinkės teisme išnagrinėtas bylas.</w:t>
      </w:r>
    </w:p>
    <w:p w:rsidR="00000000" w:rsidRDefault="00F02D9C">
      <w:pPr>
        <w:ind w:firstLine="720"/>
        <w:jc w:val="both"/>
        <w:rPr>
          <w:rFonts w:ascii="Times New Roman" w:hAnsi="Times New Roman"/>
          <w:sz w:val="22"/>
        </w:rPr>
      </w:pPr>
      <w:r>
        <w:rPr>
          <w:rFonts w:ascii="Times New Roman" w:hAnsi="Times New Roman"/>
          <w:sz w:val="22"/>
        </w:rPr>
        <w:t>3. Lietuvos</w:t>
      </w:r>
      <w:r>
        <w:rPr>
          <w:rFonts w:ascii="Times New Roman" w:hAnsi="Times New Roman"/>
          <w:sz w:val="22"/>
        </w:rPr>
        <w:t xml:space="preserve"> apeliacinis teismas apeliacine tvarka nagrinėja pirmąja instancija apygardos teisme išnagrinėtas bylas.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312 straipsnis. Teisė apskųsti teismo nuosprendį apeliacine tvarka</w:t>
      </w:r>
    </w:p>
    <w:p w:rsidR="00000000" w:rsidRDefault="00F02D9C">
      <w:pPr>
        <w:ind w:firstLine="720"/>
        <w:jc w:val="both"/>
        <w:rPr>
          <w:rFonts w:ascii="Times New Roman" w:hAnsi="Times New Roman"/>
          <w:sz w:val="22"/>
        </w:rPr>
      </w:pPr>
      <w:r>
        <w:rPr>
          <w:rFonts w:ascii="Times New Roman" w:hAnsi="Times New Roman"/>
          <w:sz w:val="22"/>
        </w:rPr>
        <w:t xml:space="preserve">1. Apeliacinius skundus dėl neįsiteisėjusio nuosprendžio bet kokiais pagrindais ir </w:t>
      </w:r>
      <w:r>
        <w:rPr>
          <w:rFonts w:ascii="Times New Roman" w:hAnsi="Times New Roman"/>
          <w:sz w:val="22"/>
        </w:rPr>
        <w:t>motyvais turi teisę paduoti prokuroras, privatus kaltintojas, nuteistasis, jo gynėjas ir atstovas pagal įstatymą, nukentėjusysis ir jo atstovas.</w:t>
      </w:r>
    </w:p>
    <w:p w:rsidR="00000000" w:rsidRDefault="00F02D9C">
      <w:pPr>
        <w:ind w:firstLine="720"/>
        <w:jc w:val="both"/>
        <w:rPr>
          <w:rFonts w:ascii="Times New Roman" w:hAnsi="Times New Roman"/>
          <w:sz w:val="22"/>
        </w:rPr>
      </w:pPr>
      <w:r>
        <w:rPr>
          <w:rFonts w:ascii="Times New Roman" w:hAnsi="Times New Roman"/>
          <w:sz w:val="22"/>
        </w:rPr>
        <w:t>2. Išteisintasis, jo gynėjas ir atstovas pagal įstatymą turi teisę paduoti apeliacinius skundus dėl nuosprendži</w:t>
      </w:r>
      <w:r>
        <w:rPr>
          <w:rFonts w:ascii="Times New Roman" w:hAnsi="Times New Roman"/>
          <w:sz w:val="22"/>
        </w:rPr>
        <w:t>o tiek, kiek jis yra susijęs su išteisinimo motyvais ir pagrindu.</w:t>
      </w:r>
    </w:p>
    <w:p w:rsidR="00000000" w:rsidRDefault="00F02D9C">
      <w:pPr>
        <w:ind w:firstLine="720"/>
        <w:jc w:val="both"/>
        <w:rPr>
          <w:rFonts w:ascii="Times New Roman" w:hAnsi="Times New Roman"/>
          <w:sz w:val="22"/>
        </w:rPr>
      </w:pPr>
      <w:r>
        <w:rPr>
          <w:rFonts w:ascii="Times New Roman" w:hAnsi="Times New Roman"/>
          <w:sz w:val="22"/>
        </w:rPr>
        <w:t>3. Civilinis ieškovas, civilinis atsakovas ir jų atstovai turi teisę paduoti apeliacinius skundus dėl nuosprendžio dalies, kuri yra susijusi su civiliniu ieškiniu.</w:t>
      </w:r>
    </w:p>
    <w:p w:rsidR="00000000" w:rsidRDefault="00F02D9C">
      <w:pPr>
        <w:ind w:firstLine="720"/>
        <w:jc w:val="both"/>
        <w:rPr>
          <w:rFonts w:ascii="Times New Roman" w:hAnsi="Times New Roman"/>
          <w:sz w:val="22"/>
        </w:rPr>
      </w:pPr>
      <w:r>
        <w:rPr>
          <w:rFonts w:ascii="Times New Roman" w:hAnsi="Times New Roman"/>
          <w:sz w:val="22"/>
        </w:rPr>
        <w:t>4. Nuteistojo ar išteisint</w:t>
      </w:r>
      <w:r>
        <w:rPr>
          <w:rFonts w:ascii="Times New Roman" w:hAnsi="Times New Roman"/>
          <w:sz w:val="22"/>
        </w:rPr>
        <w:t>ojo gynėjai turi teisę paduoti apeliacinį skundą tik tuo atveju, kai tai neprieštarauja raštu išreikštai nuteistojo ar išteisintojo valiai.</w:t>
      </w:r>
    </w:p>
    <w:p w:rsidR="00000000" w:rsidRDefault="00F02D9C">
      <w:pPr>
        <w:ind w:firstLine="720"/>
        <w:jc w:val="both"/>
        <w:rPr>
          <w:rFonts w:ascii="Times New Roman" w:hAnsi="Times New Roman"/>
          <w:sz w:val="22"/>
        </w:rPr>
      </w:pPr>
      <w:r>
        <w:rPr>
          <w:rFonts w:ascii="Times New Roman" w:hAnsi="Times New Roman"/>
          <w:sz w:val="22"/>
        </w:rPr>
        <w:t>5. Asmens, kuris dėl fizinių ar psichinių trūkumų negali pats pasinaudoti teise į gynybą, ir nepilnamečio nuteistojo</w:t>
      </w:r>
      <w:r>
        <w:rPr>
          <w:rFonts w:ascii="Times New Roman" w:hAnsi="Times New Roman"/>
          <w:sz w:val="22"/>
        </w:rPr>
        <w:t xml:space="preserve"> ar išteisintojo gynėjai gali paduoti apeliacinį skundą, nepaisydami nuteistojo ar išteisintojo valios.</w:t>
      </w:r>
    </w:p>
    <w:p w:rsidR="00000000" w:rsidRDefault="00F02D9C">
      <w:pPr>
        <w:ind w:firstLine="720"/>
        <w:jc w:val="both"/>
        <w:rPr>
          <w:rFonts w:ascii="Times New Roman" w:hAnsi="Times New Roman"/>
          <w:sz w:val="22"/>
        </w:rPr>
      </w:pPr>
      <w:r>
        <w:rPr>
          <w:rFonts w:ascii="Times New Roman" w:hAnsi="Times New Roman"/>
          <w:sz w:val="22"/>
        </w:rPr>
        <w:t>6. Apeliacinį skundą paduodančių atstovų pagal įstatymą nuteistojo ar išteisintojo valia nesaisto.</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313 straipsnis. Nuosprendžio apskundimo tvarka ir te</w:t>
      </w:r>
      <w:r>
        <w:rPr>
          <w:rFonts w:ascii="Times New Roman" w:hAnsi="Times New Roman"/>
          <w:b/>
          <w:sz w:val="22"/>
        </w:rPr>
        <w:t>rminai</w:t>
      </w:r>
    </w:p>
    <w:p w:rsidR="00000000" w:rsidRDefault="00F02D9C">
      <w:pPr>
        <w:ind w:firstLine="720"/>
        <w:jc w:val="both"/>
        <w:rPr>
          <w:rFonts w:ascii="Times New Roman" w:hAnsi="Times New Roman"/>
          <w:sz w:val="22"/>
        </w:rPr>
      </w:pPr>
      <w:r>
        <w:rPr>
          <w:rFonts w:ascii="Times New Roman" w:hAnsi="Times New Roman"/>
          <w:sz w:val="22"/>
        </w:rPr>
        <w:t>1. Apeliacinis skundas dėl neįsiteisėjusio teismo nuosprendžio turi būti rašytinis ir apelianto pasirašytas. Apeliaciniame skunde turi būti nurodyta: apeliacinės instancijos teismo pavadinimas; byla, dėl kurios paduodamas skundas; skundžiamos nuospr</w:t>
      </w:r>
      <w:r>
        <w:rPr>
          <w:rFonts w:ascii="Times New Roman" w:hAnsi="Times New Roman"/>
          <w:sz w:val="22"/>
        </w:rPr>
        <w:t>endžio dalies esmė; nuosprendžio apskundimo pagrindai ir motyvai; apelianto prašymai.</w:t>
      </w:r>
    </w:p>
    <w:p w:rsidR="00000000" w:rsidRDefault="00F02D9C">
      <w:pPr>
        <w:ind w:firstLine="720"/>
        <w:jc w:val="both"/>
        <w:rPr>
          <w:rFonts w:ascii="Times New Roman" w:hAnsi="Times New Roman"/>
          <w:sz w:val="22"/>
        </w:rPr>
      </w:pPr>
      <w:r>
        <w:rPr>
          <w:rFonts w:ascii="Times New Roman" w:hAnsi="Times New Roman"/>
          <w:sz w:val="22"/>
        </w:rPr>
        <w:t>2. Apeliacinis skundas paduodamas apeliacinės instancijos teismui per nuosprendį priėmusį teismą.</w:t>
      </w:r>
    </w:p>
    <w:p w:rsidR="00000000" w:rsidRDefault="00F02D9C">
      <w:pPr>
        <w:ind w:firstLine="720"/>
        <w:jc w:val="both"/>
        <w:rPr>
          <w:rFonts w:ascii="Times New Roman" w:hAnsi="Times New Roman"/>
          <w:sz w:val="22"/>
        </w:rPr>
      </w:pPr>
      <w:r>
        <w:rPr>
          <w:rFonts w:ascii="Times New Roman" w:hAnsi="Times New Roman"/>
          <w:sz w:val="22"/>
        </w:rPr>
        <w:t xml:space="preserve">3. Apeliacinis skundas dėl teismo nuosprendžio gali būti paduodamas per </w:t>
      </w:r>
      <w:r>
        <w:rPr>
          <w:rFonts w:ascii="Times New Roman" w:hAnsi="Times New Roman"/>
          <w:sz w:val="22"/>
        </w:rPr>
        <w:t>dvidešimt dienų nuo nuosprendžio paskelbimo dienos, o šio Kodekso 306 straipsnio 3 dalyje, 308 straipsnio 2 dalyje numatytais atvejais – per dvidešimt dienų suėjus terminui visam nuosprendžiui surašyti.</w:t>
      </w:r>
    </w:p>
    <w:p w:rsidR="00000000" w:rsidRDefault="00F02D9C">
      <w:pPr>
        <w:ind w:firstLine="720"/>
        <w:jc w:val="both"/>
        <w:rPr>
          <w:rFonts w:ascii="Times New Roman" w:hAnsi="Times New Roman"/>
          <w:sz w:val="22"/>
        </w:rPr>
      </w:pPr>
      <w:r>
        <w:rPr>
          <w:rFonts w:ascii="Times New Roman" w:hAnsi="Times New Roman"/>
          <w:sz w:val="22"/>
        </w:rPr>
        <w:t xml:space="preserve">4. Suimtam nuteistajam terminas apeliaciniam skundui </w:t>
      </w:r>
      <w:r>
        <w:rPr>
          <w:rFonts w:ascii="Times New Roman" w:hAnsi="Times New Roman"/>
          <w:sz w:val="22"/>
        </w:rPr>
        <w:t>paduoti skaičiuojamas nuo nuosprendžio nuorašo įteikimo jam dienos.</w:t>
      </w:r>
    </w:p>
    <w:p w:rsidR="00000000" w:rsidRDefault="00F02D9C">
      <w:pPr>
        <w:pStyle w:val="BodyText"/>
        <w:spacing w:line="240" w:lineRule="auto"/>
        <w:ind w:firstLine="720"/>
        <w:rPr>
          <w:sz w:val="22"/>
        </w:rPr>
      </w:pPr>
      <w:r>
        <w:rPr>
          <w:sz w:val="22"/>
        </w:rPr>
        <w:t>5. Teisiamajame posėdyje nedalyvavusiam kaltinamajam terminas apeliaciniam skundui paduoti skaičiuojamas nuo nuosprendžio nuorašo jam išsiuntimo dienos.</w:t>
      </w:r>
    </w:p>
    <w:p w:rsidR="00000000" w:rsidRDefault="00F02D9C">
      <w:pPr>
        <w:ind w:firstLine="720"/>
        <w:jc w:val="both"/>
        <w:rPr>
          <w:rFonts w:ascii="Times New Roman" w:hAnsi="Times New Roman"/>
          <w:sz w:val="22"/>
        </w:rPr>
      </w:pPr>
      <w:r>
        <w:rPr>
          <w:rFonts w:ascii="Times New Roman" w:hAnsi="Times New Roman"/>
          <w:sz w:val="22"/>
        </w:rPr>
        <w:t>6. Per nustatytą nuosprendžiui apsk</w:t>
      </w:r>
      <w:r>
        <w:rPr>
          <w:rFonts w:ascii="Times New Roman" w:hAnsi="Times New Roman"/>
          <w:sz w:val="22"/>
        </w:rPr>
        <w:t>ųsti terminą byla turi būti nuosprendį priėmusiame teisme ir šio Kodekso 312 straipsnyje nurodyti asmenys turi teisę teisme susipažinti su byla.</w:t>
      </w:r>
    </w:p>
    <w:p w:rsidR="00000000" w:rsidRDefault="00F02D9C">
      <w:pPr>
        <w:ind w:firstLine="720"/>
        <w:jc w:val="both"/>
        <w:rPr>
          <w:rFonts w:ascii="Times New Roman" w:hAnsi="Times New Roman"/>
          <w:sz w:val="22"/>
        </w:rPr>
      </w:pPr>
      <w:r>
        <w:rPr>
          <w:rFonts w:ascii="Times New Roman" w:hAnsi="Times New Roman"/>
          <w:sz w:val="22"/>
        </w:rPr>
        <w:t>7. Praleidus terminą paduotas apeliacinis skundas grąžinamas apeliantui.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b/>
          <w:sz w:val="22"/>
        </w:rPr>
      </w:pPr>
    </w:p>
    <w:p w:rsidR="00000000" w:rsidRDefault="00F02D9C">
      <w:pPr>
        <w:ind w:left="2552" w:hanging="1832"/>
        <w:jc w:val="both"/>
        <w:rPr>
          <w:rFonts w:ascii="Times New Roman" w:hAnsi="Times New Roman"/>
          <w:sz w:val="22"/>
        </w:rPr>
      </w:pPr>
      <w:r>
        <w:rPr>
          <w:rFonts w:ascii="Times New Roman" w:hAnsi="Times New Roman"/>
          <w:b/>
          <w:sz w:val="22"/>
        </w:rPr>
        <w:t>314 straipsnis. Nuosprendžio apskundimo termino atnaujinimo tvarka</w:t>
      </w:r>
    </w:p>
    <w:p w:rsidR="00000000" w:rsidRDefault="00F02D9C">
      <w:pPr>
        <w:ind w:firstLine="720"/>
        <w:jc w:val="both"/>
        <w:rPr>
          <w:rFonts w:ascii="Times New Roman" w:hAnsi="Times New Roman"/>
          <w:sz w:val="22"/>
        </w:rPr>
      </w:pPr>
      <w:r>
        <w:rPr>
          <w:rFonts w:ascii="Times New Roman" w:hAnsi="Times New Roman"/>
          <w:sz w:val="22"/>
        </w:rPr>
        <w:t>1. Turintys teisę paduoti apeliacinį skundą asmenys, kurie dėl svarbių prieža</w:t>
      </w:r>
      <w:r>
        <w:rPr>
          <w:rFonts w:ascii="Times New Roman" w:hAnsi="Times New Roman"/>
          <w:sz w:val="22"/>
        </w:rPr>
        <w:t>sčių praleido apskundimo terminą, turi teisę prašyti priėmusį nuosprendį teismą atnaujinti praleistą terminą.</w:t>
      </w:r>
    </w:p>
    <w:p w:rsidR="00000000" w:rsidRDefault="00F02D9C">
      <w:pPr>
        <w:ind w:firstLine="720"/>
        <w:jc w:val="both"/>
        <w:rPr>
          <w:rFonts w:ascii="Times New Roman" w:hAnsi="Times New Roman"/>
          <w:sz w:val="22"/>
        </w:rPr>
      </w:pPr>
      <w:r>
        <w:rPr>
          <w:rFonts w:ascii="Times New Roman" w:hAnsi="Times New Roman"/>
          <w:sz w:val="22"/>
        </w:rPr>
        <w:t xml:space="preserve">2. Dėl praleisto termino atnaujinimo teismas ar teisėjas nusprendžia posėdyje. Į šį posėdį gali būti šaukiamas prašantis atnaujinti terminą asmuo </w:t>
      </w:r>
      <w:r>
        <w:rPr>
          <w:rFonts w:ascii="Times New Roman" w:hAnsi="Times New Roman"/>
          <w:sz w:val="22"/>
        </w:rPr>
        <w:t>paaiškinimams duoti.</w:t>
      </w:r>
    </w:p>
    <w:p w:rsidR="00000000" w:rsidRDefault="00F02D9C">
      <w:pPr>
        <w:ind w:firstLine="720"/>
        <w:jc w:val="both"/>
        <w:rPr>
          <w:rFonts w:ascii="Times New Roman" w:hAnsi="Times New Roman"/>
          <w:sz w:val="22"/>
        </w:rPr>
      </w:pPr>
      <w:r>
        <w:rPr>
          <w:rFonts w:ascii="Times New Roman" w:hAnsi="Times New Roman"/>
          <w:sz w:val="22"/>
        </w:rPr>
        <w:t>3. Teismo ar teisėjo nutartis, kuria atmestas prašymas atnaujinti praleistą terminą, gali būti apskųsta apeliacinės instancijos teismui. Šis teismas turi teisę atnaujinti praleistą terminą ar palikti nutartį nepakeistą.</w:t>
      </w:r>
    </w:p>
    <w:p w:rsidR="00000000" w:rsidRDefault="00F02D9C">
      <w:pPr>
        <w:ind w:firstLine="720"/>
        <w:jc w:val="both"/>
        <w:rPr>
          <w:rFonts w:ascii="Times New Roman" w:hAnsi="Times New Roman"/>
          <w:sz w:val="22"/>
        </w:rPr>
      </w:pPr>
      <w:r>
        <w:rPr>
          <w:rFonts w:ascii="Times New Roman" w:hAnsi="Times New Roman"/>
          <w:sz w:val="22"/>
        </w:rPr>
        <w:t>4. Prašymas atn</w:t>
      </w:r>
      <w:r>
        <w:rPr>
          <w:rFonts w:ascii="Times New Roman" w:hAnsi="Times New Roman"/>
          <w:sz w:val="22"/>
        </w:rPr>
        <w:t>aujinti praleistą apeliacinio skundo padavimo terminą negali būti paduotas, jei nuo nuosprendžio ar nutarties paskelbimo praėjo daugiau kaip šeši mėnesiai, o šio Kodekso 308 straipsnio 2 dalyje numatytu atveju, – jei daugiau kaip šeši mėnesiai praėjo nuo v</w:t>
      </w:r>
      <w:r>
        <w:rPr>
          <w:rFonts w:ascii="Times New Roman" w:hAnsi="Times New Roman"/>
          <w:sz w:val="22"/>
        </w:rPr>
        <w:t>isam motyvuotam nuosprendžiui surašyti nustatyto termino.</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315 straipsnis. Apeliacinio skundo padavimo pasekmės</w:t>
      </w:r>
    </w:p>
    <w:p w:rsidR="00000000" w:rsidRDefault="00F02D9C">
      <w:pPr>
        <w:pStyle w:val="BodyText2"/>
        <w:ind w:firstLine="720"/>
        <w:rPr>
          <w:strike w:val="0"/>
          <w:sz w:val="22"/>
        </w:rPr>
      </w:pPr>
      <w:r>
        <w:rPr>
          <w:strike w:val="0"/>
          <w:sz w:val="22"/>
        </w:rPr>
        <w:t>1. Jei yra paduotas apeliacinis skundas, nuosprendis nepradedamas vykdyti.</w:t>
      </w:r>
    </w:p>
    <w:p w:rsidR="00000000" w:rsidRDefault="00F02D9C">
      <w:pPr>
        <w:ind w:firstLine="720"/>
        <w:jc w:val="both"/>
        <w:rPr>
          <w:rFonts w:ascii="Times New Roman" w:hAnsi="Times New Roman"/>
          <w:sz w:val="22"/>
        </w:rPr>
      </w:pPr>
      <w:r>
        <w:rPr>
          <w:rFonts w:ascii="Times New Roman" w:hAnsi="Times New Roman"/>
          <w:sz w:val="22"/>
        </w:rPr>
        <w:t>2. Nuosprendis gali būti pradėtas vykdyti tik tuo atveju, jeigu nutei</w:t>
      </w:r>
      <w:r>
        <w:rPr>
          <w:rFonts w:ascii="Times New Roman" w:hAnsi="Times New Roman"/>
          <w:sz w:val="22"/>
        </w:rPr>
        <w:t>stasis raštu pareiškia norą pradėti atlikti bausmę, kol byla bus išnagrinėta apeliacine tvarka.</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316 straipsnis. Apeliacinio skundo atšaukimas</w:t>
      </w:r>
    </w:p>
    <w:p w:rsidR="00000000" w:rsidRDefault="00F02D9C">
      <w:pPr>
        <w:ind w:firstLine="720"/>
        <w:jc w:val="both"/>
        <w:rPr>
          <w:rFonts w:ascii="Times New Roman" w:hAnsi="Times New Roman"/>
          <w:sz w:val="22"/>
        </w:rPr>
      </w:pPr>
      <w:r>
        <w:rPr>
          <w:rFonts w:ascii="Times New Roman" w:hAnsi="Times New Roman"/>
          <w:sz w:val="22"/>
        </w:rPr>
        <w:t>1. Apeliantas turi teisę apeliacinį skundą atšaukti.</w:t>
      </w:r>
    </w:p>
    <w:p w:rsidR="00000000" w:rsidRDefault="00F02D9C">
      <w:pPr>
        <w:ind w:firstLine="720"/>
        <w:jc w:val="both"/>
        <w:rPr>
          <w:rFonts w:ascii="Times New Roman" w:hAnsi="Times New Roman"/>
          <w:b/>
          <w:sz w:val="22"/>
        </w:rPr>
      </w:pPr>
      <w:r>
        <w:rPr>
          <w:rFonts w:ascii="Times New Roman" w:hAnsi="Times New Roman"/>
          <w:sz w:val="22"/>
        </w:rPr>
        <w:t>2. Prokuroro paduotą skundą taip pat gali atšaukti aukštesny</w:t>
      </w:r>
      <w:r>
        <w:rPr>
          <w:rFonts w:ascii="Times New Roman" w:hAnsi="Times New Roman"/>
          <w:sz w:val="22"/>
        </w:rPr>
        <w:t>sis prokuroras. Gynėjas atšaukti savo skundą gali tik raštu</w:t>
      </w:r>
      <w:r>
        <w:rPr>
          <w:rFonts w:ascii="Times New Roman" w:hAnsi="Times New Roman"/>
          <w:b/>
          <w:sz w:val="22"/>
        </w:rPr>
        <w:t xml:space="preserve"> </w:t>
      </w:r>
      <w:r>
        <w:rPr>
          <w:rFonts w:ascii="Times New Roman" w:hAnsi="Times New Roman"/>
          <w:sz w:val="22"/>
        </w:rPr>
        <w:t>suderinęs tai su nuteistuoju ar išteisintuoju. Suderinti nebūtina su asmeniu, kuris dėl fizinių ar psichinių trūkumų negali pats pasinaudoti teise į gynybą.</w:t>
      </w:r>
    </w:p>
    <w:p w:rsidR="00000000" w:rsidRDefault="00F02D9C">
      <w:pPr>
        <w:ind w:firstLine="720"/>
        <w:jc w:val="both"/>
        <w:rPr>
          <w:rFonts w:ascii="Times New Roman" w:hAnsi="Times New Roman"/>
          <w:sz w:val="22"/>
        </w:rPr>
      </w:pPr>
      <w:r>
        <w:rPr>
          <w:rFonts w:ascii="Times New Roman" w:hAnsi="Times New Roman"/>
          <w:sz w:val="22"/>
        </w:rPr>
        <w:t>3. Prašymai dėl skundų atšaukimo gali b</w:t>
      </w:r>
      <w:r>
        <w:rPr>
          <w:rFonts w:ascii="Times New Roman" w:hAnsi="Times New Roman"/>
          <w:sz w:val="22"/>
        </w:rPr>
        <w:t>ūti paduoti iki teismo išėjimo į pasitarimų kambarį priimti nuosprendžio ar nutarties.</w:t>
      </w:r>
    </w:p>
    <w:p w:rsidR="00000000" w:rsidRDefault="00F02D9C">
      <w:pPr>
        <w:ind w:firstLine="720"/>
        <w:jc w:val="both"/>
        <w:rPr>
          <w:rFonts w:ascii="Times New Roman" w:hAnsi="Times New Roman"/>
          <w:sz w:val="22"/>
        </w:rPr>
      </w:pPr>
      <w:r>
        <w:rPr>
          <w:rFonts w:ascii="Times New Roman" w:hAnsi="Times New Roman"/>
          <w:sz w:val="22"/>
        </w:rPr>
        <w:t>4. Jeigu nėra suėję šio Kodekso 313 straipsnyje nurodyti terminai, atšaukęs skundą apeliantas gali paduoti naują apeliacinį skundą. Tokiu atveju turi būti taikomos šio K</w:t>
      </w:r>
      <w:r>
        <w:rPr>
          <w:rFonts w:ascii="Times New Roman" w:hAnsi="Times New Roman"/>
          <w:sz w:val="22"/>
        </w:rPr>
        <w:t>odekso 317 straipsnyje nustatytos taisyklės.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317 straipsnis. Pranešimai apie paduotus apeliacinius skundus</w:t>
      </w:r>
    </w:p>
    <w:p w:rsidR="00000000" w:rsidRDefault="00F02D9C">
      <w:pPr>
        <w:pStyle w:val="BodyText"/>
        <w:spacing w:line="240" w:lineRule="auto"/>
        <w:ind w:firstLine="720"/>
        <w:rPr>
          <w:sz w:val="22"/>
        </w:rPr>
      </w:pPr>
      <w:r>
        <w:rPr>
          <w:sz w:val="22"/>
        </w:rPr>
        <w:t>1. Apie apeliacinio skundo padavimą bei apie teisę su juo susipažinti ir pateikti atsikirtimus nuosprendį priėmęs teismas praneša nuteistajam, ištei</w:t>
      </w:r>
      <w:r>
        <w:rPr>
          <w:sz w:val="22"/>
        </w:rPr>
        <w:t>sintajam ar kitiems proceso dalyviams, su kurių interesais skundas susijęs. Jeigu skundas susijęs su nukentėjusiaisiais ar civiliniais ieškovais, kurių baudžiamojoje byloje yra daug, pranešimai šiems asmenims gali būti nesiunčiami, o apie paduotą skundą ir</w:t>
      </w:r>
      <w:r>
        <w:rPr>
          <w:sz w:val="22"/>
        </w:rPr>
        <w:t xml:space="preserve"> apie galimybę su juo susipažinti bei pateikti atsikirtimus pranešama per spaudą ne vėliau kaip likus dešimčiai dienų iki nurodytos susipažinimo su paduotu skundu dienos.</w:t>
      </w:r>
    </w:p>
    <w:p w:rsidR="00000000" w:rsidRDefault="00F02D9C">
      <w:pPr>
        <w:ind w:firstLine="720"/>
        <w:jc w:val="both"/>
        <w:rPr>
          <w:rFonts w:ascii="Times New Roman" w:hAnsi="Times New Roman"/>
          <w:sz w:val="22"/>
        </w:rPr>
      </w:pPr>
      <w:r>
        <w:rPr>
          <w:rFonts w:ascii="Times New Roman" w:hAnsi="Times New Roman"/>
          <w:sz w:val="22"/>
        </w:rPr>
        <w:t>2. Nuteistajam arba išteisintajam išsiunčiamas prokuroro, privataus kaltintojo ar nuk</w:t>
      </w:r>
      <w:r>
        <w:rPr>
          <w:rFonts w:ascii="Times New Roman" w:hAnsi="Times New Roman"/>
          <w:sz w:val="22"/>
        </w:rPr>
        <w:t>entėjusiojo, ar jo atstovo</w:t>
      </w:r>
      <w:r>
        <w:rPr>
          <w:rFonts w:ascii="Times New Roman" w:hAnsi="Times New Roman"/>
          <w:b/>
          <w:sz w:val="22"/>
        </w:rPr>
        <w:t xml:space="preserve"> </w:t>
      </w:r>
      <w:r>
        <w:rPr>
          <w:rFonts w:ascii="Times New Roman" w:hAnsi="Times New Roman"/>
          <w:sz w:val="22"/>
        </w:rPr>
        <w:t>skundo nuorašas. Kitiems proceso dalyviams tokie nuorašai įteikiami jų prašymu.</w:t>
      </w:r>
    </w:p>
    <w:p w:rsidR="00000000" w:rsidRDefault="00F02D9C">
      <w:pPr>
        <w:ind w:firstLine="720"/>
        <w:jc w:val="both"/>
        <w:rPr>
          <w:rFonts w:ascii="Times New Roman" w:hAnsi="Times New Roman"/>
          <w:sz w:val="22"/>
        </w:rPr>
      </w:pPr>
      <w:r>
        <w:rPr>
          <w:rFonts w:ascii="Times New Roman" w:hAnsi="Times New Roman"/>
          <w:sz w:val="22"/>
        </w:rPr>
        <w:t>3. Gauti atsikirtimai į skundą pridedami prie bylos arba persiunčiami apeliacinės instancijos teismui bylai papildyti.</w:t>
      </w:r>
    </w:p>
    <w:p w:rsidR="00000000" w:rsidRDefault="00F02D9C">
      <w:pPr>
        <w:ind w:firstLine="720"/>
        <w:jc w:val="both"/>
        <w:rPr>
          <w:rFonts w:ascii="Times New Roman" w:hAnsi="Times New Roman"/>
          <w:sz w:val="22"/>
        </w:rPr>
      </w:pPr>
    </w:p>
    <w:p w:rsidR="00000000" w:rsidRDefault="00F02D9C">
      <w:pPr>
        <w:ind w:left="2410" w:hanging="1690"/>
        <w:jc w:val="both"/>
        <w:rPr>
          <w:rFonts w:ascii="Times New Roman" w:hAnsi="Times New Roman"/>
          <w:sz w:val="22"/>
        </w:rPr>
      </w:pPr>
      <w:r>
        <w:rPr>
          <w:rFonts w:ascii="Times New Roman" w:hAnsi="Times New Roman"/>
          <w:b/>
          <w:sz w:val="22"/>
        </w:rPr>
        <w:t>318 straipsnis. Pirmosios ins</w:t>
      </w:r>
      <w:r>
        <w:rPr>
          <w:rFonts w:ascii="Times New Roman" w:hAnsi="Times New Roman"/>
          <w:b/>
          <w:sz w:val="22"/>
        </w:rPr>
        <w:t>tancijos teismo nutarčių apskundimo tvarka</w:t>
      </w:r>
    </w:p>
    <w:p w:rsidR="00000000" w:rsidRDefault="00F02D9C">
      <w:pPr>
        <w:ind w:firstLine="720"/>
        <w:jc w:val="both"/>
        <w:rPr>
          <w:rFonts w:ascii="Times New Roman" w:hAnsi="Times New Roman"/>
          <w:sz w:val="22"/>
        </w:rPr>
      </w:pPr>
      <w:r>
        <w:rPr>
          <w:rFonts w:ascii="Times New Roman" w:hAnsi="Times New Roman"/>
          <w:sz w:val="22"/>
        </w:rPr>
        <w:t xml:space="preserve">1. Šio Kodekso 312 straipsnyje nurodyti proceso dalyviai gali paduoti skundus dėl pirmosios instancijos teismo ar teisėjo nutarčių. Apskųsti teismo ar teisėjo nutartį gali ir kiti asmenys, jeigu nutartis susijusi </w:t>
      </w:r>
      <w:r>
        <w:rPr>
          <w:rFonts w:ascii="Times New Roman" w:hAnsi="Times New Roman"/>
          <w:sz w:val="22"/>
        </w:rPr>
        <w:t>su jų teisėmis.</w:t>
      </w:r>
    </w:p>
    <w:p w:rsidR="00000000" w:rsidRDefault="00F02D9C">
      <w:pPr>
        <w:ind w:firstLine="720"/>
        <w:jc w:val="both"/>
        <w:rPr>
          <w:rFonts w:ascii="Times New Roman" w:hAnsi="Times New Roman"/>
          <w:sz w:val="22"/>
        </w:rPr>
      </w:pPr>
      <w:r>
        <w:rPr>
          <w:rFonts w:ascii="Times New Roman" w:hAnsi="Times New Roman"/>
          <w:sz w:val="22"/>
        </w:rPr>
        <w:t>2. Teismo nutartys skundžiamos šio Kodekso 313 straipsnyje nustatyta tvarka ir terminais.</w:t>
      </w:r>
    </w:p>
    <w:p w:rsidR="00000000" w:rsidRDefault="00F02D9C">
      <w:pPr>
        <w:ind w:firstLine="720"/>
        <w:jc w:val="both"/>
        <w:rPr>
          <w:rFonts w:ascii="Times New Roman" w:hAnsi="Times New Roman"/>
          <w:sz w:val="22"/>
        </w:rPr>
      </w:pPr>
      <w:r>
        <w:rPr>
          <w:rFonts w:ascii="Times New Roman" w:hAnsi="Times New Roman"/>
          <w:sz w:val="22"/>
        </w:rPr>
        <w:t>3. Skundai, paduoti dėl nutarčių, priimtų nuosprendžio priėmimu pasibaigusio bylos nagrinėjimo teisme metu, kartu su byla persiunčiami apeliacinės ins</w:t>
      </w:r>
      <w:r>
        <w:rPr>
          <w:rFonts w:ascii="Times New Roman" w:hAnsi="Times New Roman"/>
          <w:sz w:val="22"/>
        </w:rPr>
        <w:t>tancijos teismui tik pasibaigus šio nuosprendžio apskundimo terminui.</w:t>
      </w:r>
    </w:p>
    <w:p w:rsidR="00000000" w:rsidRDefault="00F02D9C">
      <w:pPr>
        <w:pStyle w:val="BodyTextIndent"/>
        <w:spacing w:line="240" w:lineRule="auto"/>
        <w:rPr>
          <w:sz w:val="22"/>
        </w:rPr>
      </w:pPr>
      <w:r>
        <w:rPr>
          <w:sz w:val="22"/>
        </w:rPr>
        <w:t>4. Apeliacine tvarka neskundžiamos nutartys dėl bylos perdavimo nagrinėti teisiamajame posėdyje, dėl galimumo nagrinėti bylą, kai kas nors iš proceso dalyvių neatvyko, dėl pareikštų nuša</w:t>
      </w:r>
      <w:r>
        <w:rPr>
          <w:sz w:val="22"/>
        </w:rPr>
        <w:t>linimų, dėl naujų įrodymų rinkimo, dėl proceso dalyvių prašymų nagrinėjimo, dėl pastabų teisiamojo posėdžio protokole bei tvarkos palaikymo teisiamojo posėdžio metu. Prieštaravimai šioms nutartims nurodomi apeliaciniame skunde dėl nuosprendžio.</w:t>
      </w:r>
    </w:p>
    <w:p w:rsidR="00000000" w:rsidRDefault="00F02D9C">
      <w:pPr>
        <w:pStyle w:val="PlainText"/>
        <w:jc w:val="both"/>
        <w:rPr>
          <w:rFonts w:ascii="Times New Roman" w:hAnsi="Times New Roman"/>
          <w:i/>
        </w:rPr>
      </w:pPr>
      <w:r>
        <w:rPr>
          <w:rFonts w:ascii="Times New Roman" w:hAnsi="Times New Roman"/>
          <w:i/>
        </w:rPr>
        <w:t xml:space="preserve">Straipsnio </w:t>
      </w:r>
      <w:r>
        <w:rPr>
          <w:rFonts w:ascii="Times New Roman" w:hAnsi="Times New Roman"/>
          <w:i/>
        </w:rPr>
        <w:t>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left="2700" w:hanging="1980"/>
        <w:jc w:val="both"/>
        <w:rPr>
          <w:rFonts w:ascii="Times New Roman" w:hAnsi="Times New Roman"/>
          <w:sz w:val="22"/>
        </w:rPr>
      </w:pPr>
      <w:r>
        <w:rPr>
          <w:rFonts w:ascii="Times New Roman" w:hAnsi="Times New Roman"/>
          <w:b/>
          <w:sz w:val="22"/>
        </w:rPr>
        <w:t>319 straipsnis. Bylos su gautu apeliaciniu skundu išsiuntimas bei pranešimas apie bylos nagrinėjimo vietą ir laiką</w:t>
      </w:r>
    </w:p>
    <w:p w:rsidR="00000000" w:rsidRDefault="00F02D9C">
      <w:pPr>
        <w:ind w:firstLine="720"/>
        <w:jc w:val="both"/>
        <w:rPr>
          <w:rFonts w:ascii="Times New Roman" w:hAnsi="Times New Roman"/>
          <w:sz w:val="22"/>
        </w:rPr>
      </w:pPr>
      <w:r>
        <w:rPr>
          <w:rFonts w:ascii="Times New Roman" w:hAnsi="Times New Roman"/>
          <w:sz w:val="22"/>
        </w:rPr>
        <w:t>1. P</w:t>
      </w:r>
      <w:r>
        <w:rPr>
          <w:rFonts w:ascii="Times New Roman" w:hAnsi="Times New Roman"/>
          <w:sz w:val="22"/>
        </w:rPr>
        <w:t>asibaigus apeliacinio skundo padavimo terminui, teismas per tris dienas išsiunčia bylą su gautais skundais ir atsikirtimais į juos apeliacinės instancijos teismui. Praėjus šiam terminui gauti atsikirtimai išsiunčiami apeliacinės instancijos teismui papildo</w:t>
      </w:r>
      <w:r>
        <w:rPr>
          <w:rFonts w:ascii="Times New Roman" w:hAnsi="Times New Roman"/>
          <w:sz w:val="22"/>
        </w:rPr>
        <w:t>mai.</w:t>
      </w:r>
    </w:p>
    <w:p w:rsidR="00000000" w:rsidRDefault="00F02D9C">
      <w:pPr>
        <w:ind w:firstLine="720"/>
        <w:jc w:val="both"/>
        <w:rPr>
          <w:rFonts w:ascii="Times New Roman" w:hAnsi="Times New Roman"/>
          <w:sz w:val="22"/>
        </w:rPr>
      </w:pPr>
      <w:r>
        <w:rPr>
          <w:rFonts w:ascii="Times New Roman" w:hAnsi="Times New Roman"/>
          <w:sz w:val="22"/>
        </w:rPr>
        <w:t>2. Pirmosios instancijos teismas turi pranešti proceso dalyviams apie bylos nagrinėjimo apeliacine tvarka vietą ir laiką. Jei apeliacinis skundas paduotas remiantis nuteistojo padėtį bloginančiais pagrindais, teismas išsiunčia reikalavimą pristatyti s</w:t>
      </w:r>
      <w:r>
        <w:rPr>
          <w:rFonts w:ascii="Times New Roman" w:hAnsi="Times New Roman"/>
          <w:sz w:val="22"/>
        </w:rPr>
        <w:t>uimtą nuteistąjį į apeliacinės instancijos teismą. Laisvėje esančiam nuteistajam ar išteisintajam išsiunčiami šaukimai. Jei nuteistasis ar išteisintasis laikinai išvykęs, šaukimas jam perduoti įteikiamas pasirašytinai kam nors iš kartu su juo gyvenančių pi</w:t>
      </w:r>
      <w:r>
        <w:rPr>
          <w:rFonts w:ascii="Times New Roman" w:hAnsi="Times New Roman"/>
          <w:sz w:val="22"/>
        </w:rPr>
        <w:t>lnamečių asmenų arba nuteistojo ar išteisintojo darbovietės administracijai.</w:t>
      </w:r>
    </w:p>
    <w:p w:rsidR="00000000" w:rsidRDefault="00F02D9C">
      <w:pPr>
        <w:pStyle w:val="BodyText2"/>
        <w:ind w:firstLine="720"/>
        <w:rPr>
          <w:strike w:val="0"/>
          <w:sz w:val="22"/>
        </w:rPr>
      </w:pPr>
      <w:r>
        <w:rPr>
          <w:strike w:val="0"/>
          <w:sz w:val="22"/>
        </w:rPr>
        <w:t>3. Jeigu byloje yra daug nukentėjusiųjų ar civilinių ieškovų, apie bylos nagrinėjimo apeliacinės instancijos teisme laiką jiems gali būti pranešama per spaudą. Šis pranešimas turi</w:t>
      </w:r>
      <w:r>
        <w:rPr>
          <w:strike w:val="0"/>
          <w:sz w:val="22"/>
        </w:rPr>
        <w:t xml:space="preserve"> būti išspausdintas ne vėliau kaip likus dešimčiai dienų iki bylos nagrinėjimo teisme dienos.</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XXV skyrius</w:t>
      </w:r>
    </w:p>
    <w:p w:rsidR="00000000" w:rsidRDefault="00F02D9C">
      <w:pPr>
        <w:jc w:val="center"/>
        <w:rPr>
          <w:rFonts w:ascii="Times New Roman" w:hAnsi="Times New Roman"/>
          <w:sz w:val="22"/>
        </w:rPr>
      </w:pPr>
      <w:r>
        <w:rPr>
          <w:rFonts w:ascii="Times New Roman" w:hAnsi="Times New Roman"/>
          <w:b/>
          <w:caps/>
          <w:sz w:val="22"/>
        </w:rPr>
        <w:t>Ap</w:t>
      </w:r>
      <w:r>
        <w:rPr>
          <w:rFonts w:ascii="Times New Roman" w:hAnsi="Times New Roman"/>
          <w:b/>
          <w:caps/>
          <w:sz w:val="22"/>
        </w:rPr>
        <w:t>eliacinis procesas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320 straipsnis. Bylų apeliacinio nagrinėjimo bendrosios nuostatos</w:t>
      </w:r>
    </w:p>
    <w:p w:rsidR="00000000" w:rsidRDefault="00F02D9C">
      <w:pPr>
        <w:ind w:firstLine="720"/>
        <w:jc w:val="both"/>
        <w:rPr>
          <w:rFonts w:ascii="Times New Roman" w:hAnsi="Times New Roman"/>
          <w:sz w:val="22"/>
        </w:rPr>
      </w:pPr>
      <w:r>
        <w:rPr>
          <w:rFonts w:ascii="Times New Roman" w:hAnsi="Times New Roman"/>
          <w:sz w:val="22"/>
        </w:rPr>
        <w:t>1. Bylos apeliacine tvarka nagrinėjamos tik tais atvejais, kai yra apeliacinių skundų, paduotų šio Kodekso 313 straipsnyje nustatyta tvarka ir terminais.</w:t>
      </w:r>
    </w:p>
    <w:p w:rsidR="00000000" w:rsidRDefault="00F02D9C">
      <w:pPr>
        <w:ind w:firstLine="720"/>
        <w:jc w:val="both"/>
        <w:rPr>
          <w:rFonts w:ascii="Times New Roman" w:hAnsi="Times New Roman"/>
          <w:sz w:val="22"/>
        </w:rPr>
      </w:pPr>
      <w:r>
        <w:rPr>
          <w:rFonts w:ascii="Times New Roman" w:hAnsi="Times New Roman"/>
          <w:sz w:val="22"/>
        </w:rPr>
        <w:t>2. Bylas apeliac</w:t>
      </w:r>
      <w:r>
        <w:rPr>
          <w:rFonts w:ascii="Times New Roman" w:hAnsi="Times New Roman"/>
          <w:sz w:val="22"/>
        </w:rPr>
        <w:t>ine tvarka teismo posėdyje nagrinėja trijų teisėjų kolegija.</w:t>
      </w:r>
    </w:p>
    <w:p w:rsidR="00000000" w:rsidRDefault="00F02D9C">
      <w:pPr>
        <w:ind w:firstLine="720"/>
        <w:jc w:val="both"/>
        <w:rPr>
          <w:rFonts w:ascii="Times New Roman" w:hAnsi="Times New Roman"/>
          <w:sz w:val="22"/>
        </w:rPr>
      </w:pPr>
      <w:r>
        <w:rPr>
          <w:rFonts w:ascii="Times New Roman" w:hAnsi="Times New Roman"/>
          <w:sz w:val="22"/>
        </w:rPr>
        <w:t>3. Teismas patikrina bylą tiek, kiek to prašoma apeliaciniuose skunduose, ir tik dėl tų asmenų, kurie padavė apeliacinius skundus ar dėl kurių tokie skundai buvo paduoti. Tačiau jeigu teismas, na</w:t>
      </w:r>
      <w:r>
        <w:rPr>
          <w:rFonts w:ascii="Times New Roman" w:hAnsi="Times New Roman"/>
          <w:sz w:val="22"/>
        </w:rPr>
        <w:t>grinėdamas bylą, nustato esminių šio Kodekso pažeidimų, jis, nepaisydamas to, ar gautas dėl jų skundas, patikrina, ar tai turėjo neigiamos įtakos ne tik asmeniui, dėl kurio skundo nagrinėjama byla, bet ir kitiems skundų nepadavusiems nuteistiesiems.</w:t>
      </w:r>
    </w:p>
    <w:p w:rsidR="00000000" w:rsidRDefault="00F02D9C">
      <w:pPr>
        <w:ind w:firstLine="720"/>
        <w:jc w:val="both"/>
        <w:rPr>
          <w:rFonts w:ascii="Times New Roman" w:hAnsi="Times New Roman"/>
          <w:sz w:val="22"/>
        </w:rPr>
      </w:pPr>
      <w:r>
        <w:rPr>
          <w:rFonts w:ascii="Times New Roman" w:hAnsi="Times New Roman"/>
          <w:sz w:val="22"/>
        </w:rPr>
        <w:t>4. Pab</w:t>
      </w:r>
      <w:r>
        <w:rPr>
          <w:rFonts w:ascii="Times New Roman" w:hAnsi="Times New Roman"/>
          <w:sz w:val="22"/>
        </w:rPr>
        <w:t xml:space="preserve">loginti nuteistojo ar išteisintojo padėtį apeliacinės instancijos teismas gali tik tuo atveju, kai yra prokuroro, privataus kaltintojo, nukentėjusiojo ir civilinio ieškovo skundai. Nuteistojo ar išteisintojo padėtis negali būti pabloginta daugiau, negu to </w:t>
      </w:r>
      <w:r>
        <w:rPr>
          <w:rFonts w:ascii="Times New Roman" w:hAnsi="Times New Roman"/>
          <w:sz w:val="22"/>
        </w:rPr>
        <w:t>prašoma apeliaciniame skunde.</w:t>
      </w:r>
    </w:p>
    <w:p w:rsidR="00000000" w:rsidRDefault="00F02D9C">
      <w:pPr>
        <w:ind w:firstLine="720"/>
        <w:jc w:val="both"/>
        <w:rPr>
          <w:rFonts w:ascii="Times New Roman" w:hAnsi="Times New Roman"/>
          <w:sz w:val="22"/>
        </w:rPr>
      </w:pPr>
      <w:r>
        <w:rPr>
          <w:rFonts w:ascii="Times New Roman" w:hAnsi="Times New Roman"/>
          <w:sz w:val="22"/>
        </w:rPr>
        <w:t xml:space="preserve">5. Jeigu apeliacinės instancijos teismas švelnina nuosprendį nuteistiesiems, kurie nuosprendį apskundė ar dėl kurių nuosprendis apskųstas, tai remdamasis pagrindais, taikytinais ir kitiems nuteistiesiems, jis gali sušvelninti </w:t>
      </w:r>
      <w:r>
        <w:rPr>
          <w:rFonts w:ascii="Times New Roman" w:hAnsi="Times New Roman"/>
          <w:sz w:val="22"/>
        </w:rPr>
        <w:t>nuosprendį ir pastariesiems.</w:t>
      </w:r>
    </w:p>
    <w:p w:rsidR="00000000" w:rsidRDefault="00F02D9C">
      <w:pPr>
        <w:ind w:firstLine="720"/>
        <w:jc w:val="both"/>
        <w:rPr>
          <w:rFonts w:ascii="Times New Roman" w:hAnsi="Times New Roman"/>
          <w:sz w:val="22"/>
        </w:rPr>
      </w:pPr>
      <w:r>
        <w:rPr>
          <w:rFonts w:ascii="Times New Roman" w:hAnsi="Times New Roman"/>
          <w:sz w:val="22"/>
        </w:rPr>
        <w:t>6. Apeliacinės instancijos teismas bylas nagrinėja viešai, išskyrus šio Kodekso 9 straipsnyje numatytus atvejus. Nagrinėjant bylą apeliacine tvarka, taikomos šio Kodekso 243, 244, 258–260 straipsniuose nustatytos taisyklės.</w:t>
      </w:r>
    </w:p>
    <w:p w:rsidR="00000000" w:rsidRDefault="00F02D9C">
      <w:pPr>
        <w:ind w:firstLine="720"/>
        <w:jc w:val="both"/>
        <w:rPr>
          <w:rFonts w:ascii="Times New Roman" w:hAnsi="Times New Roman"/>
          <w:sz w:val="22"/>
        </w:rPr>
      </w:pPr>
      <w:r>
        <w:rPr>
          <w:rFonts w:ascii="Times New Roman" w:hAnsi="Times New Roman"/>
          <w:sz w:val="22"/>
        </w:rPr>
        <w:t xml:space="preserve">7. </w:t>
      </w:r>
      <w:r>
        <w:rPr>
          <w:rFonts w:ascii="Times New Roman" w:hAnsi="Times New Roman"/>
          <w:sz w:val="22"/>
        </w:rPr>
        <w:t>Nagrinėjant bylą apeliacine tvarka, rašomas teismo posėdžio protokolas.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321 straipsnis. Bylos nagrinėjimo terminai</w:t>
      </w:r>
    </w:p>
    <w:p w:rsidR="00000000" w:rsidRDefault="00F02D9C">
      <w:pPr>
        <w:ind w:firstLine="720"/>
        <w:jc w:val="both"/>
        <w:rPr>
          <w:rFonts w:ascii="Times New Roman" w:hAnsi="Times New Roman"/>
          <w:sz w:val="22"/>
        </w:rPr>
      </w:pPr>
      <w:r>
        <w:rPr>
          <w:rFonts w:ascii="Times New Roman" w:hAnsi="Times New Roman"/>
          <w:sz w:val="22"/>
        </w:rPr>
        <w:t>1. Apeliacinės instancijos teismas posėdyje bylą išnagrinėja pirmosios instancijos teismo nurodytą dieną. Pirmosios instancijos teismas nega</w:t>
      </w:r>
      <w:r>
        <w:rPr>
          <w:rFonts w:ascii="Times New Roman" w:hAnsi="Times New Roman"/>
          <w:sz w:val="22"/>
        </w:rPr>
        <w:t>li skirti bylos nagrinėjimo apeliacinės instancijos teisme anksčiau negu po vieno mėnesio nuo bylos su gautais skundais bei atsikirtimais į juos išsiuntimo apeliacinės instancijos teismui dienos.</w:t>
      </w:r>
    </w:p>
    <w:p w:rsidR="00000000" w:rsidRDefault="00F02D9C">
      <w:pPr>
        <w:ind w:firstLine="720"/>
        <w:jc w:val="both"/>
        <w:rPr>
          <w:rFonts w:ascii="Times New Roman" w:hAnsi="Times New Roman"/>
          <w:sz w:val="22"/>
        </w:rPr>
      </w:pPr>
      <w:r>
        <w:rPr>
          <w:rFonts w:ascii="Times New Roman" w:hAnsi="Times New Roman"/>
          <w:sz w:val="22"/>
        </w:rPr>
        <w:t>2. Jeigu byla yra ypač sudėtinga ar kitais išimtiniais atvej</w:t>
      </w:r>
      <w:r>
        <w:rPr>
          <w:rFonts w:ascii="Times New Roman" w:hAnsi="Times New Roman"/>
          <w:sz w:val="22"/>
        </w:rPr>
        <w:t>ais, Lietuvos apeliacinio teismo pirmininkas, apygardos teismo pirmininkas ar Baudžiamųjų bylų skyriaus pirmininkas gali paskirti bylą nagrinėti kitą dieną, negu nurodė pirmosios instancijos teismas, bet ne vėliau kaip po vieno mėnesio. Šiuo atveju proceso</w:t>
      </w:r>
      <w:r>
        <w:rPr>
          <w:rFonts w:ascii="Times New Roman" w:hAnsi="Times New Roman"/>
          <w:sz w:val="22"/>
        </w:rPr>
        <w:t xml:space="preserve"> dalyviams pranešama apie bylos nagrinėjimo apeliacinės instancijos teisme dieną.</w:t>
      </w:r>
    </w:p>
    <w:p w:rsidR="00000000" w:rsidRDefault="00F02D9C">
      <w:pPr>
        <w:ind w:firstLine="720"/>
        <w:jc w:val="both"/>
        <w:rPr>
          <w:rFonts w:ascii="Times New Roman" w:hAnsi="Times New Roman"/>
          <w:sz w:val="22"/>
        </w:rPr>
      </w:pPr>
    </w:p>
    <w:p w:rsidR="00000000" w:rsidRDefault="00F02D9C">
      <w:pPr>
        <w:ind w:left="2700" w:hanging="1980"/>
        <w:jc w:val="both"/>
        <w:rPr>
          <w:rFonts w:ascii="Times New Roman" w:hAnsi="Times New Roman"/>
          <w:b/>
          <w:sz w:val="22"/>
        </w:rPr>
      </w:pPr>
      <w:r>
        <w:rPr>
          <w:rFonts w:ascii="Times New Roman" w:hAnsi="Times New Roman"/>
          <w:b/>
          <w:sz w:val="22"/>
        </w:rPr>
        <w:t>322 straipsnis. Asmenys, dalyvaujantys nagrinėjant bylą apeliacinės instancijos teismo posėdyje</w:t>
      </w:r>
    </w:p>
    <w:p w:rsidR="00000000" w:rsidRDefault="00F02D9C">
      <w:pPr>
        <w:ind w:firstLine="720"/>
        <w:jc w:val="both"/>
        <w:rPr>
          <w:rFonts w:ascii="Times New Roman" w:hAnsi="Times New Roman"/>
          <w:sz w:val="22"/>
        </w:rPr>
      </w:pPr>
      <w:r>
        <w:rPr>
          <w:rFonts w:ascii="Times New Roman" w:hAnsi="Times New Roman"/>
          <w:sz w:val="22"/>
        </w:rPr>
        <w:t>1. Nagrinėjant bylą apeliacine tvarka, teismo posėdyje dalyvauja prokuroras i</w:t>
      </w:r>
      <w:r>
        <w:rPr>
          <w:rFonts w:ascii="Times New Roman" w:hAnsi="Times New Roman"/>
          <w:sz w:val="22"/>
        </w:rPr>
        <w:t>r gynėjas.</w:t>
      </w:r>
    </w:p>
    <w:p w:rsidR="00000000" w:rsidRDefault="00F02D9C">
      <w:pPr>
        <w:ind w:firstLine="720"/>
        <w:jc w:val="both"/>
        <w:rPr>
          <w:rFonts w:ascii="Times New Roman" w:hAnsi="Times New Roman"/>
          <w:sz w:val="22"/>
        </w:rPr>
      </w:pPr>
      <w:r>
        <w:rPr>
          <w:rFonts w:ascii="Times New Roman" w:hAnsi="Times New Roman"/>
          <w:sz w:val="22"/>
        </w:rPr>
        <w:t>2. Šiame posėdyje turi teisę dalyvauti nuteistasis, išteisintasis, asmuo, kuriam paskirtos ar nepaskirtos priverčiamosios medicinos priemonės,</w:t>
      </w:r>
      <w:r>
        <w:rPr>
          <w:rFonts w:ascii="Times New Roman" w:hAnsi="Times New Roman"/>
          <w:b/>
          <w:sz w:val="22"/>
        </w:rPr>
        <w:t xml:space="preserve"> </w:t>
      </w:r>
      <w:r>
        <w:rPr>
          <w:rFonts w:ascii="Times New Roman" w:hAnsi="Times New Roman"/>
          <w:sz w:val="22"/>
        </w:rPr>
        <w:t>jų atstovai pagal įstatymą, nukentėjusysis, privatus kaltintojas, civilinis ieškovas, civilinis atsako</w:t>
      </w:r>
      <w:r>
        <w:rPr>
          <w:rFonts w:ascii="Times New Roman" w:hAnsi="Times New Roman"/>
          <w:sz w:val="22"/>
        </w:rPr>
        <w:t>vas ir jų atstovai. Šių asmenų, jeigu jiems buvo laiku pranešta apie bylos nagrinėjimo laiką, neatvykimas nekliudo nagrinėti bylą.</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IX-1496</w:t>
        </w:r>
      </w:hyperlink>
      <w:r>
        <w:rPr>
          <w:rFonts w:ascii="Times New Roman" w:hAnsi="Times New Roman"/>
          <w:i/>
        </w:rPr>
        <w:t>, 2003-04-10, Žin., 2003, Nr.</w:t>
      </w:r>
      <w:r>
        <w:rPr>
          <w:rFonts w:ascii="Times New Roman" w:hAnsi="Times New Roman"/>
          <w:i/>
        </w:rPr>
        <w:t xml:space="preserve">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323 straipsnis. Bylos parengimas nagrinėti teismo posėdyje</w:t>
      </w:r>
    </w:p>
    <w:p w:rsidR="00000000" w:rsidRDefault="00F02D9C">
      <w:pPr>
        <w:ind w:firstLine="720"/>
        <w:jc w:val="both"/>
        <w:rPr>
          <w:rFonts w:ascii="Times New Roman" w:hAnsi="Times New Roman"/>
          <w:sz w:val="22"/>
        </w:rPr>
      </w:pPr>
      <w:r>
        <w:rPr>
          <w:rFonts w:ascii="Times New Roman" w:hAnsi="Times New Roman"/>
          <w:sz w:val="22"/>
        </w:rPr>
        <w:t>1. Lietuvos apeliacinio teismo pirmininkas, apygardos teismo pirmininkas ar Baudžiamųjų bylų skyriaus pirmininkas, gavę apeliacinį skundą, atsikirtimus į jį ir baudžiamąją by</w:t>
      </w:r>
      <w:r>
        <w:rPr>
          <w:rFonts w:ascii="Times New Roman" w:hAnsi="Times New Roman"/>
          <w:sz w:val="22"/>
        </w:rPr>
        <w:t>lą, ne vėliau kaip per tris dienas nuo skundo gavimo dienos patikrina, ar skundas atitinka šio Kodekso nustatytus reikalavimus. Apeliacinis skundas, surašytas nesilaikant nustatytų reikalavimų, grąžinamas apeliantui.</w:t>
      </w:r>
    </w:p>
    <w:p w:rsidR="00000000" w:rsidRDefault="00F02D9C">
      <w:pPr>
        <w:ind w:firstLine="720"/>
        <w:jc w:val="both"/>
        <w:rPr>
          <w:rFonts w:ascii="Times New Roman" w:hAnsi="Times New Roman"/>
          <w:sz w:val="22"/>
        </w:rPr>
      </w:pPr>
      <w:r>
        <w:rPr>
          <w:rFonts w:ascii="Times New Roman" w:hAnsi="Times New Roman"/>
          <w:sz w:val="22"/>
        </w:rPr>
        <w:t>2. Jeigu apeliacinis skundas atitinka n</w:t>
      </w:r>
      <w:r>
        <w:rPr>
          <w:rFonts w:ascii="Times New Roman" w:hAnsi="Times New Roman"/>
          <w:sz w:val="22"/>
        </w:rPr>
        <w:t>ustatytus reikalavimus, skundą gavusio teismo pirmininkas ar to teismo Baudžiamųjų bylų skyriaus pirmininkas paskiria pranešėją.</w:t>
      </w:r>
    </w:p>
    <w:p w:rsidR="00000000" w:rsidRDefault="00F02D9C">
      <w:pPr>
        <w:ind w:firstLine="720"/>
        <w:jc w:val="both"/>
        <w:rPr>
          <w:rFonts w:ascii="Times New Roman" w:hAnsi="Times New Roman"/>
          <w:sz w:val="22"/>
        </w:rPr>
      </w:pPr>
      <w:r>
        <w:rPr>
          <w:rFonts w:ascii="Times New Roman" w:hAnsi="Times New Roman"/>
          <w:sz w:val="22"/>
        </w:rPr>
        <w:t>3. Pranešėjas susipažįsta su apeliaciniu skundu, atsikirtimais į jį ir byla, jeigu reikia, nurodo šaukti į teismo posėdį liudyt</w:t>
      </w:r>
      <w:r>
        <w:rPr>
          <w:rFonts w:ascii="Times New Roman" w:hAnsi="Times New Roman"/>
          <w:sz w:val="22"/>
        </w:rPr>
        <w:t>ojus, nukentėjusiuosius, ekspertus, specialistus, išreikalauja papildomą medžiagą. Jeigu pranešėjas mano, kad nuteistojo ar išteisintojo dalyvavimas teismo posėdyje būtinas, apeliacinės instancijos teismas išsiunčia reikalavimą pristatyti suimtą nuteistąjį</w:t>
      </w:r>
      <w:r>
        <w:rPr>
          <w:rFonts w:ascii="Times New Roman" w:hAnsi="Times New Roman"/>
          <w:sz w:val="22"/>
        </w:rPr>
        <w:t xml:space="preserve"> į teismą, o išteisintajam ar laisvėje esančiam nuteistajam – šaukimą.</w:t>
      </w:r>
    </w:p>
    <w:p w:rsidR="00000000" w:rsidRDefault="00F02D9C">
      <w:pPr>
        <w:ind w:firstLine="720"/>
        <w:jc w:val="both"/>
        <w:rPr>
          <w:rFonts w:ascii="Times New Roman" w:hAnsi="Times New Roman"/>
          <w:sz w:val="22"/>
        </w:rPr>
      </w:pPr>
      <w:r>
        <w:rPr>
          <w:rFonts w:ascii="Times New Roman" w:hAnsi="Times New Roman"/>
          <w:sz w:val="22"/>
        </w:rPr>
        <w:t>4. Kai pranešėjas parengia bylą posėdžiui, Lietuvos apeliacinio teismo pirmininkas, apygardos teismo pirmininkas arba Baudžiamųjų bylų skyriaus pirmininkas sudaro Baudžiamųjų bylų skyri</w:t>
      </w:r>
      <w:r>
        <w:rPr>
          <w:rFonts w:ascii="Times New Roman" w:hAnsi="Times New Roman"/>
          <w:sz w:val="22"/>
        </w:rPr>
        <w:t>aus trijų teisėjų kolegiją ir vieną iš šių teisėjų patvirtina kolegijos pirmininku. Kolegijos teisėjai susipažįsta su apeliaciniu skundu, atsikirtimais į jį ir byla.</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w:t>
        </w:r>
        <w:r>
          <w:rPr>
            <w:rStyle w:val="Hyperlink"/>
            <w:rFonts w:ascii="Times New Roman" w:hAnsi="Times New Roman"/>
            <w:i/>
          </w:rPr>
          <w:t>-1496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324 straipsnis. Bylos nagrinėjimas apeliacinės instancijos teismo posėdyje</w:t>
      </w:r>
    </w:p>
    <w:p w:rsidR="00000000" w:rsidRDefault="00F02D9C">
      <w:pPr>
        <w:ind w:firstLine="720"/>
        <w:jc w:val="both"/>
        <w:rPr>
          <w:rFonts w:ascii="Times New Roman" w:hAnsi="Times New Roman"/>
          <w:sz w:val="22"/>
        </w:rPr>
      </w:pPr>
      <w:r>
        <w:rPr>
          <w:rFonts w:ascii="Times New Roman" w:hAnsi="Times New Roman"/>
          <w:sz w:val="22"/>
        </w:rPr>
        <w:t>1. Kolegijos pirmininkas pradeda posėdį, paskelbia, kokia byla, dėl kieno apeliacinio skundo ir dėl kokio teismo nuosprendž</w:t>
      </w:r>
      <w:r>
        <w:rPr>
          <w:rFonts w:ascii="Times New Roman" w:hAnsi="Times New Roman"/>
          <w:sz w:val="22"/>
        </w:rPr>
        <w:t>io nagrinėjama. Po to kolegijos pirmininkas patikrina, kas atvyko į posėdį, ar apie bylos nagrinėjimo laiką buvo pranešta asmenims, nurodytiems šio Kodekso 322 straipsnyje. Atvykę liudytojai iš teismo posėdžių salės pašalinami. Paskui kolegijos pirmininkas</w:t>
      </w:r>
      <w:r>
        <w:rPr>
          <w:rFonts w:ascii="Times New Roman" w:hAnsi="Times New Roman"/>
          <w:sz w:val="22"/>
        </w:rPr>
        <w:t xml:space="preserve"> paskelbia bylą nagrinėjančių teisėjų, dalyvaujančių posėdyje prokurorų, gynėjų, atstovų, ekspertų, specialistų, vertėjų bei posėdžio sekretoriaus vardus ir pavardes ir paklausia į posėdį atvykusius asmenis, ar šie turi pareiškimų dėl nušalinimo. Tokius pa</w:t>
      </w:r>
      <w:r>
        <w:rPr>
          <w:rFonts w:ascii="Times New Roman" w:hAnsi="Times New Roman"/>
          <w:sz w:val="22"/>
        </w:rPr>
        <w:t>reiškimus teismas išnagrinėja šio Kodekso 57–59 ir 61 straipsniuose nustatyta tvarka. Teismas nusprendžia, ar galima nagrinėti bylą, jei kas nors iš proceso dalyvių neatvyko. Šis sprendimas priimamas vadovaujantis šio Kodekso 266 straipsnyje nustatytomis t</w:t>
      </w:r>
      <w:r>
        <w:rPr>
          <w:rFonts w:ascii="Times New Roman" w:hAnsi="Times New Roman"/>
          <w:sz w:val="22"/>
        </w:rPr>
        <w:t>aisyklėmis.</w:t>
      </w:r>
    </w:p>
    <w:p w:rsidR="00000000" w:rsidRDefault="00F02D9C">
      <w:pPr>
        <w:ind w:firstLine="720"/>
        <w:jc w:val="both"/>
        <w:rPr>
          <w:rFonts w:ascii="Times New Roman" w:hAnsi="Times New Roman"/>
          <w:sz w:val="22"/>
        </w:rPr>
      </w:pPr>
      <w:r>
        <w:rPr>
          <w:rFonts w:ascii="Times New Roman" w:hAnsi="Times New Roman"/>
          <w:sz w:val="22"/>
        </w:rPr>
        <w:t>2. Kolegijos pirmininkas išaiškina atvykusiems į posėdį asmenims jų teises ir pareigas ir paklausia, ar jie turi prašymų. Šie asmenys gali prašyti, kad teismas pakviestų į posėdį liudytojus, nukentėjusiuosius, ekspertus, specialistus ar išreika</w:t>
      </w:r>
      <w:r>
        <w:rPr>
          <w:rFonts w:ascii="Times New Roman" w:hAnsi="Times New Roman"/>
          <w:sz w:val="22"/>
        </w:rPr>
        <w:t>lautų bylai nagrinėti reikalingą medžiagą. Dėl pareikštų prašymų teismas priima motyvuotą</w:t>
      </w:r>
      <w:r>
        <w:rPr>
          <w:rFonts w:ascii="Times New Roman" w:hAnsi="Times New Roman"/>
          <w:b/>
          <w:sz w:val="22"/>
        </w:rPr>
        <w:t xml:space="preserve"> </w:t>
      </w:r>
      <w:r>
        <w:rPr>
          <w:rFonts w:ascii="Times New Roman" w:hAnsi="Times New Roman"/>
          <w:sz w:val="22"/>
        </w:rPr>
        <w:t>nutartį. Jeigu prašymui patenkinti reikia papildomai laiko, teismas gali padaryti bylos nagrinėjimo pertrauką.</w:t>
      </w:r>
    </w:p>
    <w:p w:rsidR="00000000" w:rsidRDefault="00F02D9C">
      <w:pPr>
        <w:ind w:firstLine="720"/>
        <w:jc w:val="both"/>
        <w:rPr>
          <w:rFonts w:ascii="Times New Roman" w:hAnsi="Times New Roman"/>
          <w:sz w:val="22"/>
        </w:rPr>
      </w:pPr>
      <w:r>
        <w:rPr>
          <w:rFonts w:ascii="Times New Roman" w:hAnsi="Times New Roman"/>
          <w:sz w:val="22"/>
        </w:rPr>
        <w:t>3. Bylos nagrinėjimas iš esmės pradedamas vieno iš teis</w:t>
      </w:r>
      <w:r>
        <w:rPr>
          <w:rFonts w:ascii="Times New Roman" w:hAnsi="Times New Roman"/>
          <w:sz w:val="22"/>
        </w:rPr>
        <w:t>ėjų pranešimu, kuriame jis išdėsto bylos esmę, pagrindines pirmosios instancijos teismo nuosprendžio išvadas, apeliacinių skundų ar atsikirtimų į juos motyvus. Proceso dalyviai gali prašyti pranešėją papildyti pranešimą.</w:t>
      </w:r>
    </w:p>
    <w:p w:rsidR="00000000" w:rsidRDefault="00F02D9C">
      <w:pPr>
        <w:ind w:firstLine="720"/>
        <w:jc w:val="both"/>
        <w:rPr>
          <w:rFonts w:ascii="Times New Roman" w:hAnsi="Times New Roman"/>
          <w:sz w:val="22"/>
        </w:rPr>
      </w:pPr>
      <w:r>
        <w:rPr>
          <w:rFonts w:ascii="Times New Roman" w:hAnsi="Times New Roman"/>
          <w:sz w:val="22"/>
        </w:rPr>
        <w:t>4. Teismo iniciatyva arba proceso d</w:t>
      </w:r>
      <w:r>
        <w:rPr>
          <w:rFonts w:ascii="Times New Roman" w:hAnsi="Times New Roman"/>
          <w:sz w:val="22"/>
        </w:rPr>
        <w:t>alyvių prašymu gali būti perskaitytas pirmosios instancijos teismo nuosprendis ir kiti toje byloje priimti nuosprendžiai arba nutartys, taip pat pirmosios instancijos teismo teisiamojo posėdžio protokolas arba jo dalys.</w:t>
      </w:r>
    </w:p>
    <w:p w:rsidR="00000000" w:rsidRDefault="00F02D9C">
      <w:pPr>
        <w:ind w:firstLine="720"/>
        <w:jc w:val="both"/>
        <w:rPr>
          <w:rFonts w:ascii="Times New Roman" w:hAnsi="Times New Roman"/>
          <w:sz w:val="22"/>
        </w:rPr>
      </w:pPr>
      <w:r>
        <w:rPr>
          <w:rFonts w:ascii="Times New Roman" w:hAnsi="Times New Roman"/>
          <w:sz w:val="22"/>
        </w:rPr>
        <w:t xml:space="preserve">5. Kai teismui pateikiama papildoma </w:t>
      </w:r>
      <w:r>
        <w:rPr>
          <w:rFonts w:ascii="Times New Roman" w:hAnsi="Times New Roman"/>
          <w:sz w:val="22"/>
        </w:rPr>
        <w:t>medžiaga, kolegijos pirmininkas ar kitas teisėjas ją balsu perskaito ir perduoda susipažinti proceso dalyviams, jeigu šie to prašo.</w:t>
      </w:r>
    </w:p>
    <w:p w:rsidR="00000000" w:rsidRDefault="00F02D9C">
      <w:pPr>
        <w:ind w:firstLine="720"/>
        <w:jc w:val="both"/>
        <w:rPr>
          <w:rFonts w:ascii="Times New Roman" w:hAnsi="Times New Roman"/>
          <w:sz w:val="22"/>
        </w:rPr>
      </w:pPr>
      <w:r>
        <w:rPr>
          <w:rFonts w:ascii="Times New Roman" w:hAnsi="Times New Roman"/>
          <w:sz w:val="22"/>
        </w:rPr>
        <w:t>6. Apeliacinės instancijos teismas gali atlikti įrodymų tyrimą. Įrodymų tyrimas atliekamas ir atnaujinamas pagal šio Kodekso</w:t>
      </w:r>
      <w:r>
        <w:rPr>
          <w:rFonts w:ascii="Times New Roman" w:hAnsi="Times New Roman"/>
          <w:sz w:val="22"/>
        </w:rPr>
        <w:t xml:space="preserve"> XXI skyriuje nustatytas taisykles. Prireikus įrodymų tyrimas gali būti atnaujintas ir baigiamųjų kalbų metu bei priimant nuosprendį ar nutartį.</w:t>
      </w:r>
    </w:p>
    <w:p w:rsidR="00000000" w:rsidRDefault="00F02D9C">
      <w:pPr>
        <w:ind w:firstLine="720"/>
        <w:jc w:val="both"/>
        <w:rPr>
          <w:rFonts w:ascii="Times New Roman" w:hAnsi="Times New Roman"/>
          <w:sz w:val="22"/>
        </w:rPr>
      </w:pPr>
      <w:r>
        <w:rPr>
          <w:rFonts w:ascii="Times New Roman" w:hAnsi="Times New Roman"/>
          <w:sz w:val="22"/>
        </w:rPr>
        <w:t>7. Jeigu ikiteisminio tyrimo metu nenustatytos tokios aplinkybės, kurių nenustatė ir pirmosios instancijos teis</w:t>
      </w:r>
      <w:r>
        <w:rPr>
          <w:rFonts w:ascii="Times New Roman" w:hAnsi="Times New Roman"/>
          <w:sz w:val="22"/>
        </w:rPr>
        <w:t>mas, o apeliacinės instancijos teismo posėdyje jas nustatyti sunku, apeliacinės instancijos teismas gali įpareigoti ikiteisminio tyrimo teisėją atlikti reikiamus tyrimo veiksmus. Kol šie veiksmai bus atlikti, jeigu reikia, gali būti padaryta bylos nagrinėj</w:t>
      </w:r>
      <w:r>
        <w:rPr>
          <w:rFonts w:ascii="Times New Roman" w:hAnsi="Times New Roman"/>
          <w:sz w:val="22"/>
        </w:rPr>
        <w:t>imo pertrauka.</w:t>
      </w:r>
    </w:p>
    <w:p w:rsidR="00000000" w:rsidRDefault="00F02D9C">
      <w:pPr>
        <w:ind w:firstLine="720"/>
        <w:jc w:val="both"/>
        <w:rPr>
          <w:rFonts w:ascii="Times New Roman" w:hAnsi="Times New Roman"/>
          <w:sz w:val="22"/>
        </w:rPr>
      </w:pPr>
      <w:r>
        <w:rPr>
          <w:rFonts w:ascii="Times New Roman" w:hAnsi="Times New Roman"/>
          <w:sz w:val="22"/>
        </w:rPr>
        <w:t>8. Baigiamosios kalbos prasideda apeliacinį skundą padavusio asmens kalba. Jeigu yra keli apeliantai, tarp jų prokuroras, privatus kaltintojas ir nukentėjusysis, pirmas kalba prokuroras, privatus kaltintojas, nukentėjusysis. Paskutinis baigi</w:t>
      </w:r>
      <w:r>
        <w:rPr>
          <w:rFonts w:ascii="Times New Roman" w:hAnsi="Times New Roman"/>
          <w:sz w:val="22"/>
        </w:rPr>
        <w:t>amąją kalbą pasako nuteistasis ar išteisintasis</w:t>
      </w:r>
      <w:r>
        <w:rPr>
          <w:rFonts w:ascii="Times New Roman" w:hAnsi="Times New Roman"/>
          <w:b/>
          <w:sz w:val="22"/>
        </w:rPr>
        <w:t xml:space="preserve"> </w:t>
      </w:r>
      <w:r>
        <w:rPr>
          <w:rFonts w:ascii="Times New Roman" w:hAnsi="Times New Roman"/>
          <w:sz w:val="22"/>
        </w:rPr>
        <w:t>ir (ar) gynėjas. Po to baigiamąsias kalbas pasakę proceso dalyviai turi teisę atsikirsti ir pasakyti pastabas dėl to, kas buvo pasakyta pirmesnėse kalbose. Paskutinis atsikerta ir pasako pastabas gynėjas, o j</w:t>
      </w:r>
      <w:r>
        <w:rPr>
          <w:rFonts w:ascii="Times New Roman" w:hAnsi="Times New Roman"/>
          <w:sz w:val="22"/>
        </w:rPr>
        <w:t>eigu šio nėra, – nuteistasis ar išteisintasis. Po baigiamųjų kalbų nuteistajam ar išteisintajam suteikiamas paskutinis žodis.</w:t>
      </w:r>
    </w:p>
    <w:p w:rsidR="00000000" w:rsidRDefault="00F02D9C">
      <w:pPr>
        <w:pStyle w:val="BodyText2"/>
        <w:ind w:firstLine="720"/>
        <w:rPr>
          <w:strike w:val="0"/>
          <w:sz w:val="22"/>
        </w:rPr>
      </w:pPr>
      <w:r>
        <w:rPr>
          <w:strike w:val="0"/>
          <w:sz w:val="22"/>
        </w:rPr>
        <w:t>9. Po baigiamųjų kalbų ir paskutinio žodžio teismas išeina į pasitarimų kambarį priimti nuosprendžio ar nutarties.</w:t>
      </w:r>
    </w:p>
    <w:p w:rsidR="00000000" w:rsidRDefault="00F02D9C">
      <w:pPr>
        <w:ind w:firstLine="720"/>
        <w:jc w:val="both"/>
        <w:rPr>
          <w:rFonts w:ascii="Times New Roman" w:hAnsi="Times New Roman"/>
          <w:sz w:val="22"/>
        </w:rPr>
      </w:pPr>
      <w:r>
        <w:rPr>
          <w:rFonts w:ascii="Times New Roman" w:hAnsi="Times New Roman"/>
          <w:sz w:val="22"/>
        </w:rPr>
        <w:t>10. Teisėjų pas</w:t>
      </w:r>
      <w:r>
        <w:rPr>
          <w:rFonts w:ascii="Times New Roman" w:hAnsi="Times New Roman"/>
          <w:sz w:val="22"/>
        </w:rPr>
        <w:t>itarimo tvarką priimant nuosprendį ar nutartį nustato šio Kodekso 299 straipsnis.</w:t>
      </w:r>
    </w:p>
    <w:p w:rsidR="00000000" w:rsidRDefault="00F02D9C">
      <w:pPr>
        <w:ind w:firstLine="720"/>
        <w:jc w:val="both"/>
        <w:rPr>
          <w:rFonts w:ascii="Times New Roman" w:hAnsi="Times New Roman"/>
          <w:sz w:val="22"/>
        </w:rPr>
      </w:pPr>
      <w:r>
        <w:rPr>
          <w:rFonts w:ascii="Times New Roman" w:hAnsi="Times New Roman"/>
          <w:sz w:val="22"/>
        </w:rPr>
        <w:t>11. Priėmęs nuosprendį ar nutartį, teismas grįžta į posėdžių salę ir kolegijos pirmininkas ar kitas teisėjas nuosprendį ar nutartį paskelbia. Kai yra šio Kodekso 309 straipsn</w:t>
      </w:r>
      <w:r>
        <w:rPr>
          <w:rFonts w:ascii="Times New Roman" w:hAnsi="Times New Roman"/>
          <w:sz w:val="22"/>
        </w:rPr>
        <w:t>yje nurodytos sąlygos, suimtas asmuo nedelsiant paleidžiamas iš suėmimo.</w:t>
      </w:r>
    </w:p>
    <w:p w:rsidR="00000000" w:rsidRDefault="00F02D9C">
      <w:pPr>
        <w:ind w:firstLine="720"/>
        <w:jc w:val="both"/>
        <w:rPr>
          <w:rFonts w:ascii="Times New Roman" w:hAnsi="Times New Roman"/>
          <w:sz w:val="22"/>
        </w:rPr>
      </w:pPr>
      <w:r>
        <w:rPr>
          <w:rFonts w:ascii="Times New Roman" w:hAnsi="Times New Roman"/>
          <w:sz w:val="22"/>
        </w:rPr>
        <w:t>12. Kai byla yra sudėtinga ar didelė, teismas turi teisę pasitarimų kambaryje surašyti tik nuosprendžio ar nutarties įžanginę ir rezoliucinę dalis. Šiuo atveju teismas paskelbia nuosp</w:t>
      </w:r>
      <w:r>
        <w:rPr>
          <w:rFonts w:ascii="Times New Roman" w:hAnsi="Times New Roman"/>
          <w:sz w:val="22"/>
        </w:rPr>
        <w:t>rendžio ar nutarties rezoliucinę dalį ir žodžiu paaiškina jos priėmimo argumentus. Visą motyvuotą nuosprendį ar nutartį surašo ir pasirašo bylą apeliacine tvarka išnagrinėję teisėjai ne vėliau kaip per septynias, o teismo pirmininko ar Baudžiamųjų bylų sky</w:t>
      </w:r>
      <w:r>
        <w:rPr>
          <w:rFonts w:ascii="Times New Roman" w:hAnsi="Times New Roman"/>
          <w:sz w:val="22"/>
        </w:rPr>
        <w:t>riaus pirmininko sutikimu – per keturiolika dienų po nuosprendžio ar nutarties priėmimo.</w:t>
      </w:r>
    </w:p>
    <w:p w:rsidR="00000000" w:rsidRDefault="00F02D9C">
      <w:pPr>
        <w:ind w:firstLine="720"/>
        <w:jc w:val="both"/>
        <w:rPr>
          <w:rFonts w:ascii="Times New Roman" w:hAnsi="Times New Roman"/>
          <w:sz w:val="22"/>
        </w:rPr>
      </w:pPr>
      <w:r>
        <w:rPr>
          <w:rFonts w:ascii="Times New Roman" w:hAnsi="Times New Roman"/>
          <w:sz w:val="22"/>
        </w:rPr>
        <w:t>13. Ne vėliau kaip per penkias dienas po nuosprendžio ar nutarties paskelbimo, o kai buvo paskelbta tik rezoliucinė dalis, – per tą patį laiką po jų pasirašymo nuospre</w:t>
      </w:r>
      <w:r>
        <w:rPr>
          <w:rFonts w:ascii="Times New Roman" w:hAnsi="Times New Roman"/>
          <w:sz w:val="22"/>
        </w:rPr>
        <w:t>ndžio ar nutarties nuorašas turi būti išsiunčiamas suimtam nuteistajam, kuris apskundė nuosprendį arba su kurio interesais susijęs apeliacinės instancijos teismo nuosprendis ar nutartis. Kitiems apeliantams nuosprendžio ar nutarties nuorašas įteikiamas, je</w:t>
      </w:r>
      <w:r>
        <w:rPr>
          <w:rFonts w:ascii="Times New Roman" w:hAnsi="Times New Roman"/>
          <w:sz w:val="22"/>
        </w:rPr>
        <w:t>igu šie to prašo.</w:t>
      </w:r>
    </w:p>
    <w:p w:rsidR="00000000" w:rsidRDefault="00F02D9C">
      <w:pPr>
        <w:ind w:firstLine="720"/>
        <w:jc w:val="both"/>
        <w:rPr>
          <w:rFonts w:ascii="Times New Roman" w:hAnsi="Times New Roman"/>
          <w:sz w:val="22"/>
        </w:rPr>
      </w:pPr>
      <w:r>
        <w:rPr>
          <w:rFonts w:ascii="Times New Roman" w:hAnsi="Times New Roman"/>
          <w:sz w:val="22"/>
        </w:rPr>
        <w:t>14. Lietuvių kalbos nemokančiam nuteistajam ar išteisintajam išsiunčiamas arba įteikiamas rašytinis nuosprendžio ar nutarties vertimas į jo gimtąją kalbą arba į kalbą, kurią jis moka.</w:t>
      </w:r>
    </w:p>
    <w:p w:rsidR="00000000" w:rsidRDefault="00F02D9C">
      <w:pPr>
        <w:ind w:firstLine="720"/>
        <w:jc w:val="both"/>
        <w:rPr>
          <w:rFonts w:ascii="Times New Roman" w:hAnsi="Times New Roman"/>
          <w:sz w:val="22"/>
        </w:rPr>
      </w:pPr>
    </w:p>
    <w:p w:rsidR="00000000" w:rsidRDefault="00F02D9C">
      <w:pPr>
        <w:ind w:left="2700" w:hanging="1980"/>
        <w:jc w:val="both"/>
        <w:rPr>
          <w:rFonts w:ascii="Times New Roman" w:hAnsi="Times New Roman"/>
          <w:b/>
          <w:sz w:val="22"/>
        </w:rPr>
      </w:pPr>
      <w:r>
        <w:rPr>
          <w:rFonts w:ascii="Times New Roman" w:hAnsi="Times New Roman"/>
          <w:b/>
          <w:sz w:val="22"/>
        </w:rPr>
        <w:t>325 straipsnis. Skundų dėl pirmosios instancijos teis</w:t>
      </w:r>
      <w:r>
        <w:rPr>
          <w:rFonts w:ascii="Times New Roman" w:hAnsi="Times New Roman"/>
          <w:b/>
          <w:sz w:val="22"/>
        </w:rPr>
        <w:t>mo nutarčių nagrinėjimo tvarka</w:t>
      </w:r>
    </w:p>
    <w:p w:rsidR="00000000" w:rsidRDefault="00F02D9C">
      <w:pPr>
        <w:ind w:firstLine="720"/>
        <w:jc w:val="both"/>
        <w:rPr>
          <w:rFonts w:ascii="Times New Roman" w:hAnsi="Times New Roman"/>
          <w:sz w:val="22"/>
        </w:rPr>
      </w:pPr>
      <w:r>
        <w:rPr>
          <w:rFonts w:ascii="Times New Roman" w:hAnsi="Times New Roman"/>
          <w:sz w:val="22"/>
        </w:rPr>
        <w:t>1. Skundus dėl pirmosios instancijos teismo ar teisėjo nutarčių apeliacinės instancijos teismas nagrinėja teismo posėdyje šio Kodekso 323 ir 324 straipsniuose nustatyta tvarka.</w:t>
      </w:r>
    </w:p>
    <w:p w:rsidR="00000000" w:rsidRDefault="00F02D9C">
      <w:pPr>
        <w:ind w:firstLine="720"/>
        <w:jc w:val="both"/>
        <w:rPr>
          <w:rFonts w:ascii="Times New Roman" w:hAnsi="Times New Roman"/>
          <w:sz w:val="22"/>
        </w:rPr>
      </w:pPr>
      <w:r>
        <w:rPr>
          <w:rFonts w:ascii="Times New Roman" w:hAnsi="Times New Roman"/>
          <w:sz w:val="22"/>
        </w:rPr>
        <w:t>2. Apeliacinės instancijos teismas skundus dėl n</w:t>
      </w:r>
      <w:r>
        <w:rPr>
          <w:rFonts w:ascii="Times New Roman" w:hAnsi="Times New Roman"/>
          <w:sz w:val="22"/>
        </w:rPr>
        <w:t>utarčių nagrinėja tik tiek, kiek jie susiję su asmenimis, dėl kurių skundai paduoti.</w:t>
      </w:r>
    </w:p>
    <w:p w:rsidR="00000000" w:rsidRDefault="00F02D9C">
      <w:pPr>
        <w:ind w:firstLine="720"/>
        <w:jc w:val="both"/>
        <w:rPr>
          <w:rFonts w:ascii="Times New Roman" w:hAnsi="Times New Roman"/>
          <w:sz w:val="22"/>
        </w:rPr>
      </w:pPr>
    </w:p>
    <w:p w:rsidR="00000000" w:rsidRDefault="00F02D9C">
      <w:pPr>
        <w:ind w:left="2610" w:hanging="1890"/>
        <w:jc w:val="both"/>
        <w:rPr>
          <w:rFonts w:ascii="Times New Roman" w:hAnsi="Times New Roman"/>
          <w:sz w:val="22"/>
        </w:rPr>
      </w:pPr>
      <w:r>
        <w:rPr>
          <w:rFonts w:ascii="Times New Roman" w:hAnsi="Times New Roman"/>
          <w:b/>
          <w:sz w:val="22"/>
        </w:rPr>
        <w:t>326 straipsnis. Apeliacinės instancijos teismo sprendimų, priimamų išnagrinėjus bylą, rūšys</w:t>
      </w:r>
    </w:p>
    <w:p w:rsidR="00000000" w:rsidRDefault="00F02D9C">
      <w:pPr>
        <w:ind w:firstLine="720"/>
        <w:jc w:val="both"/>
        <w:rPr>
          <w:rFonts w:ascii="Times New Roman" w:hAnsi="Times New Roman"/>
          <w:sz w:val="22"/>
        </w:rPr>
      </w:pPr>
      <w:r>
        <w:rPr>
          <w:rFonts w:ascii="Times New Roman" w:hAnsi="Times New Roman"/>
          <w:sz w:val="22"/>
        </w:rPr>
        <w:t>1. Išnagrinėjęs bylą teismo posėdyje, dėl apskųsto nuosprendžio apeliacinės in</w:t>
      </w:r>
      <w:r>
        <w:rPr>
          <w:rFonts w:ascii="Times New Roman" w:hAnsi="Times New Roman"/>
          <w:sz w:val="22"/>
        </w:rPr>
        <w:t>stancijos teismas priima nutartį:</w:t>
      </w:r>
    </w:p>
    <w:p w:rsidR="00000000" w:rsidRDefault="00F02D9C">
      <w:pPr>
        <w:ind w:firstLine="720"/>
        <w:jc w:val="both"/>
        <w:rPr>
          <w:rFonts w:ascii="Times New Roman" w:hAnsi="Times New Roman"/>
          <w:sz w:val="22"/>
        </w:rPr>
      </w:pPr>
      <w:r>
        <w:rPr>
          <w:rFonts w:ascii="Times New Roman" w:hAnsi="Times New Roman"/>
          <w:sz w:val="22"/>
        </w:rPr>
        <w:t>1) atmesti apeliacinį skundą;</w:t>
      </w:r>
    </w:p>
    <w:p w:rsidR="00000000" w:rsidRDefault="00F02D9C">
      <w:pPr>
        <w:ind w:firstLine="720"/>
        <w:jc w:val="both"/>
        <w:rPr>
          <w:rFonts w:ascii="Times New Roman" w:hAnsi="Times New Roman"/>
          <w:sz w:val="22"/>
        </w:rPr>
      </w:pPr>
      <w:r>
        <w:rPr>
          <w:rFonts w:ascii="Times New Roman" w:hAnsi="Times New Roman"/>
          <w:sz w:val="22"/>
        </w:rPr>
        <w:t>2) panaikinti nuosprendį ir nutraukti bylą šio Kodekso 327 straipsnio 1 punkte numatytais pagrindais;</w:t>
      </w:r>
    </w:p>
    <w:p w:rsidR="00000000" w:rsidRDefault="00F02D9C">
      <w:pPr>
        <w:ind w:firstLine="720"/>
        <w:jc w:val="both"/>
        <w:rPr>
          <w:rFonts w:ascii="Times New Roman" w:hAnsi="Times New Roman"/>
          <w:sz w:val="22"/>
        </w:rPr>
      </w:pPr>
      <w:r>
        <w:rPr>
          <w:rFonts w:ascii="Times New Roman" w:hAnsi="Times New Roman"/>
          <w:sz w:val="22"/>
        </w:rPr>
        <w:t>3) pakeisti nuosprendį šio Kodekso 328 straipsnio 3 ir 4 punktuose numatytais pagrindais;</w:t>
      </w:r>
    </w:p>
    <w:p w:rsidR="00000000" w:rsidRDefault="00F02D9C">
      <w:pPr>
        <w:pStyle w:val="BodyTextIndent2"/>
        <w:spacing w:line="240" w:lineRule="auto"/>
        <w:rPr>
          <w:sz w:val="22"/>
        </w:rPr>
      </w:pPr>
      <w:r>
        <w:rPr>
          <w:sz w:val="22"/>
        </w:rPr>
        <w:t>4) panaikinti nuosprendį ir perduoti bylą iš naujo nagrinėti teismui, jeigu bylą išnagrinėjo šališkas pirmosios instancijos teismas arba byla išnagrinėta pažeidžiant šio Kodekso 224 ir 225 straipsniuose nustatytas teismingumo taisykles;</w:t>
      </w:r>
    </w:p>
    <w:p w:rsidR="00000000" w:rsidRDefault="00F02D9C">
      <w:pPr>
        <w:ind w:firstLine="720"/>
        <w:jc w:val="both"/>
        <w:rPr>
          <w:rStyle w:val="HTMLTypewriter"/>
        </w:rPr>
      </w:pPr>
      <w:r>
        <w:rPr>
          <w:rStyle w:val="HTMLTypewriter"/>
        </w:rPr>
        <w:t>5) panaikinti nuosp</w:t>
      </w:r>
      <w:r>
        <w:rPr>
          <w:rStyle w:val="HTMLTypewriter"/>
        </w:rPr>
        <w:t xml:space="preserve">rendį ir perduoti bylą prokurorui, kai ikiteisminio tyrimo metu buvo </w:t>
      </w:r>
      <w:r>
        <w:rPr>
          <w:rFonts w:ascii="Times New Roman" w:hAnsi="Times New Roman"/>
          <w:sz w:val="22"/>
        </w:rPr>
        <w:t>surašytas iš esmės šio Kodekso 219 straipsnio reikalavimų neatitinkantis kaltinamasis aktas</w:t>
      </w:r>
      <w:r>
        <w:rPr>
          <w:rStyle w:val="HTMLTypewriter"/>
        </w:rPr>
        <w:t>, šio pažeidimo negalima ištaisyti teisme ir jis trukdo nagrinėti bylą.</w:t>
      </w:r>
    </w:p>
    <w:p w:rsidR="00000000" w:rsidRDefault="00F02D9C">
      <w:pPr>
        <w:ind w:firstLine="720"/>
        <w:jc w:val="both"/>
        <w:rPr>
          <w:rFonts w:ascii="Times New Roman" w:hAnsi="Times New Roman"/>
          <w:sz w:val="22"/>
        </w:rPr>
      </w:pPr>
      <w:r>
        <w:rPr>
          <w:rFonts w:ascii="Times New Roman" w:hAnsi="Times New Roman"/>
          <w:sz w:val="22"/>
        </w:rPr>
        <w:t>2. Išnagrinėjęs bylą tei</w:t>
      </w:r>
      <w:r>
        <w:rPr>
          <w:rFonts w:ascii="Times New Roman" w:hAnsi="Times New Roman"/>
          <w:sz w:val="22"/>
        </w:rPr>
        <w:t>smo posėdyje, dėl apskųsto nuosprendžio apeliacinės instancijos teismas priima nuosprendį:</w:t>
      </w:r>
    </w:p>
    <w:p w:rsidR="00000000" w:rsidRDefault="00F02D9C">
      <w:pPr>
        <w:pStyle w:val="BodyText2"/>
        <w:ind w:firstLine="720"/>
        <w:rPr>
          <w:strike w:val="0"/>
          <w:sz w:val="22"/>
        </w:rPr>
      </w:pPr>
      <w:r>
        <w:rPr>
          <w:strike w:val="0"/>
          <w:sz w:val="22"/>
        </w:rPr>
        <w:t>1) panaikinti nuosprendį ir nutraukti bylą šio Kodekso 327 straipsnio 2 punkte numatytais pagrindais;</w:t>
      </w:r>
    </w:p>
    <w:p w:rsidR="00000000" w:rsidRDefault="00F02D9C">
      <w:pPr>
        <w:ind w:firstLine="720"/>
        <w:jc w:val="both"/>
        <w:rPr>
          <w:rFonts w:ascii="Times New Roman" w:hAnsi="Times New Roman"/>
          <w:sz w:val="22"/>
        </w:rPr>
      </w:pPr>
      <w:r>
        <w:rPr>
          <w:rFonts w:ascii="Times New Roman" w:hAnsi="Times New Roman"/>
          <w:sz w:val="22"/>
        </w:rPr>
        <w:t>2) pakeisti nuosprendį šio Kodekso 328 straipsnio 1 ir 2 punktu</w:t>
      </w:r>
      <w:r>
        <w:rPr>
          <w:rFonts w:ascii="Times New Roman" w:hAnsi="Times New Roman"/>
          <w:sz w:val="22"/>
        </w:rPr>
        <w:t>ose numatytais pagrindais.</w:t>
      </w:r>
    </w:p>
    <w:p w:rsidR="00000000" w:rsidRDefault="00F02D9C">
      <w:pPr>
        <w:ind w:firstLine="720"/>
        <w:jc w:val="both"/>
        <w:rPr>
          <w:rFonts w:ascii="Times New Roman" w:hAnsi="Times New Roman"/>
          <w:sz w:val="22"/>
        </w:rPr>
      </w:pPr>
      <w:r>
        <w:rPr>
          <w:rFonts w:ascii="Times New Roman" w:hAnsi="Times New Roman"/>
          <w:sz w:val="22"/>
        </w:rPr>
        <w:t>3. Teismas turi teisę panaikinti ar pakeisti nuosprendį atskiriems nuteistiesiems arba dėl atskirų nusikalstamų veikų padarymo.</w:t>
      </w:r>
    </w:p>
    <w:p w:rsidR="00000000" w:rsidRDefault="00F02D9C">
      <w:pPr>
        <w:ind w:firstLine="720"/>
        <w:jc w:val="both"/>
        <w:rPr>
          <w:rFonts w:ascii="Times New Roman" w:hAnsi="Times New Roman"/>
          <w:sz w:val="22"/>
        </w:rPr>
      </w:pPr>
      <w:r>
        <w:rPr>
          <w:rFonts w:ascii="Times New Roman" w:hAnsi="Times New Roman"/>
          <w:sz w:val="22"/>
        </w:rPr>
        <w:t>4. Išnagrinėjęs bylą teismo posėdyje, dėl apskųsto nuosprendžio apeliacinės instancijos teismas panai</w:t>
      </w:r>
      <w:r>
        <w:rPr>
          <w:rFonts w:ascii="Times New Roman" w:hAnsi="Times New Roman"/>
          <w:sz w:val="22"/>
        </w:rPr>
        <w:t>kina pirmosios instancijos teismo nuosprendį ir priima naują nuosprendį šio Kodekso 329 straipsnyje numatytais pagrindais.</w:t>
      </w:r>
    </w:p>
    <w:p w:rsidR="00000000" w:rsidRDefault="00F02D9C">
      <w:pPr>
        <w:ind w:firstLine="720"/>
        <w:jc w:val="both"/>
        <w:rPr>
          <w:rFonts w:ascii="Times New Roman" w:hAnsi="Times New Roman"/>
          <w:sz w:val="22"/>
        </w:rPr>
      </w:pPr>
      <w:r>
        <w:rPr>
          <w:rFonts w:ascii="Times New Roman" w:hAnsi="Times New Roman"/>
          <w:sz w:val="22"/>
        </w:rPr>
        <w:t>5. Išnagrinėjęs bylą teismo posėdyje, dėl apskųstos nutarties apeliacinės instancijos teismas priima nutartį:</w:t>
      </w:r>
    </w:p>
    <w:p w:rsidR="00000000" w:rsidRDefault="00F02D9C">
      <w:pPr>
        <w:ind w:firstLine="720"/>
        <w:jc w:val="both"/>
        <w:rPr>
          <w:rFonts w:ascii="Times New Roman" w:hAnsi="Times New Roman"/>
          <w:sz w:val="22"/>
        </w:rPr>
      </w:pPr>
      <w:r>
        <w:rPr>
          <w:rFonts w:ascii="Times New Roman" w:hAnsi="Times New Roman"/>
          <w:sz w:val="22"/>
        </w:rPr>
        <w:t>1) atmesti apeliacinį s</w:t>
      </w:r>
      <w:r>
        <w:rPr>
          <w:rFonts w:ascii="Times New Roman" w:hAnsi="Times New Roman"/>
          <w:sz w:val="22"/>
        </w:rPr>
        <w:t>kundą;</w:t>
      </w:r>
    </w:p>
    <w:p w:rsidR="00000000" w:rsidRDefault="00F02D9C">
      <w:pPr>
        <w:ind w:firstLine="720"/>
        <w:jc w:val="both"/>
        <w:rPr>
          <w:rFonts w:ascii="Times New Roman" w:hAnsi="Times New Roman"/>
          <w:sz w:val="22"/>
        </w:rPr>
      </w:pPr>
      <w:r>
        <w:rPr>
          <w:rFonts w:ascii="Times New Roman" w:hAnsi="Times New Roman"/>
          <w:sz w:val="22"/>
        </w:rPr>
        <w:t>2) panaikinti nutartį;</w:t>
      </w:r>
    </w:p>
    <w:p w:rsidR="00000000" w:rsidRDefault="00F02D9C">
      <w:pPr>
        <w:ind w:firstLine="720"/>
        <w:jc w:val="both"/>
        <w:rPr>
          <w:rFonts w:ascii="Times New Roman" w:hAnsi="Times New Roman"/>
          <w:sz w:val="22"/>
        </w:rPr>
      </w:pPr>
      <w:r>
        <w:rPr>
          <w:rFonts w:ascii="Times New Roman" w:hAnsi="Times New Roman"/>
          <w:sz w:val="22"/>
        </w:rPr>
        <w:t>3) pakeisti nutartį.</w:t>
      </w:r>
    </w:p>
    <w:p w:rsidR="00000000" w:rsidRDefault="00F02D9C">
      <w:pPr>
        <w:ind w:firstLine="720"/>
        <w:jc w:val="both"/>
        <w:rPr>
          <w:rFonts w:ascii="Times New Roman" w:hAnsi="Times New Roman"/>
          <w:sz w:val="22"/>
        </w:rPr>
      </w:pPr>
      <w:r>
        <w:rPr>
          <w:rFonts w:ascii="Times New Roman" w:hAnsi="Times New Roman"/>
          <w:sz w:val="22"/>
        </w:rPr>
        <w:t>6. Išnagrinėjęs bylą teismo posėdyje, dėl apskųstos nutarties baudžiamąją bylą nutraukti apeliacinės instancijos teismas priima nutartį:</w:t>
      </w:r>
    </w:p>
    <w:p w:rsidR="00000000" w:rsidRDefault="00F02D9C">
      <w:pPr>
        <w:pStyle w:val="Footer"/>
        <w:ind w:firstLine="709"/>
        <w:rPr>
          <w:rFonts w:ascii="Times New Roman" w:hAnsi="Times New Roman"/>
          <w:sz w:val="22"/>
        </w:rPr>
      </w:pPr>
      <w:r>
        <w:rPr>
          <w:rFonts w:ascii="Times New Roman" w:hAnsi="Times New Roman"/>
          <w:sz w:val="22"/>
        </w:rPr>
        <w:t>1) atmesti apeliacinį skundą;</w:t>
      </w:r>
    </w:p>
    <w:p w:rsidR="00000000" w:rsidRDefault="00F02D9C">
      <w:pPr>
        <w:ind w:firstLine="720"/>
        <w:jc w:val="both"/>
        <w:rPr>
          <w:rFonts w:ascii="Times New Roman" w:hAnsi="Times New Roman"/>
          <w:sz w:val="22"/>
        </w:rPr>
      </w:pPr>
      <w:r>
        <w:rPr>
          <w:rFonts w:ascii="Times New Roman" w:hAnsi="Times New Roman"/>
          <w:sz w:val="22"/>
        </w:rPr>
        <w:t>2) panaikinti nutartį ir perduoti bylą</w:t>
      </w:r>
      <w:r>
        <w:rPr>
          <w:rFonts w:ascii="Times New Roman" w:hAnsi="Times New Roman"/>
          <w:sz w:val="22"/>
        </w:rPr>
        <w:t xml:space="preserve"> iš naujo nagrinėti pirmosios instancijos teismui;</w:t>
      </w:r>
    </w:p>
    <w:p w:rsidR="00000000" w:rsidRDefault="00F02D9C">
      <w:pPr>
        <w:ind w:firstLine="720"/>
        <w:jc w:val="both"/>
        <w:rPr>
          <w:rFonts w:ascii="Times New Roman" w:hAnsi="Times New Roman"/>
          <w:sz w:val="22"/>
        </w:rPr>
      </w:pPr>
      <w:r>
        <w:rPr>
          <w:rFonts w:ascii="Times New Roman" w:hAnsi="Times New Roman"/>
          <w:sz w:val="22"/>
        </w:rPr>
        <w:t>3) pakeisti nutartį.</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327 straipsnis. Nuosprendžio panaiki</w:t>
      </w:r>
      <w:r>
        <w:rPr>
          <w:rFonts w:ascii="Times New Roman" w:hAnsi="Times New Roman"/>
          <w:b/>
          <w:sz w:val="22"/>
        </w:rPr>
        <w:t>nimo ir bylos nutraukimo pagrindai</w:t>
      </w:r>
    </w:p>
    <w:p w:rsidR="00000000" w:rsidRDefault="00F02D9C">
      <w:pPr>
        <w:ind w:firstLine="720"/>
        <w:jc w:val="both"/>
        <w:rPr>
          <w:rFonts w:ascii="Times New Roman" w:hAnsi="Times New Roman"/>
          <w:sz w:val="22"/>
        </w:rPr>
      </w:pPr>
      <w:r>
        <w:rPr>
          <w:rFonts w:ascii="Times New Roman" w:hAnsi="Times New Roman"/>
          <w:sz w:val="22"/>
        </w:rPr>
        <w:t>Apeliacinės instancijos teismas panaikina pirmosios instancijos teismo apkaltinamąjį nuosprendį ir nutraukia bylą, jeigu:</w:t>
      </w:r>
    </w:p>
    <w:p w:rsidR="00000000" w:rsidRDefault="00F02D9C">
      <w:pPr>
        <w:ind w:firstLine="720"/>
        <w:jc w:val="both"/>
        <w:rPr>
          <w:rFonts w:ascii="Times New Roman" w:hAnsi="Times New Roman"/>
          <w:strike/>
          <w:sz w:val="22"/>
        </w:rPr>
      </w:pPr>
      <w:r>
        <w:rPr>
          <w:rFonts w:ascii="Times New Roman" w:hAnsi="Times New Roman"/>
          <w:sz w:val="22"/>
        </w:rPr>
        <w:t>1) yra šio Kodekso 3 straipsnio 1 dalies 2–9</w:t>
      </w:r>
      <w:r>
        <w:rPr>
          <w:rFonts w:ascii="Times New Roman" w:hAnsi="Times New Roman"/>
          <w:b/>
          <w:sz w:val="22"/>
        </w:rPr>
        <w:t xml:space="preserve"> </w:t>
      </w:r>
      <w:r>
        <w:rPr>
          <w:rFonts w:ascii="Times New Roman" w:hAnsi="Times New Roman"/>
          <w:sz w:val="22"/>
        </w:rPr>
        <w:t>punktuose numatytos</w:t>
      </w:r>
      <w:r>
        <w:rPr>
          <w:rFonts w:ascii="Times New Roman" w:hAnsi="Times New Roman"/>
          <w:b/>
          <w:sz w:val="22"/>
        </w:rPr>
        <w:t xml:space="preserve"> </w:t>
      </w:r>
      <w:r>
        <w:rPr>
          <w:rFonts w:ascii="Times New Roman" w:hAnsi="Times New Roman"/>
          <w:sz w:val="22"/>
        </w:rPr>
        <w:t>aplinkybės, dėl kurių baudžiamasis</w:t>
      </w:r>
      <w:r>
        <w:rPr>
          <w:rFonts w:ascii="Times New Roman" w:hAnsi="Times New Roman"/>
          <w:sz w:val="22"/>
        </w:rPr>
        <w:t xml:space="preserve"> procesas negalimas;</w:t>
      </w:r>
    </w:p>
    <w:p w:rsidR="00000000" w:rsidRDefault="00F02D9C">
      <w:pPr>
        <w:ind w:firstLine="720"/>
        <w:jc w:val="both"/>
        <w:rPr>
          <w:rFonts w:ascii="Times New Roman" w:hAnsi="Times New Roman"/>
          <w:sz w:val="22"/>
        </w:rPr>
      </w:pPr>
      <w:r>
        <w:rPr>
          <w:rFonts w:ascii="Times New Roman" w:hAnsi="Times New Roman"/>
          <w:sz w:val="22"/>
        </w:rPr>
        <w:t>2) yra Lietuvos Respublikos baudžiamojo kodekso 36–40, 93 straipsniuose, 114 straipsnio 3 dalyje, 259 straipsnio 3 dalyje ir 291 straipsnio 2 ir 3 dalyse numatyti pagrindai atleisti kaltinamąjį nuo baudžiamosios atsakomybės.</w:t>
      </w:r>
    </w:p>
    <w:p w:rsidR="00000000" w:rsidRDefault="00F02D9C">
      <w:pPr>
        <w:pStyle w:val="PlainText"/>
        <w:jc w:val="both"/>
        <w:rPr>
          <w:rFonts w:ascii="Times New Roman" w:hAnsi="Times New Roman"/>
          <w:i/>
        </w:rPr>
      </w:pPr>
      <w:r>
        <w:rPr>
          <w:rFonts w:ascii="Times New Roman" w:hAnsi="Times New Roman"/>
          <w:i/>
        </w:rPr>
        <w:t>Straipsnio</w:t>
      </w:r>
      <w:r>
        <w:rPr>
          <w:rFonts w:ascii="Times New Roman" w:hAnsi="Times New Roman"/>
          <w:i/>
        </w:rPr>
        <w:t xml:space="preserve">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328 straipsnis. Nuosprendžio pakeitimo pagrindai</w:t>
      </w:r>
    </w:p>
    <w:p w:rsidR="00000000" w:rsidRDefault="00F02D9C">
      <w:pPr>
        <w:pStyle w:val="BodyText2"/>
        <w:ind w:firstLine="720"/>
        <w:rPr>
          <w:strike w:val="0"/>
          <w:sz w:val="22"/>
        </w:rPr>
      </w:pPr>
      <w:r>
        <w:rPr>
          <w:strike w:val="0"/>
          <w:sz w:val="22"/>
        </w:rPr>
        <w:t>Apeliacinės instancijos teismas pakeičia pirmosios instancijos teismo</w:t>
      </w:r>
      <w:r>
        <w:rPr>
          <w:strike w:val="0"/>
          <w:sz w:val="22"/>
        </w:rPr>
        <w:t xml:space="preserve"> nuosprendį, jeigu:</w:t>
      </w:r>
    </w:p>
    <w:p w:rsidR="00000000" w:rsidRDefault="00F02D9C">
      <w:pPr>
        <w:ind w:firstLine="720"/>
        <w:jc w:val="both"/>
        <w:rPr>
          <w:rFonts w:ascii="Times New Roman" w:hAnsi="Times New Roman"/>
          <w:sz w:val="22"/>
        </w:rPr>
      </w:pPr>
      <w:r>
        <w:rPr>
          <w:rFonts w:ascii="Times New Roman" w:hAnsi="Times New Roman"/>
          <w:sz w:val="22"/>
        </w:rPr>
        <w:t>1) netinkamai pritaikytas baudžiamasis įstatymas;</w:t>
      </w:r>
    </w:p>
    <w:p w:rsidR="00000000" w:rsidRDefault="00F02D9C">
      <w:pPr>
        <w:ind w:firstLine="720"/>
        <w:jc w:val="both"/>
        <w:rPr>
          <w:rFonts w:ascii="Times New Roman" w:hAnsi="Times New Roman"/>
          <w:sz w:val="22"/>
        </w:rPr>
      </w:pPr>
      <w:r>
        <w:rPr>
          <w:rFonts w:ascii="Times New Roman" w:hAnsi="Times New Roman"/>
          <w:sz w:val="22"/>
        </w:rPr>
        <w:t>2) neteisingai paskirta bausmė;</w:t>
      </w:r>
    </w:p>
    <w:p w:rsidR="00000000" w:rsidRDefault="00F02D9C">
      <w:pPr>
        <w:ind w:firstLine="720"/>
        <w:jc w:val="both"/>
        <w:rPr>
          <w:rFonts w:ascii="Times New Roman" w:hAnsi="Times New Roman"/>
          <w:sz w:val="22"/>
        </w:rPr>
      </w:pPr>
      <w:r>
        <w:rPr>
          <w:rFonts w:ascii="Times New Roman" w:hAnsi="Times New Roman"/>
          <w:sz w:val="22"/>
        </w:rPr>
        <w:t>3) nuosprendyje išdėstytos teismo išvados neatitinka bylos aplinkybių;</w:t>
      </w:r>
    </w:p>
    <w:p w:rsidR="00000000" w:rsidRDefault="00F02D9C">
      <w:pPr>
        <w:ind w:firstLine="720"/>
        <w:jc w:val="both"/>
        <w:rPr>
          <w:rFonts w:ascii="Times New Roman" w:hAnsi="Times New Roman"/>
          <w:sz w:val="22"/>
        </w:rPr>
      </w:pPr>
      <w:r>
        <w:rPr>
          <w:rFonts w:ascii="Times New Roman" w:hAnsi="Times New Roman"/>
          <w:sz w:val="22"/>
        </w:rPr>
        <w:t>4) netinkamai išspręsti kiti nuosprendžio klausimai.</w:t>
      </w:r>
    </w:p>
    <w:p w:rsidR="00000000" w:rsidRDefault="00F02D9C">
      <w:pPr>
        <w:ind w:firstLine="720"/>
        <w:jc w:val="both"/>
        <w:rPr>
          <w:rFonts w:ascii="Times New Roman" w:hAnsi="Times New Roman"/>
          <w:sz w:val="22"/>
        </w:rPr>
      </w:pPr>
    </w:p>
    <w:p w:rsidR="00000000" w:rsidRDefault="00F02D9C">
      <w:pPr>
        <w:ind w:left="2340" w:hanging="1620"/>
        <w:jc w:val="both"/>
        <w:rPr>
          <w:rFonts w:ascii="Times New Roman" w:hAnsi="Times New Roman"/>
          <w:sz w:val="22"/>
        </w:rPr>
      </w:pPr>
      <w:r>
        <w:rPr>
          <w:rFonts w:ascii="Times New Roman" w:hAnsi="Times New Roman"/>
          <w:b/>
          <w:sz w:val="22"/>
        </w:rPr>
        <w:t xml:space="preserve">329 straipsnis. Nuosprendžio </w:t>
      </w:r>
      <w:r>
        <w:rPr>
          <w:rFonts w:ascii="Times New Roman" w:hAnsi="Times New Roman"/>
          <w:b/>
          <w:sz w:val="22"/>
        </w:rPr>
        <w:t>panaikinimo ir naujo nuosprendžio priėmimo pagrindai</w:t>
      </w:r>
    </w:p>
    <w:p w:rsidR="00000000" w:rsidRDefault="00F02D9C">
      <w:pPr>
        <w:ind w:firstLine="720"/>
        <w:jc w:val="both"/>
        <w:rPr>
          <w:rFonts w:ascii="Times New Roman" w:hAnsi="Times New Roman"/>
          <w:sz w:val="22"/>
        </w:rPr>
      </w:pPr>
      <w:r>
        <w:rPr>
          <w:rFonts w:ascii="Times New Roman" w:hAnsi="Times New Roman"/>
          <w:sz w:val="22"/>
        </w:rPr>
        <w:t>Pirmosios instancijos teismo nuosprendis panaikinamas ir priimamas naujas nuosprendis, jeigu:</w:t>
      </w:r>
    </w:p>
    <w:p w:rsidR="00000000" w:rsidRDefault="00F02D9C">
      <w:pPr>
        <w:ind w:firstLine="720"/>
        <w:jc w:val="both"/>
        <w:rPr>
          <w:rFonts w:ascii="Times New Roman" w:hAnsi="Times New Roman"/>
          <w:sz w:val="22"/>
        </w:rPr>
      </w:pPr>
      <w:r>
        <w:rPr>
          <w:rFonts w:ascii="Times New Roman" w:hAnsi="Times New Roman"/>
          <w:sz w:val="22"/>
        </w:rPr>
        <w:t>1) pirmosios instancijos teismas priėmė apkaltinamąjį nuosprendį, o apeliacinės instancijos teismas teismo po</w:t>
      </w:r>
      <w:r>
        <w:rPr>
          <w:rFonts w:ascii="Times New Roman" w:hAnsi="Times New Roman"/>
          <w:sz w:val="22"/>
        </w:rPr>
        <w:t>sėdyje padarė išvadą, jog neįrodyta, kad kaltinamasis dalyvavo padarant nusikalstamą veiką, arba nepadaryta veika, turinti nusikaltimo ar baudžiamojo nusižengimo požymių;</w:t>
      </w:r>
    </w:p>
    <w:p w:rsidR="00000000" w:rsidRDefault="00F02D9C">
      <w:pPr>
        <w:pStyle w:val="BodyText2"/>
        <w:ind w:firstLine="720"/>
        <w:rPr>
          <w:strike w:val="0"/>
          <w:sz w:val="22"/>
        </w:rPr>
      </w:pPr>
      <w:r>
        <w:rPr>
          <w:strike w:val="0"/>
          <w:sz w:val="22"/>
        </w:rPr>
        <w:t>2) pirmosios instancijos teismas priėmė išteisinamąjį nuosprendį, o apeliacinės insta</w:t>
      </w:r>
      <w:r>
        <w:rPr>
          <w:strike w:val="0"/>
          <w:sz w:val="22"/>
        </w:rPr>
        <w:t>ncijos teismas teismo posėdyje padarė išvadą, jog reikia priimti apkaltinamąjį nuosprendį;</w:t>
      </w:r>
    </w:p>
    <w:p w:rsidR="00000000" w:rsidRDefault="00F02D9C">
      <w:pPr>
        <w:pStyle w:val="BodyText2"/>
        <w:ind w:firstLine="720"/>
        <w:rPr>
          <w:strike w:val="0"/>
          <w:sz w:val="22"/>
        </w:rPr>
      </w:pPr>
      <w:r>
        <w:rPr>
          <w:strike w:val="0"/>
          <w:sz w:val="22"/>
        </w:rPr>
        <w:t>3) pirmosios instancijos teismas nuosprendžiu nutraukė baudžiamąją bylą, o apeliacinės instancijos teismas teismo posėdyje padarė išvadą, kad reikia priimti apkaltin</w:t>
      </w:r>
      <w:r>
        <w:rPr>
          <w:strike w:val="0"/>
          <w:sz w:val="22"/>
        </w:rPr>
        <w:t>amąjį arba išteisinamąjį nuosprendį;</w:t>
      </w:r>
    </w:p>
    <w:p w:rsidR="00000000" w:rsidRDefault="00F02D9C">
      <w:pPr>
        <w:ind w:firstLine="720"/>
        <w:jc w:val="both"/>
        <w:rPr>
          <w:rFonts w:ascii="Times New Roman" w:hAnsi="Times New Roman"/>
          <w:sz w:val="22"/>
        </w:rPr>
      </w:pPr>
      <w:r>
        <w:rPr>
          <w:rFonts w:ascii="Times New Roman" w:hAnsi="Times New Roman"/>
          <w:sz w:val="22"/>
        </w:rPr>
        <w:t>4) pirmosios instancijos teismas padarė šio Kodekso 369 straipsnio 3 dalyje numatytą esminį šio Kodekso pažeidimą, kurį galima ištaisyti apeliacinės instancijos teismo posėdyje.</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85"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b/>
          <w:sz w:val="22"/>
        </w:rPr>
      </w:pPr>
    </w:p>
    <w:p w:rsidR="00000000" w:rsidRDefault="00F02D9C">
      <w:pPr>
        <w:ind w:left="2340" w:hanging="1620"/>
        <w:jc w:val="both"/>
        <w:rPr>
          <w:rFonts w:ascii="Times New Roman" w:hAnsi="Times New Roman"/>
          <w:b/>
          <w:sz w:val="22"/>
        </w:rPr>
      </w:pPr>
      <w:r>
        <w:rPr>
          <w:rFonts w:ascii="Times New Roman" w:hAnsi="Times New Roman"/>
          <w:b/>
          <w:sz w:val="22"/>
        </w:rPr>
        <w:t>330 straipsnis. Nuosprendžio priėmimas kelių skirtingų apeliacinio teismo sprendimų atveju</w:t>
      </w:r>
    </w:p>
    <w:p w:rsidR="00000000" w:rsidRDefault="00F02D9C">
      <w:pPr>
        <w:pStyle w:val="BodyText"/>
        <w:spacing w:line="240" w:lineRule="auto"/>
        <w:ind w:firstLine="720"/>
        <w:rPr>
          <w:sz w:val="22"/>
        </w:rPr>
      </w:pPr>
      <w:r>
        <w:rPr>
          <w:sz w:val="22"/>
        </w:rPr>
        <w:t>Jeigu byloje, kurioje buvo išnagrinėti su keliais nuteista</w:t>
      </w:r>
      <w:r>
        <w:rPr>
          <w:sz w:val="22"/>
        </w:rPr>
        <w:t>isiais susiję apeliaciniai skundai, dėl atskirų nuteistųjų yra pagrindas atmesti apeliacinį skundą, panaikinti nuosprendį ir nutraukti bylą, pakeisti nuosprendį arba priimti naują nuosprendį, visi sprendimai nurodomi viename nuosprendyje.</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 xml:space="preserve">331 straipsnis. </w:t>
      </w:r>
      <w:r>
        <w:rPr>
          <w:rFonts w:ascii="Times New Roman" w:hAnsi="Times New Roman"/>
          <w:b/>
          <w:sz w:val="22"/>
        </w:rPr>
        <w:t>Apeliacinės instancijos teismo nuosprendžio turinys</w:t>
      </w:r>
    </w:p>
    <w:p w:rsidR="00000000" w:rsidRDefault="00F02D9C">
      <w:pPr>
        <w:ind w:firstLine="720"/>
        <w:jc w:val="both"/>
        <w:rPr>
          <w:rFonts w:ascii="Times New Roman" w:hAnsi="Times New Roman"/>
          <w:sz w:val="22"/>
        </w:rPr>
      </w:pPr>
      <w:r>
        <w:rPr>
          <w:rFonts w:ascii="Times New Roman" w:hAnsi="Times New Roman"/>
          <w:sz w:val="22"/>
        </w:rPr>
        <w:t>1. Apeliacinės instancijos teismo nuosprendis surašomas laikantis šio Kodekso XXIII skyriaus</w:t>
      </w:r>
      <w:r>
        <w:rPr>
          <w:rFonts w:ascii="Times New Roman" w:hAnsi="Times New Roman"/>
          <w:b/>
          <w:sz w:val="22"/>
        </w:rPr>
        <w:t xml:space="preserve"> </w:t>
      </w:r>
      <w:r>
        <w:rPr>
          <w:rFonts w:ascii="Times New Roman" w:hAnsi="Times New Roman"/>
          <w:sz w:val="22"/>
        </w:rPr>
        <w:t>pagrindinių nuostatų. Be to, apeliacinės instancijos teismo nuosprendyje nurodoma: pirmosios instancijos teismo</w:t>
      </w:r>
      <w:r>
        <w:rPr>
          <w:rFonts w:ascii="Times New Roman" w:hAnsi="Times New Roman"/>
          <w:sz w:val="22"/>
        </w:rPr>
        <w:t xml:space="preserve"> pavadinimas, pirmosios instancijos teismo nuosprendžio priėmimo laikas ir rezoliucinės dalies turinys, pirmosios instancijos teismo nuosprendyje nurodytos apelianto ginčijamos bylos aplinkybės, apeliacinio skundo esmė.</w:t>
      </w:r>
    </w:p>
    <w:p w:rsidR="00000000" w:rsidRDefault="00F02D9C">
      <w:pPr>
        <w:pStyle w:val="BodyText2"/>
        <w:ind w:firstLine="720"/>
        <w:rPr>
          <w:strike w:val="0"/>
          <w:sz w:val="22"/>
        </w:rPr>
      </w:pPr>
      <w:r>
        <w:rPr>
          <w:strike w:val="0"/>
          <w:sz w:val="22"/>
        </w:rPr>
        <w:t xml:space="preserve">2. Apeliacinės instancijos teismas, </w:t>
      </w:r>
      <w:r>
        <w:rPr>
          <w:strike w:val="0"/>
          <w:sz w:val="22"/>
        </w:rPr>
        <w:t>panaikindamas pirmosios instancijos teismo nuosprendį ir priimdamas naują nuosprendį, nurodo apeliacinės instancijos teismo nustatytas bylos aplinkybes ir įrodymus, kurie yra pagrindas nuteistąjį pripažinti nekaltu ir jį išteisinti arba išteisintąjį pripaž</w:t>
      </w:r>
      <w:r>
        <w:rPr>
          <w:strike w:val="0"/>
          <w:sz w:val="22"/>
        </w:rPr>
        <w:t>inti kaltu ir jį nuteisti, taip pat motyvus, kuriais vadovaudamasis atmeta arba kitaip įvertina apskųsto nuosprendžio įrodymus.</w:t>
      </w:r>
    </w:p>
    <w:p w:rsidR="00000000" w:rsidRDefault="00F02D9C">
      <w:pPr>
        <w:pStyle w:val="BodyText"/>
        <w:spacing w:line="240" w:lineRule="auto"/>
        <w:ind w:firstLine="720"/>
        <w:rPr>
          <w:sz w:val="22"/>
        </w:rPr>
      </w:pPr>
      <w:r>
        <w:rPr>
          <w:sz w:val="22"/>
        </w:rPr>
        <w:t xml:space="preserve">3. Jeigu pirmosios instancijos teismo nuosprendis panaikinamas ir byla nutraukiama, apeliacinės instancijos teismo nuosprendyje </w:t>
      </w:r>
      <w:r>
        <w:rPr>
          <w:sz w:val="22"/>
        </w:rPr>
        <w:t>turi būti nurodomas bylos nutraukimo pagrindas.</w:t>
      </w:r>
    </w:p>
    <w:p w:rsidR="00000000" w:rsidRDefault="00F02D9C">
      <w:pPr>
        <w:ind w:firstLine="720"/>
        <w:jc w:val="both"/>
        <w:rPr>
          <w:rFonts w:ascii="Times New Roman" w:hAnsi="Times New Roman"/>
          <w:sz w:val="22"/>
        </w:rPr>
      </w:pPr>
      <w:r>
        <w:rPr>
          <w:rFonts w:ascii="Times New Roman" w:hAnsi="Times New Roman"/>
          <w:sz w:val="22"/>
        </w:rPr>
        <w:t>4. Jeigu pirmosios instancijos teismo nuosprendis pakeičiamas, apeliacinės instancijos teismo nuosprendyje turi būti nurodomos išvados dėl baudžiamojo įstatymo taikymo ir bausmės skyrimo.</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332 straipsnis. Ape</w:t>
      </w:r>
      <w:r>
        <w:rPr>
          <w:rFonts w:ascii="Times New Roman" w:hAnsi="Times New Roman"/>
          <w:b/>
          <w:sz w:val="22"/>
        </w:rPr>
        <w:t>liacinės instancijos teismo nutarties turinys</w:t>
      </w:r>
    </w:p>
    <w:p w:rsidR="00000000" w:rsidRDefault="00F02D9C">
      <w:pPr>
        <w:ind w:firstLine="709"/>
        <w:jc w:val="both"/>
        <w:rPr>
          <w:rFonts w:ascii="Times New Roman" w:hAnsi="Times New Roman"/>
          <w:sz w:val="22"/>
        </w:rPr>
      </w:pPr>
      <w:r>
        <w:rPr>
          <w:rFonts w:ascii="Times New Roman" w:hAnsi="Times New Roman"/>
          <w:sz w:val="22"/>
        </w:rPr>
        <w:t>1. Apeliacinės instancijos teismo nutartis, priimta išnagrinėjus bylą, susideda iš įžanginės, aprašomosios ir rezoliucinės dalių.</w:t>
      </w:r>
    </w:p>
    <w:p w:rsidR="00000000" w:rsidRDefault="00F02D9C">
      <w:pPr>
        <w:ind w:firstLine="709"/>
        <w:jc w:val="both"/>
        <w:rPr>
          <w:rFonts w:ascii="Times New Roman" w:hAnsi="Times New Roman"/>
          <w:sz w:val="22"/>
        </w:rPr>
      </w:pPr>
      <w:r>
        <w:rPr>
          <w:rFonts w:ascii="Times New Roman" w:hAnsi="Times New Roman"/>
          <w:sz w:val="22"/>
        </w:rPr>
        <w:t>2. Įžanginėje nutarties dalyje nurodoma: nutarties priėmimo laikas ir vieta; nut</w:t>
      </w:r>
      <w:r>
        <w:rPr>
          <w:rFonts w:ascii="Times New Roman" w:hAnsi="Times New Roman"/>
          <w:sz w:val="22"/>
        </w:rPr>
        <w:t>artį priėmusio teismo pavadinimas ir sudėtis; prokuroras ir kiti proceso dalyviai, dalyvavę nagrinėjant baudžiamąją bylą apeliacinės instancijos teismo posėdyje; apeliantas; apskųstą nuosprendį priėmusio teismo pavadinimas; pirmosios instancijos teismo nuo</w:t>
      </w:r>
      <w:r>
        <w:rPr>
          <w:rFonts w:ascii="Times New Roman" w:hAnsi="Times New Roman"/>
          <w:sz w:val="22"/>
        </w:rPr>
        <w:t>sprendžio priėmimo laikas ir rezoliucinės dalies turinys.</w:t>
      </w:r>
    </w:p>
    <w:p w:rsidR="00000000" w:rsidRDefault="00F02D9C">
      <w:pPr>
        <w:ind w:firstLine="709"/>
        <w:jc w:val="both"/>
        <w:rPr>
          <w:rFonts w:ascii="Times New Roman" w:hAnsi="Times New Roman"/>
          <w:sz w:val="22"/>
        </w:rPr>
      </w:pPr>
      <w:r>
        <w:rPr>
          <w:rFonts w:ascii="Times New Roman" w:hAnsi="Times New Roman"/>
          <w:sz w:val="22"/>
        </w:rPr>
        <w:t>3. Aprašomojoje nutarties dalyje trumpai išdėstomos apskųstame nuosprendyje nurodytos apelianto ginčijamos bylos aplinkybės, nurodoma apeliacinio skundo esmė, nagrinėjant bylą apeliacine tvarka daly</w:t>
      </w:r>
      <w:r>
        <w:rPr>
          <w:rFonts w:ascii="Times New Roman" w:hAnsi="Times New Roman"/>
          <w:sz w:val="22"/>
        </w:rPr>
        <w:t>vavusių proceso dalyvių prašymai, išdėstomos motyvuotos apeliacinės instancijos teismo išvados dėl apeliacinio skundo.</w:t>
      </w:r>
    </w:p>
    <w:p w:rsidR="00000000" w:rsidRDefault="00F02D9C">
      <w:pPr>
        <w:ind w:firstLine="709"/>
        <w:jc w:val="both"/>
        <w:rPr>
          <w:rFonts w:ascii="Times New Roman" w:hAnsi="Times New Roman"/>
          <w:sz w:val="22"/>
        </w:rPr>
      </w:pPr>
      <w:r>
        <w:rPr>
          <w:rFonts w:ascii="Times New Roman" w:hAnsi="Times New Roman"/>
          <w:sz w:val="22"/>
        </w:rPr>
        <w:t>4. Rezoliucinėje nutarties dalyje nurodomas apeliacinės instancijos teismo sprendimas dėl apeliacinio skundo.</w:t>
      </w:r>
    </w:p>
    <w:p w:rsidR="00000000" w:rsidRDefault="00F02D9C">
      <w:pPr>
        <w:ind w:firstLine="709"/>
        <w:jc w:val="both"/>
        <w:rPr>
          <w:rFonts w:ascii="Times New Roman" w:hAnsi="Times New Roman"/>
          <w:sz w:val="22"/>
        </w:rPr>
      </w:pPr>
      <w:r>
        <w:rPr>
          <w:rFonts w:ascii="Times New Roman" w:hAnsi="Times New Roman"/>
          <w:sz w:val="22"/>
        </w:rPr>
        <w:t>5. Jeigu apeliacinis skunda</w:t>
      </w:r>
      <w:r>
        <w:rPr>
          <w:rFonts w:ascii="Times New Roman" w:hAnsi="Times New Roman"/>
          <w:sz w:val="22"/>
        </w:rPr>
        <w:t>s atmetamas, nutartyje turi būti nurodyti motyvai, paaiškinantys, kodėl skundas atmetamas, o nuosprendis pripažįstamas teisingu.</w:t>
      </w:r>
    </w:p>
    <w:p w:rsidR="00000000" w:rsidRDefault="00F02D9C">
      <w:pPr>
        <w:ind w:firstLine="709"/>
        <w:jc w:val="both"/>
        <w:rPr>
          <w:rFonts w:ascii="Times New Roman" w:hAnsi="Times New Roman"/>
          <w:sz w:val="22"/>
        </w:rPr>
      </w:pPr>
      <w:r>
        <w:rPr>
          <w:rFonts w:ascii="Times New Roman" w:hAnsi="Times New Roman"/>
          <w:sz w:val="22"/>
        </w:rPr>
        <w:t>6. Jeigu apeliacinės instancijos teismas panaikina nuosprendį ir nutraukia bylą, nutartyje nurodomos konkrečios aplinkybės, dėl</w:t>
      </w:r>
      <w:r>
        <w:rPr>
          <w:rFonts w:ascii="Times New Roman" w:hAnsi="Times New Roman"/>
          <w:sz w:val="22"/>
        </w:rPr>
        <w:t xml:space="preserve"> kurių procesas negalimas.</w:t>
      </w:r>
    </w:p>
    <w:p w:rsidR="00000000" w:rsidRDefault="00F02D9C">
      <w:pPr>
        <w:ind w:firstLine="709"/>
        <w:jc w:val="both"/>
        <w:rPr>
          <w:rFonts w:ascii="Times New Roman" w:hAnsi="Times New Roman"/>
          <w:sz w:val="22"/>
        </w:rPr>
      </w:pPr>
      <w:r>
        <w:rPr>
          <w:rFonts w:ascii="Times New Roman" w:hAnsi="Times New Roman"/>
          <w:sz w:val="22"/>
        </w:rPr>
        <w:t>7. Jeigu apeliacinės instancijos teismas pakeičia pirmosios instancijos teismo nuosprendį, nutartyje turi būti nurodyti motyvai, kodėl nuosprendyje išdėstytos teismo išvados neatitinka bylos aplinkybių, arba kokie kiti nuosprendž</w:t>
      </w:r>
      <w:r>
        <w:rPr>
          <w:rFonts w:ascii="Times New Roman" w:hAnsi="Times New Roman"/>
          <w:sz w:val="22"/>
        </w:rPr>
        <w:t>io klausimai netinkamai išspręsti.</w:t>
      </w:r>
    </w:p>
    <w:p w:rsidR="00000000" w:rsidRDefault="00F02D9C">
      <w:pPr>
        <w:ind w:firstLine="709"/>
        <w:jc w:val="both"/>
        <w:rPr>
          <w:rFonts w:ascii="Times New Roman" w:hAnsi="Times New Roman"/>
          <w:sz w:val="22"/>
        </w:rPr>
      </w:pPr>
      <w:r>
        <w:rPr>
          <w:rFonts w:ascii="Times New Roman" w:hAnsi="Times New Roman"/>
          <w:sz w:val="22"/>
        </w:rPr>
        <w:t xml:space="preserve">8. Jeigu apeliacinės instancijos teismas panaikina pirmosios instancijos teismo nuosprendį ir perduoda bylą iš naujo nagrinėti teismui, nutartyje turi būti nurodyti motyvai, kodėl nuosprendis yra naikinamas, taip pat šio </w:t>
      </w:r>
      <w:r>
        <w:rPr>
          <w:rFonts w:ascii="Times New Roman" w:hAnsi="Times New Roman"/>
          <w:sz w:val="22"/>
        </w:rPr>
        <w:t>Kodekso 326 straipsnio 1 dalies 4 punkte numatytas pažeidimas, kurį turi ištaisyti pirmosios instancijos teismas.</w:t>
      </w:r>
    </w:p>
    <w:p w:rsidR="00000000" w:rsidRDefault="00F02D9C">
      <w:pPr>
        <w:ind w:firstLine="709"/>
        <w:jc w:val="both"/>
        <w:rPr>
          <w:rFonts w:ascii="Times New Roman" w:hAnsi="Times New Roman"/>
        </w:rPr>
      </w:pPr>
      <w:r>
        <w:rPr>
          <w:rFonts w:ascii="Times New Roman" w:hAnsi="Times New Roman"/>
          <w:sz w:val="22"/>
        </w:rPr>
        <w:t>9. Jeigu apeliacinės instancijos teismas panaikina pirmosios instancijos teismo nuosprendį ir perduoda bylą prokurorui, nutartyje turi būti nu</w:t>
      </w:r>
      <w:r>
        <w:rPr>
          <w:rFonts w:ascii="Times New Roman" w:hAnsi="Times New Roman"/>
          <w:sz w:val="22"/>
        </w:rPr>
        <w:t>rodyti motyvai, kodėl nuosprendis yra naikinamas, taip pat šio Kodekso 234 straipsnio 2 dalyje numatytas pažeidimas, kurį turi pašalinti prokuroras.</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IX-1496</w:t>
        </w:r>
      </w:hyperlink>
      <w:r>
        <w:rPr>
          <w:rFonts w:ascii="Times New Roman" w:hAnsi="Times New Roman"/>
          <w:i/>
        </w:rPr>
        <w:t>, 2003-04-1</w:t>
      </w:r>
      <w:r>
        <w:rPr>
          <w:rFonts w:ascii="Times New Roman" w:hAnsi="Times New Roman"/>
          <w:i/>
        </w:rPr>
        <w:t>0, Žin., 2003, Nr. 38-1734 (2003-04-24)</w:t>
      </w:r>
    </w:p>
    <w:p w:rsidR="00000000" w:rsidRDefault="00F02D9C">
      <w:pPr>
        <w:ind w:firstLine="720"/>
        <w:jc w:val="both"/>
        <w:rPr>
          <w:rFonts w:ascii="Times New Roman" w:hAnsi="Times New Roman"/>
          <w:sz w:val="22"/>
        </w:rPr>
      </w:pPr>
    </w:p>
    <w:p w:rsidR="00000000" w:rsidRDefault="00F02D9C">
      <w:pPr>
        <w:ind w:left="2520" w:hanging="1800"/>
        <w:jc w:val="both"/>
        <w:rPr>
          <w:rFonts w:ascii="Times New Roman" w:hAnsi="Times New Roman"/>
          <w:sz w:val="22"/>
        </w:rPr>
      </w:pPr>
      <w:r>
        <w:rPr>
          <w:rFonts w:ascii="Times New Roman" w:hAnsi="Times New Roman"/>
          <w:b/>
          <w:sz w:val="22"/>
        </w:rPr>
        <w:t>333 straipsnis. Apeliacinės instancijos teismo nuosprendžio ar nutarties perdavimas vykdyti</w:t>
      </w:r>
    </w:p>
    <w:p w:rsidR="00000000" w:rsidRDefault="00F02D9C">
      <w:pPr>
        <w:ind w:firstLine="720"/>
        <w:jc w:val="both"/>
        <w:rPr>
          <w:rFonts w:ascii="Times New Roman" w:hAnsi="Times New Roman"/>
          <w:sz w:val="22"/>
        </w:rPr>
      </w:pPr>
      <w:r>
        <w:rPr>
          <w:rFonts w:ascii="Times New Roman" w:hAnsi="Times New Roman"/>
          <w:sz w:val="22"/>
        </w:rPr>
        <w:t>1. Apeliacinės instancijos teismo nuosprendis ar nutartis kartu su baudžiamąja byla, apeliaciniu skundu, atsikirtimais ir p</w:t>
      </w:r>
      <w:r>
        <w:rPr>
          <w:rFonts w:ascii="Times New Roman" w:hAnsi="Times New Roman"/>
          <w:sz w:val="22"/>
        </w:rPr>
        <w:t>apildomai pateikta medžiaga ne vėliau kaip per septynias dienas nuo šių sprendimų surašymo dienos perduodami nuosprendį priėmusiam pirmosios instancijos teismui vykdyti.</w:t>
      </w:r>
    </w:p>
    <w:p w:rsidR="00000000" w:rsidRDefault="00F02D9C">
      <w:pPr>
        <w:ind w:firstLine="720"/>
        <w:jc w:val="both"/>
        <w:rPr>
          <w:rFonts w:ascii="Times New Roman" w:hAnsi="Times New Roman"/>
          <w:sz w:val="22"/>
        </w:rPr>
      </w:pPr>
      <w:r>
        <w:rPr>
          <w:rFonts w:ascii="Times New Roman" w:hAnsi="Times New Roman"/>
          <w:sz w:val="22"/>
        </w:rPr>
        <w:t xml:space="preserve">2. Apeliacinės instancijos teismo išteisinamasis nuosprendis ir nuosprendis nutraukti </w:t>
      </w:r>
      <w:r>
        <w:rPr>
          <w:rFonts w:ascii="Times New Roman" w:hAnsi="Times New Roman"/>
          <w:sz w:val="22"/>
        </w:rPr>
        <w:t>bylą vykdomi nedelsiant. Apeliacinės instancijos teismo posėdyje dalyvavęs suimtas nuteistasis iš suėmimo paleidžiamas teismo posėdžių salėje. Jei suimtas nuteistasis nedalyvavo posėdyje, nuosprendžio, pagal kurį asmuo paleidžiamas iš suėmimo, nuorašas šio</w:t>
      </w:r>
      <w:r>
        <w:rPr>
          <w:rFonts w:ascii="Times New Roman" w:hAnsi="Times New Roman"/>
          <w:sz w:val="22"/>
        </w:rPr>
        <w:t xml:space="preserve"> sprendimo priėmimo dieną išsiunčiamas tiesiogiai kalinimo vietos administracijai vykdyti. Kalinimo vietos administracija privalo per vieną dieną pranešti nuosprendį priėmusiam pirmosios instancijos teismui apie apeliacinės instancijos teismo nuosprendžio </w:t>
      </w:r>
      <w:r>
        <w:rPr>
          <w:rFonts w:ascii="Times New Roman" w:hAnsi="Times New Roman"/>
          <w:sz w:val="22"/>
        </w:rPr>
        <w:t>įvykdymą.</w:t>
      </w:r>
    </w:p>
    <w:p w:rsidR="00000000" w:rsidRDefault="00F02D9C">
      <w:pPr>
        <w:ind w:firstLine="720"/>
        <w:jc w:val="both"/>
        <w:rPr>
          <w:rFonts w:ascii="Times New Roman" w:hAnsi="Times New Roman"/>
          <w:sz w:val="22"/>
        </w:rPr>
      </w:pPr>
      <w:r>
        <w:rPr>
          <w:rFonts w:ascii="Times New Roman" w:hAnsi="Times New Roman"/>
          <w:sz w:val="22"/>
        </w:rPr>
        <w:t>3. Apeliacinės instancijos teismo nuosprendžio ar nutarties nuorašas turi būti patvirtintas vieno iš bylą nagrinėjusių teisėjų parašu ir teismo antspaudu.</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sz w:val="22"/>
        </w:rPr>
      </w:pPr>
      <w:r>
        <w:rPr>
          <w:rFonts w:ascii="Times New Roman" w:hAnsi="Times New Roman"/>
          <w:b/>
          <w:sz w:val="22"/>
        </w:rPr>
        <w:t>334 straipsnis. Apeliacinės instancijos teismo nuosprendžio ar nutarties išsiuntimas Lietu</w:t>
      </w:r>
      <w:r>
        <w:rPr>
          <w:rFonts w:ascii="Times New Roman" w:hAnsi="Times New Roman"/>
          <w:b/>
          <w:sz w:val="22"/>
        </w:rPr>
        <w:t>vos Respublikos generalinei prokuratūrai</w:t>
      </w:r>
    </w:p>
    <w:p w:rsidR="00000000" w:rsidRDefault="00F02D9C">
      <w:pPr>
        <w:ind w:firstLine="720"/>
        <w:jc w:val="both"/>
        <w:rPr>
          <w:rFonts w:ascii="Times New Roman" w:hAnsi="Times New Roman"/>
          <w:sz w:val="22"/>
        </w:rPr>
      </w:pPr>
      <w:r>
        <w:rPr>
          <w:rFonts w:ascii="Times New Roman" w:hAnsi="Times New Roman"/>
          <w:sz w:val="22"/>
        </w:rPr>
        <w:t>Apeliacinės instancijos teismas savo nuosprendžio ar nutarties nuorašą išsiunčia Lietuvos Respublikos generalinei prokuratūrai, jeigu jis, panaikindamas ar pakeisdamas pirmosios instancijos teismo nuosprendį ar nuta</w:t>
      </w:r>
      <w:r>
        <w:rPr>
          <w:rFonts w:ascii="Times New Roman" w:hAnsi="Times New Roman"/>
          <w:sz w:val="22"/>
        </w:rPr>
        <w:t>rtį, konstatavo, kad ikiteisminio tyrimo metu buvo padaryta esminių šio Kodekso pažeidimų.</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VII dalis</w:t>
      </w:r>
    </w:p>
    <w:p w:rsidR="00000000" w:rsidRDefault="00F02D9C">
      <w:pPr>
        <w:jc w:val="center"/>
        <w:rPr>
          <w:rFonts w:ascii="Times New Roman" w:hAnsi="Times New Roman"/>
          <w:sz w:val="22"/>
        </w:rPr>
      </w:pPr>
      <w:r>
        <w:rPr>
          <w:rFonts w:ascii="Times New Roman" w:hAnsi="Times New Roman"/>
          <w:b/>
          <w:caps/>
          <w:sz w:val="22"/>
        </w:rPr>
        <w:t>Nuosprendžio ir nutarties vykdymas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335 straipsnis. Nuosprendžio vykdymas</w:t>
      </w:r>
    </w:p>
    <w:p w:rsidR="00000000" w:rsidRDefault="00F02D9C">
      <w:pPr>
        <w:ind w:firstLine="720"/>
        <w:jc w:val="both"/>
        <w:rPr>
          <w:rFonts w:ascii="Times New Roman" w:hAnsi="Times New Roman"/>
          <w:sz w:val="22"/>
        </w:rPr>
      </w:pPr>
      <w:r>
        <w:rPr>
          <w:rFonts w:ascii="Times New Roman" w:hAnsi="Times New Roman"/>
          <w:sz w:val="22"/>
        </w:rPr>
        <w:t>Pateikiamas vykdyti ir vykdomas tik įsiteisėjęs teismo nuosprendis.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336 straips</w:t>
      </w:r>
      <w:r>
        <w:rPr>
          <w:rFonts w:ascii="Times New Roman" w:hAnsi="Times New Roman"/>
          <w:b/>
          <w:sz w:val="22"/>
        </w:rPr>
        <w:t>nis. Nuosprendžio įsiteisėjimas</w:t>
      </w:r>
    </w:p>
    <w:p w:rsidR="00000000" w:rsidRDefault="00F02D9C">
      <w:pPr>
        <w:ind w:firstLine="720"/>
        <w:jc w:val="both"/>
        <w:rPr>
          <w:rFonts w:ascii="Times New Roman" w:hAnsi="Times New Roman"/>
          <w:sz w:val="22"/>
        </w:rPr>
      </w:pPr>
      <w:r>
        <w:rPr>
          <w:rFonts w:ascii="Times New Roman" w:hAnsi="Times New Roman"/>
          <w:sz w:val="22"/>
        </w:rPr>
        <w:t>1. Pirmosios instancijos teismo nuosprendis įsiteisėja, jei pasibaigus apeliacinio skundo padavimo terminui jis nėra apskųstas.</w:t>
      </w:r>
    </w:p>
    <w:p w:rsidR="00000000" w:rsidRDefault="00F02D9C">
      <w:pPr>
        <w:ind w:firstLine="720"/>
        <w:jc w:val="both"/>
        <w:rPr>
          <w:rFonts w:ascii="Times New Roman" w:hAnsi="Times New Roman"/>
          <w:sz w:val="22"/>
        </w:rPr>
      </w:pPr>
      <w:r>
        <w:rPr>
          <w:rFonts w:ascii="Times New Roman" w:hAnsi="Times New Roman"/>
          <w:sz w:val="22"/>
        </w:rPr>
        <w:t>2. Jei paduotas apeliacinis skundas, pirmosios instancijos teismo nuosprendis įsiteisėja nuo ape</w:t>
      </w:r>
      <w:r>
        <w:rPr>
          <w:rFonts w:ascii="Times New Roman" w:hAnsi="Times New Roman"/>
          <w:sz w:val="22"/>
        </w:rPr>
        <w:t>liacinės instancijos teismo sprendimo paskelbimo dienos.</w:t>
      </w:r>
    </w:p>
    <w:p w:rsidR="00000000" w:rsidRDefault="00F02D9C">
      <w:pPr>
        <w:ind w:firstLine="720"/>
        <w:jc w:val="both"/>
        <w:rPr>
          <w:rFonts w:ascii="Times New Roman" w:hAnsi="Times New Roman"/>
          <w:sz w:val="22"/>
        </w:rPr>
      </w:pPr>
      <w:r>
        <w:rPr>
          <w:rFonts w:ascii="Times New Roman" w:hAnsi="Times New Roman"/>
          <w:sz w:val="22"/>
        </w:rPr>
        <w:t>3. Apeliacinės instancijos teismo nuosprendis ir nutartis įsiteisėja nuo jų paskelbimo dienos.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337 straipsnis. Nevykdytinas nuosprendis</w:t>
      </w:r>
    </w:p>
    <w:p w:rsidR="00000000" w:rsidRDefault="00F02D9C">
      <w:pPr>
        <w:ind w:firstLine="720"/>
        <w:jc w:val="both"/>
        <w:rPr>
          <w:rFonts w:ascii="Times New Roman" w:hAnsi="Times New Roman"/>
          <w:sz w:val="22"/>
        </w:rPr>
      </w:pPr>
      <w:r>
        <w:rPr>
          <w:rFonts w:ascii="Times New Roman" w:hAnsi="Times New Roman"/>
          <w:sz w:val="22"/>
        </w:rPr>
        <w:t>Nepateikiamas vykdyti ir nevykdomas įsiteisėjęs apkaltinamasis</w:t>
      </w:r>
      <w:r>
        <w:rPr>
          <w:rFonts w:ascii="Times New Roman" w:hAnsi="Times New Roman"/>
          <w:sz w:val="22"/>
        </w:rPr>
        <w:t xml:space="preserve"> teismo nuosprendis, jeigu:</w:t>
      </w:r>
    </w:p>
    <w:p w:rsidR="00000000" w:rsidRDefault="00F02D9C">
      <w:pPr>
        <w:ind w:firstLine="720"/>
        <w:jc w:val="both"/>
        <w:rPr>
          <w:rFonts w:ascii="Times New Roman" w:hAnsi="Times New Roman"/>
          <w:sz w:val="22"/>
        </w:rPr>
      </w:pPr>
      <w:r>
        <w:rPr>
          <w:rFonts w:ascii="Times New Roman" w:hAnsi="Times New Roman"/>
          <w:sz w:val="22"/>
        </w:rPr>
        <w:t>1) yra suėjusi Lietuvos Respublikos baudžiamojo kodekso 96 straipsnyje nustatyta apkaltinamojo nuosprendžio vykdymo senatis;</w:t>
      </w:r>
    </w:p>
    <w:p w:rsidR="00000000" w:rsidRDefault="00F02D9C">
      <w:pPr>
        <w:ind w:firstLine="720"/>
        <w:jc w:val="both"/>
        <w:rPr>
          <w:rFonts w:ascii="Times New Roman" w:hAnsi="Times New Roman"/>
          <w:sz w:val="22"/>
        </w:rPr>
      </w:pPr>
      <w:r>
        <w:rPr>
          <w:rFonts w:ascii="Times New Roman" w:hAnsi="Times New Roman"/>
          <w:sz w:val="22"/>
        </w:rPr>
        <w:t>2) jo vykdymas atidėtas, kol pasibaigs teismo nustatytas nuosprendžio vykdymo atidėjimo terminas.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 xml:space="preserve">338 </w:t>
      </w:r>
      <w:r>
        <w:rPr>
          <w:rFonts w:ascii="Times New Roman" w:hAnsi="Times New Roman"/>
          <w:b/>
          <w:sz w:val="22"/>
        </w:rPr>
        <w:t>straipsnis. Nuosprendžio vykdymo atidėjimas</w:t>
      </w:r>
    </w:p>
    <w:p w:rsidR="00000000" w:rsidRDefault="00F02D9C">
      <w:pPr>
        <w:ind w:firstLine="720"/>
        <w:jc w:val="both"/>
        <w:rPr>
          <w:rFonts w:ascii="Times New Roman" w:hAnsi="Times New Roman"/>
          <w:sz w:val="22"/>
        </w:rPr>
      </w:pPr>
      <w:r>
        <w:rPr>
          <w:rFonts w:ascii="Times New Roman" w:hAnsi="Times New Roman"/>
          <w:sz w:val="22"/>
        </w:rPr>
        <w:t>1. Nuosprendžio, kuriuo asmuo nuteistas viešaisiais darbais, laisvės apribojimu, areštu arba laisvės atėmimu, vykdymas gali būti tam tikram laikui atidėtas, kai yra bent vienas iš šių pagrindų:</w:t>
      </w:r>
    </w:p>
    <w:p w:rsidR="00000000" w:rsidRDefault="00F02D9C">
      <w:pPr>
        <w:ind w:firstLine="720"/>
        <w:jc w:val="both"/>
        <w:rPr>
          <w:rFonts w:ascii="Times New Roman" w:hAnsi="Times New Roman"/>
          <w:sz w:val="22"/>
        </w:rPr>
      </w:pPr>
      <w:r>
        <w:rPr>
          <w:rFonts w:ascii="Times New Roman" w:hAnsi="Times New Roman"/>
          <w:sz w:val="22"/>
        </w:rPr>
        <w:t>1) kai nuteistasis</w:t>
      </w:r>
      <w:r>
        <w:rPr>
          <w:rFonts w:ascii="Times New Roman" w:hAnsi="Times New Roman"/>
          <w:sz w:val="22"/>
        </w:rPr>
        <w:t xml:space="preserve"> serga sunkia liga, kliudančia atlikti bausmę, – kol jis pasveiks;</w:t>
      </w:r>
    </w:p>
    <w:p w:rsidR="00000000" w:rsidRDefault="00F02D9C">
      <w:pPr>
        <w:ind w:firstLine="720"/>
        <w:jc w:val="both"/>
        <w:rPr>
          <w:rFonts w:ascii="Times New Roman" w:hAnsi="Times New Roman"/>
          <w:sz w:val="22"/>
        </w:rPr>
      </w:pPr>
      <w:r>
        <w:rPr>
          <w:rFonts w:ascii="Times New Roman" w:hAnsi="Times New Roman"/>
          <w:sz w:val="22"/>
        </w:rPr>
        <w:t>2) kai nuteistoji pradedant vykdyti nuosprendį yra nėščia, – ne ilgiau kaip vieneriems metams;</w:t>
      </w:r>
    </w:p>
    <w:p w:rsidR="00000000" w:rsidRDefault="00F02D9C">
      <w:pPr>
        <w:ind w:firstLine="720"/>
        <w:jc w:val="both"/>
        <w:rPr>
          <w:rFonts w:ascii="Times New Roman" w:hAnsi="Times New Roman"/>
          <w:sz w:val="22"/>
        </w:rPr>
      </w:pPr>
      <w:r>
        <w:rPr>
          <w:rFonts w:ascii="Times New Roman" w:hAnsi="Times New Roman"/>
          <w:sz w:val="22"/>
        </w:rPr>
        <w:t>3) kai nuteistoji, kuriai tėvų valdžia neapribota,</w:t>
      </w:r>
      <w:r>
        <w:rPr>
          <w:rFonts w:ascii="Times New Roman" w:hAnsi="Times New Roman"/>
          <w:b/>
          <w:sz w:val="22"/>
        </w:rPr>
        <w:t xml:space="preserve"> </w:t>
      </w:r>
      <w:r>
        <w:rPr>
          <w:rFonts w:ascii="Times New Roman" w:hAnsi="Times New Roman"/>
          <w:sz w:val="22"/>
        </w:rPr>
        <w:t>turi mažamečių vaikų, – iki jauniausiajam i</w:t>
      </w:r>
      <w:r>
        <w:rPr>
          <w:rFonts w:ascii="Times New Roman" w:hAnsi="Times New Roman"/>
          <w:sz w:val="22"/>
        </w:rPr>
        <w:t>š jų sueis treji metai;</w:t>
      </w:r>
    </w:p>
    <w:p w:rsidR="00000000" w:rsidRDefault="00F02D9C">
      <w:pPr>
        <w:ind w:firstLine="720"/>
        <w:jc w:val="both"/>
        <w:rPr>
          <w:rFonts w:ascii="Times New Roman" w:hAnsi="Times New Roman"/>
          <w:sz w:val="22"/>
        </w:rPr>
      </w:pPr>
      <w:r>
        <w:rPr>
          <w:rFonts w:ascii="Times New Roman" w:hAnsi="Times New Roman"/>
          <w:sz w:val="22"/>
        </w:rPr>
        <w:t>4) kai nedelsiamas bausmės atlikimas nuteistajam ar jo šeimai gali lemti itin sunkias pasekmes dėl gaivalinės nelaimės, vienintelio darbingo šeimos nario sunkios ligos ar mirties arba kitokių nepaprastų aplinkybių, – teismo nustatom</w:t>
      </w:r>
      <w:r>
        <w:rPr>
          <w:rFonts w:ascii="Times New Roman" w:hAnsi="Times New Roman"/>
          <w:sz w:val="22"/>
        </w:rPr>
        <w:t>am, bet ne ilgesniam kaip trijų mėnesių laikotarpiui.</w:t>
      </w:r>
    </w:p>
    <w:p w:rsidR="00000000" w:rsidRDefault="00F02D9C">
      <w:pPr>
        <w:ind w:firstLine="720"/>
        <w:jc w:val="both"/>
        <w:rPr>
          <w:rFonts w:ascii="Times New Roman" w:hAnsi="Times New Roman"/>
          <w:sz w:val="22"/>
        </w:rPr>
      </w:pPr>
      <w:r>
        <w:rPr>
          <w:rFonts w:ascii="Times New Roman" w:hAnsi="Times New Roman"/>
          <w:sz w:val="22"/>
        </w:rPr>
        <w:t xml:space="preserve">2. Nuosprendžio vykdymas negali būti atidėtas asmenims, nuteistiems už sunkius ir labai sunkius nusikaltimus, nurodytus Lietuvos Respublikos baudžiamojo kodekso 11 straipsnyje, taip pat asmenims, pagal </w:t>
      </w:r>
      <w:r>
        <w:rPr>
          <w:rFonts w:ascii="Times New Roman" w:hAnsi="Times New Roman"/>
          <w:sz w:val="22"/>
        </w:rPr>
        <w:t>Lietuvos Respublikos baudžiamojo kodekso 27 straipsnį pripažintiems pavojingais recidyvistais.</w:t>
      </w:r>
    </w:p>
    <w:p w:rsidR="00000000" w:rsidRDefault="00F02D9C">
      <w:pPr>
        <w:ind w:firstLine="720"/>
        <w:jc w:val="both"/>
        <w:rPr>
          <w:rFonts w:ascii="Times New Roman" w:hAnsi="Times New Roman"/>
          <w:sz w:val="22"/>
        </w:rPr>
      </w:pPr>
      <w:r>
        <w:rPr>
          <w:rFonts w:ascii="Times New Roman" w:hAnsi="Times New Roman"/>
          <w:sz w:val="22"/>
        </w:rPr>
        <w:t>3. Nuosprendžio vykdymas atidedamas nuosprendžiui įsiteisėjus. Nuosprendžio vykdymo atidėjimo klausimą nuteistojo, jo gynėjo, šeimos narių arba artimųjų giminaič</w:t>
      </w:r>
      <w:r>
        <w:rPr>
          <w:rFonts w:ascii="Times New Roman" w:hAnsi="Times New Roman"/>
          <w:sz w:val="22"/>
        </w:rPr>
        <w:t>ių prašymu išsprendžia nuosprendį priėmęs teismas motyvuota nutartimi.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339 straipsnis. Bausmės vykdymo atidėjimas</w:t>
      </w:r>
    </w:p>
    <w:p w:rsidR="00000000" w:rsidRDefault="00F02D9C">
      <w:pPr>
        <w:ind w:firstLine="720"/>
        <w:jc w:val="both"/>
        <w:rPr>
          <w:rFonts w:ascii="Times New Roman" w:hAnsi="Times New Roman"/>
          <w:sz w:val="22"/>
        </w:rPr>
      </w:pPr>
      <w:r>
        <w:rPr>
          <w:rFonts w:ascii="Times New Roman" w:hAnsi="Times New Roman"/>
          <w:sz w:val="22"/>
        </w:rPr>
        <w:t>1. Teismas, remdamasis Lietuvos Respublikos baudžiamojo kodekso 75 straipsniu, priimdamas nuosprendį gali nuspręsti bausmės vykdymą atidėti.</w:t>
      </w:r>
    </w:p>
    <w:p w:rsidR="00000000" w:rsidRDefault="00F02D9C">
      <w:pPr>
        <w:ind w:firstLine="720"/>
        <w:jc w:val="both"/>
        <w:rPr>
          <w:rFonts w:ascii="Times New Roman" w:hAnsi="Times New Roman"/>
          <w:sz w:val="22"/>
        </w:rPr>
      </w:pPr>
      <w:r>
        <w:rPr>
          <w:rFonts w:ascii="Times New Roman" w:hAnsi="Times New Roman"/>
          <w:sz w:val="22"/>
        </w:rPr>
        <w:t>2. Atidėdamas bausmės vykdymą, teismas nuosprendyje nurodo bausmės atidėjimo trukmę ir nuteistajam paskirtus</w:t>
      </w:r>
      <w:r>
        <w:rPr>
          <w:rFonts w:ascii="Times New Roman" w:hAnsi="Times New Roman"/>
          <w:b/>
          <w:sz w:val="22"/>
        </w:rPr>
        <w:t xml:space="preserve"> </w:t>
      </w:r>
      <w:r>
        <w:rPr>
          <w:rFonts w:ascii="Times New Roman" w:hAnsi="Times New Roman"/>
          <w:sz w:val="22"/>
        </w:rPr>
        <w:t>įpareigojimus.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340 straipsnis. Nedelstinas paskelbto nuosprendžio vykdymas</w:t>
      </w:r>
    </w:p>
    <w:p w:rsidR="00000000" w:rsidRDefault="00F02D9C">
      <w:pPr>
        <w:ind w:firstLine="720"/>
        <w:jc w:val="both"/>
        <w:rPr>
          <w:rFonts w:ascii="Times New Roman" w:hAnsi="Times New Roman"/>
          <w:sz w:val="22"/>
        </w:rPr>
      </w:pPr>
      <w:r>
        <w:rPr>
          <w:rFonts w:ascii="Times New Roman" w:hAnsi="Times New Roman"/>
          <w:sz w:val="22"/>
        </w:rPr>
        <w:t>1. Išteisinamąjį nuosprendį, taip pat nuosprendį, kuriuo nuteistasis</w:t>
      </w:r>
      <w:r>
        <w:rPr>
          <w:rFonts w:ascii="Times New Roman" w:hAnsi="Times New Roman"/>
          <w:b/>
          <w:sz w:val="22"/>
        </w:rPr>
        <w:t xml:space="preserve"> </w:t>
      </w:r>
      <w:r>
        <w:rPr>
          <w:rFonts w:ascii="Times New Roman" w:hAnsi="Times New Roman"/>
          <w:sz w:val="22"/>
        </w:rPr>
        <w:t>at</w:t>
      </w:r>
      <w:r>
        <w:rPr>
          <w:rFonts w:ascii="Times New Roman" w:hAnsi="Times New Roman"/>
          <w:sz w:val="22"/>
        </w:rPr>
        <w:t>leidžiamas nuo baudžiamosios atsakomybės ar bausmės atlikimo, vykdo pats teismas po to, kai paskelbia nuosprendį, išaiškina nuteistajam nuosprendžio esmę bei jo teises ir pareigas.</w:t>
      </w:r>
    </w:p>
    <w:p w:rsidR="00000000" w:rsidRDefault="00F02D9C">
      <w:pPr>
        <w:ind w:firstLine="720"/>
        <w:jc w:val="both"/>
        <w:rPr>
          <w:rFonts w:ascii="Times New Roman" w:hAnsi="Times New Roman"/>
          <w:b/>
          <w:sz w:val="22"/>
        </w:rPr>
      </w:pPr>
      <w:r>
        <w:rPr>
          <w:rFonts w:ascii="Times New Roman" w:hAnsi="Times New Roman"/>
          <w:sz w:val="22"/>
        </w:rPr>
        <w:t>2. Suimtą išteisintąjį ar nuteistąjį</w:t>
      </w:r>
      <w:r>
        <w:rPr>
          <w:rFonts w:ascii="Times New Roman" w:hAnsi="Times New Roman"/>
          <w:b/>
          <w:sz w:val="22"/>
        </w:rPr>
        <w:t xml:space="preserve"> </w:t>
      </w:r>
      <w:r>
        <w:rPr>
          <w:rFonts w:ascii="Times New Roman" w:hAnsi="Times New Roman"/>
          <w:sz w:val="22"/>
        </w:rPr>
        <w:t>teismas nedelsdamas paleidžia iš suėmi</w:t>
      </w:r>
      <w:r>
        <w:rPr>
          <w:rFonts w:ascii="Times New Roman" w:hAnsi="Times New Roman"/>
          <w:sz w:val="22"/>
        </w:rPr>
        <w:t>mo teismo posėdžių salėje šio Kodekso 309 straipsnio 1 dalyje numatytais atvejais.</w:t>
      </w:r>
    </w:p>
    <w:p w:rsidR="00000000" w:rsidRDefault="00F02D9C">
      <w:pPr>
        <w:ind w:firstLine="720"/>
        <w:jc w:val="both"/>
        <w:rPr>
          <w:rFonts w:ascii="Times New Roman" w:hAnsi="Times New Roman"/>
          <w:sz w:val="22"/>
        </w:rPr>
      </w:pPr>
      <w:r>
        <w:rPr>
          <w:rFonts w:ascii="Times New Roman" w:hAnsi="Times New Roman"/>
          <w:sz w:val="22"/>
        </w:rPr>
        <w:t>3. Nedelsiant vykdyti teismo paskelbtą nuosprendį privaloma visoms valstybės institucijoms bei asmenims ir tai negali būti trukdoma.</w:t>
      </w:r>
    </w:p>
    <w:p w:rsidR="00000000" w:rsidRDefault="00F02D9C">
      <w:pPr>
        <w:ind w:firstLine="720"/>
        <w:jc w:val="both"/>
        <w:rPr>
          <w:rFonts w:ascii="Times New Roman" w:hAnsi="Times New Roman"/>
          <w:sz w:val="22"/>
        </w:rPr>
      </w:pPr>
    </w:p>
    <w:p w:rsidR="00000000" w:rsidRDefault="00F02D9C">
      <w:pPr>
        <w:ind w:left="2520" w:hanging="1800"/>
        <w:jc w:val="both"/>
        <w:rPr>
          <w:rFonts w:ascii="Times New Roman" w:hAnsi="Times New Roman"/>
          <w:sz w:val="22"/>
        </w:rPr>
      </w:pPr>
      <w:r>
        <w:rPr>
          <w:rFonts w:ascii="Times New Roman" w:hAnsi="Times New Roman"/>
          <w:b/>
          <w:sz w:val="22"/>
        </w:rPr>
        <w:t>341 straipsnis. Leidimas šeimos nariams</w:t>
      </w:r>
      <w:r>
        <w:rPr>
          <w:rFonts w:ascii="Times New Roman" w:hAnsi="Times New Roman"/>
          <w:b/>
          <w:sz w:val="22"/>
        </w:rPr>
        <w:t xml:space="preserve"> ar artimiesiems giminaičiams pasimatyti su nuteistuoju</w:t>
      </w:r>
    </w:p>
    <w:p w:rsidR="00000000" w:rsidRDefault="00F02D9C">
      <w:pPr>
        <w:ind w:firstLine="720"/>
        <w:jc w:val="both"/>
        <w:rPr>
          <w:rFonts w:ascii="Times New Roman" w:hAnsi="Times New Roman"/>
          <w:sz w:val="22"/>
        </w:rPr>
      </w:pPr>
      <w:r>
        <w:rPr>
          <w:rFonts w:ascii="Times New Roman" w:hAnsi="Times New Roman"/>
          <w:sz w:val="22"/>
        </w:rPr>
        <w:t>Prieš pateikdamas nuosprendį vykdyti, teismas gali leisti suimto nuteistojo šeimos nariams ar</w:t>
      </w:r>
      <w:r>
        <w:rPr>
          <w:rFonts w:ascii="Times New Roman" w:hAnsi="Times New Roman"/>
          <w:b/>
          <w:sz w:val="22"/>
        </w:rPr>
        <w:t xml:space="preserve"> </w:t>
      </w:r>
      <w:r>
        <w:rPr>
          <w:rFonts w:ascii="Times New Roman" w:hAnsi="Times New Roman"/>
          <w:sz w:val="22"/>
        </w:rPr>
        <w:t>artimiesiems giminaičiams jų prašymu pasimatyti su nuteistuoju.</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342 straipsnis. Nuosprendžio pateikimas v</w:t>
      </w:r>
      <w:r>
        <w:rPr>
          <w:rFonts w:ascii="Times New Roman" w:hAnsi="Times New Roman"/>
          <w:b/>
          <w:sz w:val="22"/>
        </w:rPr>
        <w:t>ykdyti</w:t>
      </w:r>
    </w:p>
    <w:p w:rsidR="00000000" w:rsidRDefault="00F02D9C">
      <w:pPr>
        <w:ind w:firstLine="720"/>
        <w:jc w:val="both"/>
        <w:rPr>
          <w:rFonts w:ascii="Times New Roman" w:hAnsi="Times New Roman"/>
          <w:sz w:val="22"/>
        </w:rPr>
      </w:pPr>
      <w:r>
        <w:rPr>
          <w:rFonts w:ascii="Times New Roman" w:hAnsi="Times New Roman"/>
          <w:sz w:val="22"/>
        </w:rPr>
        <w:t>1. Įsiteisėjusį nuosprendį, išskyrus šio Kodekso 337 straipsnyje numatytus atvejus, pateikia vykdyti jį priėmęs teismas ne vėliau kaip per tris dienas nuo nuosprendžio įsiteisėjimo arba nuo bylos grąžinimo iš apeliacinės instancijos teismo dienos.</w:t>
      </w:r>
    </w:p>
    <w:p w:rsidR="00000000" w:rsidRDefault="00F02D9C">
      <w:pPr>
        <w:pStyle w:val="BodyText"/>
        <w:spacing w:line="240" w:lineRule="auto"/>
        <w:ind w:firstLine="720"/>
        <w:rPr>
          <w:sz w:val="22"/>
        </w:rPr>
      </w:pPr>
      <w:r>
        <w:rPr>
          <w:sz w:val="22"/>
        </w:rPr>
        <w:t>2</w:t>
      </w:r>
      <w:r>
        <w:rPr>
          <w:sz w:val="22"/>
        </w:rPr>
        <w:t xml:space="preserve">. Patvarkymą vykdyti nuosprendį surašo teisėjas ir kartu su nuosprendžio nuorašu išsiunčia bausmės vykdymo institucijai. Jeigu nuosprendis buvo pakeistas nagrinėjant bylą apeliacine tvarka, prie pirmosios instancijos teismo nuosprendžio nuorašo pridedamas </w:t>
      </w:r>
      <w:r>
        <w:rPr>
          <w:sz w:val="22"/>
        </w:rPr>
        <w:t>apeliacinės instancijos teismo nuosprendžio ar nutarties nuorašas.</w:t>
      </w:r>
    </w:p>
    <w:p w:rsidR="00000000" w:rsidRDefault="00F02D9C">
      <w:pPr>
        <w:pStyle w:val="BodyTextIndent"/>
        <w:spacing w:line="240" w:lineRule="auto"/>
        <w:rPr>
          <w:sz w:val="22"/>
        </w:rPr>
      </w:pPr>
      <w:r>
        <w:rPr>
          <w:sz w:val="22"/>
        </w:rPr>
        <w:t>3. Jeigu vadovaujantis Lietuvos Respublikos baudžiamojo kodekso 63 ar 64 straipsniu nuteistajam paskirtos dvi bausmės, dokumentai išsiunčiami bausmes vykdyti privalančioms institucijoms.</w:t>
      </w:r>
    </w:p>
    <w:p w:rsidR="00000000" w:rsidRDefault="00F02D9C">
      <w:pPr>
        <w:ind w:firstLine="720"/>
        <w:jc w:val="both"/>
        <w:rPr>
          <w:rFonts w:ascii="Times New Roman" w:hAnsi="Times New Roman"/>
          <w:sz w:val="22"/>
        </w:rPr>
      </w:pPr>
      <w:r>
        <w:rPr>
          <w:rFonts w:ascii="Times New Roman" w:hAnsi="Times New Roman"/>
          <w:sz w:val="22"/>
        </w:rPr>
        <w:t>4.</w:t>
      </w:r>
      <w:r>
        <w:rPr>
          <w:rFonts w:ascii="Times New Roman" w:hAnsi="Times New Roman"/>
          <w:sz w:val="22"/>
        </w:rPr>
        <w:t xml:space="preserve"> Šio straipsnio 1 ir 2 dalyse numatytais atvejais nuosprendis pateikiamas vykdyti:</w:t>
      </w:r>
    </w:p>
    <w:p w:rsidR="00000000" w:rsidRDefault="00F02D9C">
      <w:pPr>
        <w:ind w:firstLine="720"/>
        <w:jc w:val="both"/>
        <w:rPr>
          <w:rFonts w:ascii="Times New Roman" w:hAnsi="Times New Roman"/>
          <w:sz w:val="22"/>
        </w:rPr>
      </w:pPr>
      <w:r>
        <w:rPr>
          <w:rFonts w:ascii="Times New Roman" w:hAnsi="Times New Roman"/>
          <w:sz w:val="22"/>
        </w:rPr>
        <w:t>1) dėl viešųjų teisių atėmimo bausmės – pataisos inspekcijoms;</w:t>
      </w:r>
    </w:p>
    <w:p w:rsidR="00000000" w:rsidRDefault="00F02D9C">
      <w:pPr>
        <w:ind w:firstLine="720"/>
        <w:jc w:val="both"/>
        <w:rPr>
          <w:rFonts w:ascii="Times New Roman" w:hAnsi="Times New Roman"/>
          <w:sz w:val="22"/>
        </w:rPr>
      </w:pPr>
      <w:r>
        <w:rPr>
          <w:rFonts w:ascii="Times New Roman" w:hAnsi="Times New Roman"/>
          <w:sz w:val="22"/>
        </w:rPr>
        <w:t>2) dėl teisės dirbti tam tikrą darbą arba užsiimti tam tikra veikla atėmimo bausmės – pataisos inspekcijoms ir</w:t>
      </w:r>
      <w:r>
        <w:rPr>
          <w:rFonts w:ascii="Times New Roman" w:hAnsi="Times New Roman"/>
          <w:sz w:val="22"/>
        </w:rPr>
        <w:t xml:space="preserve"> nuteistojo darbovietei, ir, jeigu nuteistajam atimta teisė užsiimti tam tikra veikla, – institucijai, išduodančiai leidimus tokiai veiklai;</w:t>
      </w:r>
    </w:p>
    <w:p w:rsidR="00000000" w:rsidRDefault="00F02D9C">
      <w:pPr>
        <w:ind w:firstLine="720"/>
        <w:jc w:val="both"/>
        <w:rPr>
          <w:rFonts w:ascii="Times New Roman" w:hAnsi="Times New Roman"/>
          <w:sz w:val="22"/>
        </w:rPr>
      </w:pPr>
      <w:r>
        <w:rPr>
          <w:rFonts w:ascii="Times New Roman" w:hAnsi="Times New Roman"/>
          <w:sz w:val="22"/>
        </w:rPr>
        <w:t>3) dėl viešųjų darbų bausmės – pataisos inspekcijoms;</w:t>
      </w:r>
    </w:p>
    <w:p w:rsidR="00000000" w:rsidRDefault="00F02D9C">
      <w:pPr>
        <w:ind w:firstLine="720"/>
        <w:jc w:val="both"/>
        <w:rPr>
          <w:rFonts w:ascii="Times New Roman" w:hAnsi="Times New Roman"/>
          <w:sz w:val="22"/>
        </w:rPr>
      </w:pPr>
      <w:r>
        <w:rPr>
          <w:rFonts w:ascii="Times New Roman" w:hAnsi="Times New Roman"/>
          <w:sz w:val="22"/>
        </w:rPr>
        <w:t>4) dėl baudos priverstinio išieškojimo – antstoliams;</w:t>
      </w:r>
    </w:p>
    <w:p w:rsidR="00000000" w:rsidRDefault="00F02D9C">
      <w:pPr>
        <w:ind w:firstLine="720"/>
        <w:jc w:val="both"/>
        <w:rPr>
          <w:rFonts w:ascii="Times New Roman" w:hAnsi="Times New Roman"/>
          <w:sz w:val="22"/>
        </w:rPr>
      </w:pPr>
      <w:r>
        <w:rPr>
          <w:rFonts w:ascii="Times New Roman" w:hAnsi="Times New Roman"/>
          <w:sz w:val="22"/>
        </w:rPr>
        <w:t xml:space="preserve">5) dėl </w:t>
      </w:r>
      <w:r>
        <w:rPr>
          <w:rFonts w:ascii="Times New Roman" w:hAnsi="Times New Roman"/>
          <w:sz w:val="22"/>
        </w:rPr>
        <w:t>laisvės apribojimo bausmės – pataisos inspekcijoms;</w:t>
      </w:r>
    </w:p>
    <w:p w:rsidR="00000000" w:rsidRDefault="00F02D9C">
      <w:pPr>
        <w:ind w:firstLine="720"/>
        <w:jc w:val="both"/>
        <w:rPr>
          <w:rFonts w:ascii="Times New Roman" w:hAnsi="Times New Roman"/>
          <w:sz w:val="22"/>
        </w:rPr>
      </w:pPr>
      <w:r>
        <w:rPr>
          <w:rFonts w:ascii="Times New Roman" w:hAnsi="Times New Roman"/>
          <w:sz w:val="22"/>
        </w:rPr>
        <w:t>6) dėl arešto bausmės – areštinėms;</w:t>
      </w:r>
    </w:p>
    <w:p w:rsidR="00000000" w:rsidRDefault="00F02D9C">
      <w:pPr>
        <w:pStyle w:val="BodyText"/>
        <w:spacing w:line="240" w:lineRule="auto"/>
        <w:ind w:firstLine="720"/>
        <w:rPr>
          <w:sz w:val="22"/>
        </w:rPr>
      </w:pPr>
      <w:r>
        <w:rPr>
          <w:sz w:val="22"/>
        </w:rPr>
        <w:t>7) dėl terminuoto laisvės atėmimo ir laisvės atėmimo iki gyvos galvos bausmių – tardymo izoliatoriui pagal Kalėjimų departamento prie Lietuvos Respublikos teisingumo mi</w:t>
      </w:r>
      <w:r>
        <w:rPr>
          <w:sz w:val="22"/>
        </w:rPr>
        <w:t>nisterijos patvirtintą tvarką;</w:t>
      </w:r>
    </w:p>
    <w:p w:rsidR="00000000" w:rsidRDefault="00F02D9C">
      <w:pPr>
        <w:ind w:firstLine="720"/>
        <w:jc w:val="both"/>
        <w:rPr>
          <w:rFonts w:ascii="Times New Roman" w:hAnsi="Times New Roman"/>
          <w:sz w:val="22"/>
        </w:rPr>
      </w:pPr>
      <w:r>
        <w:rPr>
          <w:rFonts w:ascii="Times New Roman" w:hAnsi="Times New Roman"/>
          <w:sz w:val="22"/>
        </w:rPr>
        <w:t>8) dėl baudžiamojo poveikio priemonės – turto konfiskavimo – antstoliams;</w:t>
      </w:r>
    </w:p>
    <w:p w:rsidR="00000000" w:rsidRDefault="00F02D9C">
      <w:pPr>
        <w:pStyle w:val="BodyTextIndent"/>
        <w:spacing w:line="240" w:lineRule="auto"/>
        <w:rPr>
          <w:sz w:val="22"/>
        </w:rPr>
      </w:pPr>
      <w:r>
        <w:rPr>
          <w:sz w:val="22"/>
        </w:rPr>
        <w:t xml:space="preserve">9) dėl Lietuvos Respublikos baudžiamojo kodekso 82 straipsnyje numatytų auklėjamojo poveikio priemonių taikymo nepilnamečiams – nepilnamečio tėvams ar </w:t>
      </w:r>
      <w:r>
        <w:rPr>
          <w:sz w:val="22"/>
        </w:rPr>
        <w:t>kitiems asmenims, kurie rūpinasi juo, jo darbovietės ar mokymosi įstaigos, savivaldybės socialinės globos ir rūpybos įstaigos arba specialios auklėjimo įstaigos administracijai.</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87"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343 straipsnis. Priemonės pasirūpinti nuteistojo vaikais</w:t>
      </w:r>
    </w:p>
    <w:p w:rsidR="00000000" w:rsidRDefault="00F02D9C">
      <w:pPr>
        <w:ind w:firstLine="720"/>
        <w:jc w:val="both"/>
        <w:rPr>
          <w:rFonts w:ascii="Times New Roman" w:hAnsi="Times New Roman"/>
          <w:sz w:val="22"/>
        </w:rPr>
      </w:pPr>
      <w:r>
        <w:rPr>
          <w:rFonts w:ascii="Times New Roman" w:hAnsi="Times New Roman"/>
          <w:sz w:val="22"/>
        </w:rPr>
        <w:t>Jeigu areštu ar laisvės atėmimu nuteistas asmuo turi vaikų iki aštuoniolikos metų, kurie lieka be reikalingos priežiūros, nuospre</w:t>
      </w:r>
      <w:r>
        <w:rPr>
          <w:rFonts w:ascii="Times New Roman" w:hAnsi="Times New Roman"/>
          <w:sz w:val="22"/>
        </w:rPr>
        <w:t>ndį vykdyti pateikiantis teismas, jei tai nebuvo padaryta anksčiau, privalo juos atiduoti šeimos nariams, artimiesiems giminaičiams, kitiems asmenims ar įstaigoms globoti ar rūpintis ir apie tai turi pranešti nuteistajam.</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344 straipsnis. Nuteistojo asmens</w:t>
      </w:r>
      <w:r>
        <w:rPr>
          <w:rFonts w:ascii="Times New Roman" w:hAnsi="Times New Roman"/>
          <w:b/>
          <w:sz w:val="22"/>
        </w:rPr>
        <w:t xml:space="preserve"> turto apsauga</w:t>
      </w:r>
    </w:p>
    <w:p w:rsidR="00000000" w:rsidRDefault="00F02D9C">
      <w:pPr>
        <w:ind w:firstLine="720"/>
        <w:jc w:val="both"/>
        <w:rPr>
          <w:rFonts w:ascii="Times New Roman" w:hAnsi="Times New Roman"/>
          <w:sz w:val="22"/>
        </w:rPr>
      </w:pPr>
      <w:r>
        <w:rPr>
          <w:rFonts w:ascii="Times New Roman" w:hAnsi="Times New Roman"/>
          <w:sz w:val="22"/>
        </w:rPr>
        <w:t>Nuosprendį vykdyti pateikiantis teismas, jeigu tai nebuvo padaryta anksčiau, privalo imtis priemonių nuteistojo būstui ir kitokiam turtui išsaugoti. Dėl to teismas, pateikdamas nuosprendį vykdyti, tuo pat metu siunčia atitinkamą rašytinį pav</w:t>
      </w:r>
      <w:r>
        <w:rPr>
          <w:rFonts w:ascii="Times New Roman" w:hAnsi="Times New Roman"/>
          <w:sz w:val="22"/>
        </w:rPr>
        <w:t>edimą turto buvimo vietos savivaldybės valdybai ir apie tai praneša nuteistajam.</w:t>
      </w:r>
    </w:p>
    <w:p w:rsidR="00000000" w:rsidRDefault="00F02D9C">
      <w:pPr>
        <w:ind w:firstLine="720"/>
        <w:jc w:val="both"/>
        <w:rPr>
          <w:rFonts w:ascii="Times New Roman" w:hAnsi="Times New Roman"/>
          <w:b/>
          <w:sz w:val="22"/>
        </w:rPr>
      </w:pPr>
    </w:p>
    <w:p w:rsidR="00000000" w:rsidRDefault="00F02D9C">
      <w:pPr>
        <w:ind w:left="2430" w:hanging="1710"/>
        <w:jc w:val="both"/>
        <w:rPr>
          <w:rFonts w:ascii="Times New Roman" w:hAnsi="Times New Roman"/>
          <w:sz w:val="22"/>
        </w:rPr>
      </w:pPr>
      <w:r>
        <w:rPr>
          <w:rFonts w:ascii="Times New Roman" w:hAnsi="Times New Roman"/>
          <w:b/>
          <w:sz w:val="22"/>
        </w:rPr>
        <w:t>345 straipsnis. Pirmosios instancijos teismo nutarties įsiteisėjimas ir jos vykdymas</w:t>
      </w:r>
    </w:p>
    <w:p w:rsidR="00000000" w:rsidRDefault="00F02D9C">
      <w:pPr>
        <w:ind w:firstLine="720"/>
        <w:jc w:val="both"/>
        <w:rPr>
          <w:rFonts w:ascii="Times New Roman" w:hAnsi="Times New Roman"/>
          <w:sz w:val="22"/>
        </w:rPr>
      </w:pPr>
      <w:r>
        <w:rPr>
          <w:rFonts w:ascii="Times New Roman" w:hAnsi="Times New Roman"/>
          <w:sz w:val="22"/>
        </w:rPr>
        <w:t xml:space="preserve">1. Pirmosios instancijos teismo nutartis įsiteisėja ir vykdoma pasibaigus jos apskundimo </w:t>
      </w:r>
      <w:r>
        <w:rPr>
          <w:rFonts w:ascii="Times New Roman" w:hAnsi="Times New Roman"/>
          <w:sz w:val="22"/>
        </w:rPr>
        <w:t>terminui, jeigu ji nebuvo apskųsta. Jeigu dėl pirmosios instancijos teismo nutarties buvo paduotas skundas, bet nutartis nepanaikinama, ji įsiteisėja, kai apeliacinės instancijos arba kitoks teismas įstatymų nustatyta tvarka išnagrinėja skundą.</w:t>
      </w:r>
    </w:p>
    <w:p w:rsidR="00000000" w:rsidRDefault="00F02D9C">
      <w:pPr>
        <w:ind w:firstLine="720"/>
        <w:jc w:val="both"/>
        <w:rPr>
          <w:rFonts w:ascii="Times New Roman" w:hAnsi="Times New Roman"/>
          <w:sz w:val="22"/>
        </w:rPr>
      </w:pPr>
      <w:r>
        <w:rPr>
          <w:rFonts w:ascii="Times New Roman" w:hAnsi="Times New Roman"/>
          <w:sz w:val="22"/>
        </w:rPr>
        <w:t>2. Pirmosio</w:t>
      </w:r>
      <w:r>
        <w:rPr>
          <w:rFonts w:ascii="Times New Roman" w:hAnsi="Times New Roman"/>
          <w:sz w:val="22"/>
        </w:rPr>
        <w:t>s instancijos teismo nutartis, kuri negali būti skundžiama, įsiteisėja ir vykdoma po jos paskelbimo.</w:t>
      </w:r>
    </w:p>
    <w:p w:rsidR="00000000" w:rsidRDefault="00F02D9C">
      <w:pPr>
        <w:ind w:firstLine="720"/>
        <w:jc w:val="both"/>
        <w:rPr>
          <w:rFonts w:ascii="Times New Roman" w:hAnsi="Times New Roman"/>
          <w:sz w:val="22"/>
        </w:rPr>
      </w:pPr>
      <w:r>
        <w:rPr>
          <w:rFonts w:ascii="Times New Roman" w:hAnsi="Times New Roman"/>
          <w:sz w:val="22"/>
        </w:rPr>
        <w:t>3. Nutartis pateikiama vykdyti šio Kodekso 342 straipsnyje nustatyta tvarka.</w:t>
      </w:r>
    </w:p>
    <w:p w:rsidR="00000000" w:rsidRDefault="00F02D9C">
      <w:pPr>
        <w:ind w:firstLine="720"/>
        <w:jc w:val="both"/>
        <w:rPr>
          <w:rFonts w:ascii="Times New Roman" w:hAnsi="Times New Roman"/>
          <w:sz w:val="22"/>
        </w:rPr>
      </w:pPr>
    </w:p>
    <w:p w:rsidR="00000000" w:rsidRDefault="00F02D9C">
      <w:pPr>
        <w:ind w:firstLine="720"/>
        <w:rPr>
          <w:rFonts w:ascii="Times New Roman" w:hAnsi="Times New Roman"/>
          <w:sz w:val="22"/>
        </w:rPr>
      </w:pPr>
      <w:r>
        <w:rPr>
          <w:rFonts w:ascii="Times New Roman" w:hAnsi="Times New Roman"/>
          <w:b/>
          <w:sz w:val="22"/>
        </w:rPr>
        <w:t>346 straipsnis. Nuosprendžio ir nutarties privalomumas</w:t>
      </w:r>
    </w:p>
    <w:p w:rsidR="00000000" w:rsidRDefault="00F02D9C">
      <w:pPr>
        <w:ind w:firstLine="720"/>
        <w:jc w:val="both"/>
        <w:rPr>
          <w:rFonts w:ascii="Times New Roman" w:hAnsi="Times New Roman"/>
          <w:sz w:val="22"/>
        </w:rPr>
      </w:pPr>
      <w:r>
        <w:rPr>
          <w:rFonts w:ascii="Times New Roman" w:hAnsi="Times New Roman"/>
          <w:sz w:val="22"/>
        </w:rPr>
        <w:t>1. Įsiteisėję teismo n</w:t>
      </w:r>
      <w:r>
        <w:rPr>
          <w:rFonts w:ascii="Times New Roman" w:hAnsi="Times New Roman"/>
          <w:sz w:val="22"/>
        </w:rPr>
        <w:t>uosprendis ir nutartis yra privalomi visoms valstybės ir savivaldybių</w:t>
      </w:r>
      <w:r>
        <w:rPr>
          <w:rFonts w:ascii="Times New Roman" w:hAnsi="Times New Roman"/>
          <w:b/>
          <w:sz w:val="22"/>
        </w:rPr>
        <w:t xml:space="preserve"> </w:t>
      </w:r>
      <w:r>
        <w:rPr>
          <w:rFonts w:ascii="Times New Roman" w:hAnsi="Times New Roman"/>
          <w:sz w:val="22"/>
        </w:rPr>
        <w:t>institucijoms ir pareigūnams, įmonėms, įstaigoms ir organizacijoms bei asmenims ir turi būti be prieštaravimų ir netrukdomai vykdomi visoje Lietuvos Respublikos teritorijoje.</w:t>
      </w:r>
    </w:p>
    <w:p w:rsidR="00000000" w:rsidRDefault="00F02D9C">
      <w:pPr>
        <w:ind w:firstLine="720"/>
        <w:jc w:val="both"/>
        <w:rPr>
          <w:rFonts w:ascii="Times New Roman" w:hAnsi="Times New Roman"/>
          <w:sz w:val="22"/>
        </w:rPr>
      </w:pPr>
      <w:r>
        <w:rPr>
          <w:rFonts w:ascii="Times New Roman" w:hAnsi="Times New Roman"/>
          <w:sz w:val="22"/>
        </w:rPr>
        <w:t>2. Atsakomy</w:t>
      </w:r>
      <w:r>
        <w:rPr>
          <w:rFonts w:ascii="Times New Roman" w:hAnsi="Times New Roman"/>
          <w:sz w:val="22"/>
        </w:rPr>
        <w:t>bę už vengimą ar trukdymą įvykdyti teismo nuosprendį ar nutartį nustato Lietuvos Respublikos įstatymai.</w:t>
      </w:r>
    </w:p>
    <w:p w:rsidR="00000000" w:rsidRDefault="00F02D9C">
      <w:pPr>
        <w:ind w:firstLine="720"/>
        <w:jc w:val="both"/>
        <w:rPr>
          <w:rFonts w:ascii="Times New Roman" w:hAnsi="Times New Roman"/>
          <w:sz w:val="22"/>
        </w:rPr>
      </w:pPr>
      <w:r>
        <w:rPr>
          <w:rFonts w:ascii="Times New Roman" w:hAnsi="Times New Roman"/>
          <w:sz w:val="22"/>
        </w:rPr>
        <w:t>3. Nuosprendžio pateikimą vykdyti ir jo vykdymą kontroliuoja prokuroras. Prokuroras pagal savo kompetenciją turi teisę išreikalauti baudžiamąją bylą, ku</w:t>
      </w:r>
      <w:r>
        <w:rPr>
          <w:rFonts w:ascii="Times New Roman" w:hAnsi="Times New Roman"/>
          <w:sz w:val="22"/>
        </w:rPr>
        <w:t>rioje vykdomas įsiteisėjęs teismo nuosprendis.</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pStyle w:val="BodyTextIndent3"/>
        <w:spacing w:line="240" w:lineRule="auto"/>
        <w:ind w:firstLine="720"/>
        <w:rPr>
          <w:sz w:val="22"/>
          <w:szCs w:val="24"/>
        </w:rPr>
      </w:pPr>
    </w:p>
    <w:p w:rsidR="00000000" w:rsidRDefault="00F02D9C">
      <w:pPr>
        <w:ind w:firstLine="720"/>
        <w:jc w:val="both"/>
        <w:rPr>
          <w:rFonts w:ascii="Times New Roman" w:hAnsi="Times New Roman"/>
          <w:sz w:val="22"/>
        </w:rPr>
      </w:pPr>
      <w:r>
        <w:rPr>
          <w:rFonts w:ascii="Times New Roman" w:hAnsi="Times New Roman"/>
          <w:b/>
          <w:sz w:val="22"/>
        </w:rPr>
        <w:t>347 straipsnis. Kelių neįvykdytų nuosprendžių vykdymas</w:t>
      </w:r>
    </w:p>
    <w:p w:rsidR="00000000" w:rsidRDefault="00F02D9C">
      <w:pPr>
        <w:ind w:firstLine="720"/>
        <w:jc w:val="both"/>
        <w:rPr>
          <w:rFonts w:ascii="Times New Roman" w:hAnsi="Times New Roman"/>
          <w:sz w:val="22"/>
        </w:rPr>
      </w:pPr>
      <w:r>
        <w:rPr>
          <w:rFonts w:ascii="Times New Roman" w:hAnsi="Times New Roman"/>
          <w:sz w:val="22"/>
        </w:rPr>
        <w:t xml:space="preserve">Kai </w:t>
      </w:r>
      <w:r>
        <w:rPr>
          <w:rFonts w:ascii="Times New Roman" w:hAnsi="Times New Roman"/>
          <w:sz w:val="22"/>
        </w:rPr>
        <w:t>nuteistajam yra kitų visiškai ar iš dalies neįvykdytų nuosprendžių, apie kuriuos nežinojo vėliausią nuosprendį priėmęs teismas, šis teismas pats ar kitas tos pačios pakopos arba aukštesnysis teismas pagal vėliausiojo nuosprendžio vykdymo vietą privalo prii</w:t>
      </w:r>
      <w:r>
        <w:rPr>
          <w:rFonts w:ascii="Times New Roman" w:hAnsi="Times New Roman"/>
          <w:sz w:val="22"/>
        </w:rPr>
        <w:t>mti sprendimą, kokia tvarka bus vykdomos</w:t>
      </w:r>
      <w:r>
        <w:rPr>
          <w:rFonts w:ascii="Times New Roman" w:hAnsi="Times New Roman"/>
          <w:b/>
          <w:sz w:val="22"/>
        </w:rPr>
        <w:t xml:space="preserve"> </w:t>
      </w:r>
      <w:r>
        <w:rPr>
          <w:rFonts w:ascii="Times New Roman" w:hAnsi="Times New Roman"/>
          <w:sz w:val="22"/>
        </w:rPr>
        <w:t>bausmės, numatytos visiškai ar iš dalies neįvykdytuose nuosprendžiuose.</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348 straipsnis. Nuosprendžio vykdymo bendroji tvarka</w:t>
      </w:r>
    </w:p>
    <w:p w:rsidR="00000000" w:rsidRDefault="00F02D9C">
      <w:pPr>
        <w:ind w:firstLine="720"/>
        <w:jc w:val="both"/>
        <w:rPr>
          <w:rFonts w:ascii="Times New Roman" w:hAnsi="Times New Roman"/>
          <w:sz w:val="22"/>
        </w:rPr>
      </w:pPr>
      <w:r>
        <w:rPr>
          <w:rFonts w:ascii="Times New Roman" w:hAnsi="Times New Roman"/>
          <w:sz w:val="22"/>
        </w:rPr>
        <w:t>1. Nuosprendį vykdyti gavusi institucija, įstaiga ar įmonė ne vėliau kaip kitą dieną pran</w:t>
      </w:r>
      <w:r>
        <w:rPr>
          <w:rFonts w:ascii="Times New Roman" w:hAnsi="Times New Roman"/>
          <w:sz w:val="22"/>
        </w:rPr>
        <w:t>eša apie tai nuosprendį vykdyti pateikusiam teismui.</w:t>
      </w:r>
    </w:p>
    <w:p w:rsidR="00000000" w:rsidRDefault="00F02D9C">
      <w:pPr>
        <w:ind w:firstLine="720"/>
        <w:jc w:val="both"/>
        <w:rPr>
          <w:rFonts w:ascii="Times New Roman" w:hAnsi="Times New Roman"/>
          <w:sz w:val="22"/>
        </w:rPr>
      </w:pPr>
      <w:r>
        <w:rPr>
          <w:rFonts w:ascii="Times New Roman" w:hAnsi="Times New Roman"/>
          <w:sz w:val="22"/>
        </w:rPr>
        <w:t>2. Arešto ir laisvės atėmimo bausmes vykdančios įstaigos turi pranešti nuosprendį priėmusiam teismui ir nuteistojo šeimai ar artimiesiems giminaičiams apie bausmės atlikimo vietą.</w:t>
      </w:r>
    </w:p>
    <w:p w:rsidR="00000000" w:rsidRDefault="00F02D9C">
      <w:pPr>
        <w:ind w:firstLine="720"/>
        <w:jc w:val="both"/>
        <w:rPr>
          <w:rFonts w:ascii="Times New Roman" w:hAnsi="Times New Roman"/>
          <w:sz w:val="22"/>
        </w:rPr>
      </w:pPr>
      <w:r>
        <w:rPr>
          <w:rFonts w:ascii="Times New Roman" w:hAnsi="Times New Roman"/>
          <w:sz w:val="22"/>
        </w:rPr>
        <w:t>3. Įvykdžiusios šio str</w:t>
      </w:r>
      <w:r>
        <w:rPr>
          <w:rFonts w:ascii="Times New Roman" w:hAnsi="Times New Roman"/>
          <w:sz w:val="22"/>
        </w:rPr>
        <w:t>aipsnio 1 ir 2 dalyse numatytus reikalavimus, nuosprendį vykdančios valstybės institucijos nuteistojo atžvilgiu veikia vadovaudamosi Lietuvos Respublikos bausmių vykdymo kodeksu ir kitais bausmių, baudžiamojo poveikio priemonių ir auklėjamojo poveikio prie</w:t>
      </w:r>
      <w:r>
        <w:rPr>
          <w:rFonts w:ascii="Times New Roman" w:hAnsi="Times New Roman"/>
          <w:sz w:val="22"/>
        </w:rPr>
        <w:t>monių nepilnamečiams vykdymą reglamentuojančiais teisės aktais.</w:t>
      </w:r>
    </w:p>
    <w:p w:rsidR="00000000" w:rsidRDefault="00F02D9C">
      <w:pPr>
        <w:ind w:firstLine="720"/>
        <w:jc w:val="both"/>
        <w:rPr>
          <w:rFonts w:ascii="Times New Roman" w:hAnsi="Times New Roman"/>
          <w:sz w:val="22"/>
        </w:rPr>
      </w:pPr>
    </w:p>
    <w:p w:rsidR="00000000" w:rsidRDefault="00F02D9C">
      <w:pPr>
        <w:ind w:left="2410" w:hanging="1690"/>
        <w:jc w:val="both"/>
        <w:rPr>
          <w:rFonts w:ascii="Times New Roman" w:hAnsi="Times New Roman"/>
          <w:b/>
          <w:sz w:val="22"/>
        </w:rPr>
      </w:pPr>
      <w:r>
        <w:rPr>
          <w:rFonts w:ascii="Times New Roman" w:hAnsi="Times New Roman"/>
          <w:b/>
          <w:sz w:val="22"/>
        </w:rPr>
        <w:t>349 straipsnis. Nuosprendžio, kuriuo paskirtas viešųjų teisių atėmimas, vykdymas</w:t>
      </w:r>
    </w:p>
    <w:p w:rsidR="00000000" w:rsidRDefault="00F02D9C">
      <w:pPr>
        <w:pStyle w:val="BodyTextIndent"/>
        <w:spacing w:line="240" w:lineRule="auto"/>
        <w:rPr>
          <w:sz w:val="22"/>
        </w:rPr>
      </w:pPr>
      <w:r>
        <w:rPr>
          <w:sz w:val="22"/>
        </w:rPr>
        <w:t>1. Nuosprendį paskelbęs teismas tuoj pat išaiškina nuteistajam viešųjų teisių atėmimo bausmės turinį ir termin</w:t>
      </w:r>
      <w:r>
        <w:rPr>
          <w:sz w:val="22"/>
        </w:rPr>
        <w:t>ą. Šis terminas skaičiuojamas nuo nuosprendžio paskelbimo dienos.</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2. Apie viešųjų teisių nuteistajam atėmimą po nuosprendžio įsiteisėjimo paskelbiama dienraštyje arba interneto tinklapyje.</w:t>
      </w:r>
    </w:p>
    <w:p w:rsidR="00000000" w:rsidRDefault="00F02D9C">
      <w:pPr>
        <w:ind w:left="2410" w:firstLine="720"/>
        <w:jc w:val="both"/>
        <w:rPr>
          <w:rFonts w:ascii="Times New Roman" w:hAnsi="Times New Roman"/>
          <w:b/>
          <w:sz w:val="22"/>
        </w:rPr>
      </w:pPr>
    </w:p>
    <w:p w:rsidR="00000000" w:rsidRDefault="00F02D9C">
      <w:pPr>
        <w:ind w:left="2410" w:hanging="1690"/>
        <w:jc w:val="both"/>
        <w:rPr>
          <w:rFonts w:ascii="Times New Roman" w:hAnsi="Times New Roman"/>
          <w:sz w:val="22"/>
        </w:rPr>
      </w:pPr>
      <w:r>
        <w:rPr>
          <w:rFonts w:ascii="Times New Roman" w:hAnsi="Times New Roman"/>
          <w:b/>
          <w:sz w:val="22"/>
        </w:rPr>
        <w:t>350 straipsnis. Nuosprendžio, kuriuo atimta teisė dirbti tam tikrą</w:t>
      </w:r>
      <w:r>
        <w:rPr>
          <w:rFonts w:ascii="Times New Roman" w:hAnsi="Times New Roman"/>
          <w:b/>
          <w:sz w:val="22"/>
        </w:rPr>
        <w:t xml:space="preserve"> darbą arba užsiimti tam tikra veikla, vykdymas</w:t>
      </w:r>
    </w:p>
    <w:p w:rsidR="00000000" w:rsidRDefault="00F02D9C">
      <w:pPr>
        <w:ind w:firstLine="720"/>
        <w:jc w:val="both"/>
        <w:rPr>
          <w:rFonts w:ascii="Times New Roman" w:hAnsi="Times New Roman"/>
          <w:sz w:val="22"/>
        </w:rPr>
      </w:pPr>
      <w:r>
        <w:rPr>
          <w:rFonts w:ascii="Times New Roman" w:hAnsi="Times New Roman"/>
          <w:sz w:val="22"/>
        </w:rPr>
        <w:t>Nuosprendį paskelbęs teismas tuoj pat išaiškina nuteistajam paskirtos teisės dirbti tam tikrą darbą arba užsiimti tam tikra veikla atėmimo bausmės atlikimo tvarką, sąlygas bei jo teises ir pareigas.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351 stra</w:t>
      </w:r>
      <w:r>
        <w:rPr>
          <w:rFonts w:ascii="Times New Roman" w:hAnsi="Times New Roman"/>
          <w:b/>
          <w:sz w:val="22"/>
        </w:rPr>
        <w:t>ipsnis. Nuosprendžio, kuriuo paskirti viešieji darbai, vykdymas</w:t>
      </w:r>
    </w:p>
    <w:p w:rsidR="00000000" w:rsidRDefault="00F02D9C">
      <w:pPr>
        <w:ind w:firstLine="709"/>
        <w:jc w:val="both"/>
        <w:rPr>
          <w:rFonts w:ascii="Times New Roman" w:hAnsi="Times New Roman"/>
          <w:sz w:val="22"/>
        </w:rPr>
      </w:pPr>
      <w:r>
        <w:rPr>
          <w:rFonts w:ascii="Times New Roman" w:hAnsi="Times New Roman"/>
          <w:sz w:val="22"/>
        </w:rPr>
        <w:t>1. Nuosprendį paskelbęs teismas tuoj pat išaiškina nuteistajam paskirtos viešųjų darbų bausmės atlikimo tvarką, sąlygas bei jo teises ir pareigas.</w:t>
      </w:r>
    </w:p>
    <w:p w:rsidR="00000000" w:rsidRDefault="00F02D9C">
      <w:pPr>
        <w:ind w:firstLine="709"/>
        <w:jc w:val="both"/>
        <w:rPr>
          <w:rFonts w:ascii="Times New Roman" w:hAnsi="Times New Roman"/>
          <w:sz w:val="22"/>
        </w:rPr>
      </w:pPr>
      <w:r>
        <w:rPr>
          <w:rFonts w:ascii="Times New Roman" w:hAnsi="Times New Roman"/>
          <w:sz w:val="22"/>
        </w:rPr>
        <w:t>2. Teismas bausmę vykdančios įstaigos teikimu</w:t>
      </w:r>
      <w:r>
        <w:rPr>
          <w:rFonts w:ascii="Times New Roman" w:hAnsi="Times New Roman"/>
          <w:sz w:val="22"/>
        </w:rPr>
        <w:t xml:space="preserve"> viešųjų darbų bausmę gali pakeisti kita bausme arba atleisti nuteistąjį nuo šios bausmės atlikimo ir jam paskirti baudžiamojo poveikio priemonę Lietuvos Respublikos baudžiamojo kodekso 46 straipsnyje numatytais atvejais.</w:t>
      </w:r>
    </w:p>
    <w:p w:rsidR="00000000" w:rsidRDefault="00F02D9C">
      <w:pPr>
        <w:ind w:firstLine="709"/>
        <w:jc w:val="both"/>
        <w:rPr>
          <w:rFonts w:ascii="Times New Roman" w:hAnsi="Times New Roman"/>
        </w:rPr>
      </w:pPr>
      <w:r>
        <w:rPr>
          <w:rFonts w:ascii="Times New Roman" w:hAnsi="Times New Roman"/>
          <w:sz w:val="22"/>
        </w:rPr>
        <w:t>3. Viešųjų darbų bausmė pakeičiama</w:t>
      </w:r>
      <w:r>
        <w:rPr>
          <w:rFonts w:ascii="Times New Roman" w:hAnsi="Times New Roman"/>
          <w:sz w:val="22"/>
        </w:rPr>
        <w:t xml:space="preserve"> šio Kodekso 362 straipsnyje nustatyta tvarka.</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89"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352 straipsnis. Nuosprendžio, kuriuo paskirta bauda, vykdymas</w:t>
      </w:r>
    </w:p>
    <w:p w:rsidR="00000000" w:rsidRDefault="00F02D9C">
      <w:pPr>
        <w:ind w:firstLine="720"/>
        <w:jc w:val="both"/>
        <w:rPr>
          <w:rFonts w:ascii="Times New Roman" w:hAnsi="Times New Roman"/>
          <w:sz w:val="22"/>
        </w:rPr>
      </w:pPr>
      <w:r>
        <w:rPr>
          <w:rFonts w:ascii="Times New Roman" w:hAnsi="Times New Roman"/>
          <w:sz w:val="22"/>
        </w:rPr>
        <w:t>1. Nuosprendį paskelbęs teismas tuoj pat išaiškina nuteistajam paskirtos bausmės savanoriško ir priverstinio įvykdymo tvarką, sąlygas, jo teises ir pareigas bei nustato terminą, per kurį turi būti savanoriškai sumokėta bauda.</w:t>
      </w:r>
    </w:p>
    <w:p w:rsidR="00000000" w:rsidRDefault="00F02D9C">
      <w:pPr>
        <w:ind w:firstLine="720"/>
        <w:jc w:val="both"/>
        <w:rPr>
          <w:rFonts w:ascii="Times New Roman" w:hAnsi="Times New Roman"/>
          <w:sz w:val="22"/>
        </w:rPr>
      </w:pPr>
      <w:r>
        <w:rPr>
          <w:rFonts w:ascii="Times New Roman" w:hAnsi="Times New Roman"/>
          <w:sz w:val="22"/>
        </w:rPr>
        <w:t>2. Jeigu bauda nesumokama sav</w:t>
      </w:r>
      <w:r>
        <w:rPr>
          <w:rFonts w:ascii="Times New Roman" w:hAnsi="Times New Roman"/>
          <w:sz w:val="22"/>
        </w:rPr>
        <w:t>anoriškai, ją priverstinai išieško antstolis pagal nuosprendį priėmusio teismo išduotą vykdomąjį raštą.</w:t>
      </w:r>
    </w:p>
    <w:p w:rsidR="00000000" w:rsidRDefault="00F02D9C">
      <w:pPr>
        <w:pStyle w:val="BodyText2"/>
        <w:ind w:firstLine="720"/>
        <w:rPr>
          <w:strike w:val="0"/>
          <w:sz w:val="22"/>
        </w:rPr>
      </w:pPr>
      <w:r>
        <w:rPr>
          <w:strike w:val="0"/>
          <w:sz w:val="22"/>
        </w:rPr>
        <w:t>3. Teismas baudą gali pakeisti kita bausme Lietuvos Respublikos baudžiamojo kodekso 47 straipsnyje numatytais atvejais.</w:t>
      </w:r>
    </w:p>
    <w:p w:rsidR="00000000" w:rsidRDefault="00F02D9C">
      <w:pPr>
        <w:pStyle w:val="BodyText2"/>
        <w:ind w:firstLine="720"/>
        <w:rPr>
          <w:strike w:val="0"/>
          <w:sz w:val="22"/>
        </w:rPr>
      </w:pPr>
      <w:r>
        <w:rPr>
          <w:strike w:val="0"/>
          <w:sz w:val="22"/>
        </w:rPr>
        <w:t xml:space="preserve">4. Bauda kita bausme pakeičiama </w:t>
      </w:r>
      <w:r>
        <w:rPr>
          <w:strike w:val="0"/>
          <w:sz w:val="22"/>
        </w:rPr>
        <w:t>šio Kodekso 362 straipsnyje nustatyta tvarka.</w:t>
      </w:r>
    </w:p>
    <w:p w:rsidR="00000000" w:rsidRDefault="00F02D9C">
      <w:pPr>
        <w:ind w:firstLine="720"/>
        <w:jc w:val="both"/>
        <w:rPr>
          <w:rFonts w:ascii="Times New Roman" w:hAnsi="Times New Roman"/>
          <w:b/>
          <w:sz w:val="22"/>
        </w:rPr>
      </w:pPr>
    </w:p>
    <w:p w:rsidR="00000000" w:rsidRDefault="00F02D9C">
      <w:pPr>
        <w:ind w:left="2610" w:hanging="1890"/>
        <w:jc w:val="both"/>
        <w:rPr>
          <w:rFonts w:ascii="Times New Roman" w:hAnsi="Times New Roman"/>
          <w:b/>
          <w:sz w:val="22"/>
        </w:rPr>
      </w:pPr>
      <w:r>
        <w:rPr>
          <w:rFonts w:ascii="Times New Roman" w:hAnsi="Times New Roman"/>
          <w:b/>
          <w:sz w:val="22"/>
        </w:rPr>
        <w:t>353 straipsnis. Nuosprendžio, kuriuo paskirtas laisvės apribojimas, vykdymas</w:t>
      </w:r>
    </w:p>
    <w:p w:rsidR="00000000" w:rsidRDefault="00F02D9C">
      <w:pPr>
        <w:ind w:firstLine="720"/>
        <w:jc w:val="both"/>
        <w:rPr>
          <w:rFonts w:ascii="Times New Roman" w:hAnsi="Times New Roman"/>
          <w:sz w:val="22"/>
        </w:rPr>
      </w:pPr>
      <w:r>
        <w:rPr>
          <w:rFonts w:ascii="Times New Roman" w:hAnsi="Times New Roman"/>
          <w:sz w:val="22"/>
        </w:rPr>
        <w:t xml:space="preserve">1. Nuosprendį paskelbęs teismas tuoj pat išaiškina nuteistajam paskirtos laisvės apribojimo bausmės atlikimo tvarką, sąlygas bei jo </w:t>
      </w:r>
      <w:r>
        <w:rPr>
          <w:rFonts w:ascii="Times New Roman" w:hAnsi="Times New Roman"/>
          <w:sz w:val="22"/>
        </w:rPr>
        <w:t>teises ir pareigas.</w:t>
      </w:r>
    </w:p>
    <w:p w:rsidR="00000000" w:rsidRDefault="00F02D9C">
      <w:pPr>
        <w:ind w:firstLine="720"/>
        <w:jc w:val="both"/>
        <w:rPr>
          <w:rFonts w:ascii="Times New Roman" w:hAnsi="Times New Roman"/>
          <w:sz w:val="22"/>
        </w:rPr>
      </w:pPr>
      <w:r>
        <w:rPr>
          <w:rStyle w:val="HTMLTypewriter"/>
        </w:rPr>
        <w:t>2. Teismas laisvės apribojimo bausmę gali pakeisti kita bausme arba atleisti nuteistąjį nuo šios bausmės atlikimo ir jam paskirti baudžiamojo poveikio priemonę Lietuvos Respublikos baudžiamojo kodekso 48 straipsnyje numatytais atvejais.</w:t>
      </w:r>
    </w:p>
    <w:p w:rsidR="00000000" w:rsidRDefault="00F02D9C">
      <w:pPr>
        <w:pStyle w:val="BodyText2"/>
        <w:ind w:firstLine="720"/>
        <w:rPr>
          <w:strike w:val="0"/>
          <w:sz w:val="22"/>
        </w:rPr>
      </w:pPr>
      <w:r>
        <w:rPr>
          <w:strike w:val="0"/>
          <w:sz w:val="22"/>
        </w:rPr>
        <w:t>3. Laisvės apribojimo bausmė pakeičiama šio Kodekso 362 straipsnyje nustatyta tvarka.</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90"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354 straipsnis. Nuosp</w:t>
      </w:r>
      <w:r>
        <w:rPr>
          <w:rFonts w:ascii="Times New Roman" w:hAnsi="Times New Roman"/>
          <w:b/>
          <w:sz w:val="22"/>
        </w:rPr>
        <w:t>rendžio, kuriuo paskirtas areštas, vykdymas</w:t>
      </w:r>
    </w:p>
    <w:p w:rsidR="00000000" w:rsidRDefault="00F02D9C">
      <w:pPr>
        <w:ind w:firstLine="720"/>
        <w:jc w:val="both"/>
        <w:rPr>
          <w:rFonts w:ascii="Times New Roman" w:hAnsi="Times New Roman"/>
          <w:sz w:val="22"/>
        </w:rPr>
      </w:pPr>
      <w:r>
        <w:rPr>
          <w:rFonts w:ascii="Times New Roman" w:hAnsi="Times New Roman"/>
          <w:sz w:val="22"/>
        </w:rPr>
        <w:t>1. Nuosprendį paskelbęs teismas tuoj pat išaiškina nuteistajam paskirtos arešto bausmės atlikimo tvarką, sąlygas bei jo teises ir pareigas.</w:t>
      </w:r>
    </w:p>
    <w:p w:rsidR="00000000" w:rsidRDefault="00F02D9C">
      <w:pPr>
        <w:ind w:firstLine="720"/>
        <w:jc w:val="both"/>
        <w:rPr>
          <w:rFonts w:ascii="Times New Roman" w:hAnsi="Times New Roman"/>
          <w:sz w:val="22"/>
        </w:rPr>
      </w:pPr>
      <w:r>
        <w:rPr>
          <w:rFonts w:ascii="Times New Roman" w:hAnsi="Times New Roman"/>
          <w:sz w:val="22"/>
        </w:rPr>
        <w:t>2. Teismas arešto atlikimo tvarką gali keisti Lietuvos Respublikos baudž</w:t>
      </w:r>
      <w:r>
        <w:rPr>
          <w:rFonts w:ascii="Times New Roman" w:hAnsi="Times New Roman"/>
          <w:sz w:val="22"/>
        </w:rPr>
        <w:t>iamojo kodekso 49 straipsnyje numatytais atvejais.</w:t>
      </w:r>
    </w:p>
    <w:p w:rsidR="00000000" w:rsidRDefault="00F02D9C">
      <w:pPr>
        <w:pStyle w:val="BodyText2"/>
        <w:ind w:firstLine="720"/>
        <w:rPr>
          <w:strike w:val="0"/>
          <w:sz w:val="22"/>
        </w:rPr>
      </w:pPr>
      <w:r>
        <w:rPr>
          <w:strike w:val="0"/>
          <w:sz w:val="22"/>
        </w:rPr>
        <w:t>3. Arešto atlikimo tvarka pakeičiama šio Kodekso 362 straipsnyje nustatyta tvarka.</w:t>
      </w:r>
    </w:p>
    <w:p w:rsidR="00000000" w:rsidRDefault="00F02D9C">
      <w:pPr>
        <w:ind w:left="2552" w:firstLine="720"/>
        <w:jc w:val="both"/>
        <w:rPr>
          <w:rFonts w:ascii="Times New Roman" w:hAnsi="Times New Roman"/>
          <w:b/>
          <w:sz w:val="22"/>
        </w:rPr>
      </w:pPr>
    </w:p>
    <w:p w:rsidR="00000000" w:rsidRDefault="00F02D9C">
      <w:pPr>
        <w:ind w:left="2610" w:hanging="1890"/>
        <w:jc w:val="both"/>
        <w:rPr>
          <w:rFonts w:ascii="Times New Roman" w:hAnsi="Times New Roman"/>
          <w:sz w:val="22"/>
        </w:rPr>
      </w:pPr>
      <w:r>
        <w:rPr>
          <w:rFonts w:ascii="Times New Roman" w:hAnsi="Times New Roman"/>
          <w:b/>
          <w:sz w:val="22"/>
        </w:rPr>
        <w:t>355 straipsnis. Nuosprendžio, kuriuo paskirtas terminuotas laisvės atėmimas, vykdymas</w:t>
      </w:r>
    </w:p>
    <w:p w:rsidR="00000000" w:rsidRDefault="00F02D9C">
      <w:pPr>
        <w:ind w:firstLine="720"/>
        <w:jc w:val="both"/>
        <w:rPr>
          <w:rFonts w:ascii="Times New Roman" w:hAnsi="Times New Roman"/>
          <w:sz w:val="22"/>
        </w:rPr>
      </w:pPr>
      <w:r>
        <w:rPr>
          <w:rFonts w:ascii="Times New Roman" w:hAnsi="Times New Roman"/>
          <w:sz w:val="22"/>
        </w:rPr>
        <w:t>Nuosprendį paskelbęs teismas tuoj p</w:t>
      </w:r>
      <w:r>
        <w:rPr>
          <w:rFonts w:ascii="Times New Roman" w:hAnsi="Times New Roman"/>
          <w:sz w:val="22"/>
        </w:rPr>
        <w:t>at išaiškina nuteistajam paskirtos terminuoto laisvės atėmimo bausmės atlikimo tvarką, sąlygas bei jo teises ir pareigas.</w:t>
      </w:r>
    </w:p>
    <w:p w:rsidR="00000000" w:rsidRDefault="00F02D9C">
      <w:pPr>
        <w:ind w:firstLine="720"/>
        <w:jc w:val="both"/>
        <w:rPr>
          <w:rFonts w:ascii="Times New Roman" w:hAnsi="Times New Roman"/>
          <w:sz w:val="22"/>
        </w:rPr>
      </w:pPr>
    </w:p>
    <w:p w:rsidR="00000000" w:rsidRDefault="00F02D9C">
      <w:pPr>
        <w:ind w:left="2410" w:hanging="1690"/>
        <w:jc w:val="both"/>
        <w:rPr>
          <w:rFonts w:ascii="Times New Roman" w:hAnsi="Times New Roman"/>
          <w:b/>
          <w:sz w:val="22"/>
        </w:rPr>
      </w:pPr>
      <w:r>
        <w:rPr>
          <w:rFonts w:ascii="Times New Roman" w:hAnsi="Times New Roman"/>
          <w:b/>
          <w:sz w:val="22"/>
        </w:rPr>
        <w:t>356 straipsnis. Nuosprendžio, kuriuo paskirta laisvės atėmimo iki gyvos galvos bausmė, vykdymas</w:t>
      </w:r>
    </w:p>
    <w:p w:rsidR="00000000" w:rsidRDefault="00F02D9C">
      <w:pPr>
        <w:ind w:firstLine="720"/>
        <w:jc w:val="both"/>
        <w:rPr>
          <w:rFonts w:ascii="Times New Roman" w:hAnsi="Times New Roman"/>
          <w:sz w:val="22"/>
        </w:rPr>
      </w:pPr>
      <w:r>
        <w:rPr>
          <w:rFonts w:ascii="Times New Roman" w:hAnsi="Times New Roman"/>
          <w:sz w:val="22"/>
        </w:rPr>
        <w:t>Nuosprendį paskelbęs teismas tuoj pat</w:t>
      </w:r>
      <w:r>
        <w:rPr>
          <w:rFonts w:ascii="Times New Roman" w:hAnsi="Times New Roman"/>
          <w:sz w:val="22"/>
        </w:rPr>
        <w:t xml:space="preserve"> išaiškina nuteistajam paskirtos laisvės atėmimo iki gyvos galvos bausmės atlikimo tvarką, sąlygas bei jo teises ir pareigas.</w:t>
      </w:r>
    </w:p>
    <w:p w:rsidR="00000000" w:rsidRDefault="00F02D9C">
      <w:pPr>
        <w:ind w:firstLine="720"/>
        <w:jc w:val="both"/>
        <w:rPr>
          <w:rFonts w:ascii="Times New Roman" w:hAnsi="Times New Roman"/>
          <w:sz w:val="22"/>
        </w:rPr>
      </w:pPr>
    </w:p>
    <w:p w:rsidR="00000000" w:rsidRDefault="00F02D9C">
      <w:pPr>
        <w:ind w:left="2552" w:hanging="1832"/>
        <w:jc w:val="both"/>
        <w:rPr>
          <w:rFonts w:ascii="Times New Roman" w:hAnsi="Times New Roman"/>
          <w:sz w:val="22"/>
        </w:rPr>
      </w:pPr>
      <w:r>
        <w:rPr>
          <w:rFonts w:ascii="Times New Roman" w:hAnsi="Times New Roman"/>
          <w:b/>
          <w:sz w:val="22"/>
        </w:rPr>
        <w:t>357 straipsnis. Nuosprendžio, kuriuo paskirta baudžiamojo poveikio priemonė, vykdymas</w:t>
      </w:r>
    </w:p>
    <w:p w:rsidR="00000000" w:rsidRDefault="00F02D9C">
      <w:pPr>
        <w:pStyle w:val="BodyText"/>
        <w:spacing w:line="240" w:lineRule="auto"/>
        <w:ind w:firstLine="720"/>
        <w:rPr>
          <w:sz w:val="22"/>
        </w:rPr>
      </w:pPr>
      <w:r>
        <w:rPr>
          <w:sz w:val="22"/>
        </w:rPr>
        <w:t>1. Jei nuosprendžiu paskirta baudžiamojo po</w:t>
      </w:r>
      <w:r>
        <w:rPr>
          <w:sz w:val="22"/>
        </w:rPr>
        <w:t>veikio priemonė – turto konfiskavimas, nuosprendį paskelbęs teismas nuosprendžio nuorašą, konfiskuotino turto dokumentų nuorašus bei vykdomąjį raštą išsiunčia nuosprendžio vykdymo vietos antstoliui ir apie tai raštu praneša teritorinei valstybinei mokesčių</w:t>
      </w:r>
      <w:r>
        <w:rPr>
          <w:sz w:val="22"/>
        </w:rPr>
        <w:t xml:space="preserve"> inspekcijai.</w:t>
      </w:r>
    </w:p>
    <w:p w:rsidR="00000000" w:rsidRDefault="00F02D9C">
      <w:pPr>
        <w:pStyle w:val="BodyText2"/>
        <w:ind w:firstLine="720"/>
        <w:rPr>
          <w:strike w:val="0"/>
          <w:sz w:val="22"/>
        </w:rPr>
      </w:pPr>
      <w:r>
        <w:rPr>
          <w:strike w:val="0"/>
          <w:sz w:val="22"/>
        </w:rPr>
        <w:t>2. Antstolis, perdavęs konfiskuotą turtą teritorinei valstybinei mokesčių inspekcijai, ne vėliau kaip per tris dienas grąžina nuosprendį priėmusiam teismui vykdomąjį raštą su įrašu, kad turtas konfiskuotas.</w:t>
      </w:r>
    </w:p>
    <w:p w:rsidR="00000000" w:rsidRDefault="00F02D9C">
      <w:pPr>
        <w:pStyle w:val="BodyText2"/>
        <w:ind w:firstLine="720"/>
        <w:rPr>
          <w:strike w:val="0"/>
          <w:sz w:val="22"/>
        </w:rPr>
      </w:pPr>
      <w:r>
        <w:rPr>
          <w:strike w:val="0"/>
          <w:sz w:val="22"/>
        </w:rPr>
        <w:t>3. Nuteistiesiems, kuriems paskirta</w:t>
      </w:r>
      <w:r>
        <w:rPr>
          <w:strike w:val="0"/>
          <w:sz w:val="22"/>
        </w:rPr>
        <w:t xml:space="preserve"> baudžiamojo poveikio priemonė – uždraudimas naudotis specialia teise arba turtinės žalos atlyginimas ar pašalinimas, arba nemokami darbai, arba įmoka į nukentėjusiųjų nuo nusikaltimų asmenų fondą, Lietuvos Respublikos baudžiamojo kodekso 74 straipsnyje nu</w:t>
      </w:r>
      <w:r>
        <w:rPr>
          <w:strike w:val="0"/>
          <w:sz w:val="22"/>
        </w:rPr>
        <w:t>matytais atvejais teismas vieną baudžiamojo poveikio priemonę gali pakeisti kita šio Kodekso 362 straipsnyje nustatyta tvarka.</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sz w:val="22"/>
        </w:rPr>
      </w:pPr>
      <w:r>
        <w:rPr>
          <w:rFonts w:ascii="Times New Roman" w:hAnsi="Times New Roman"/>
          <w:b/>
          <w:sz w:val="22"/>
        </w:rPr>
        <w:t xml:space="preserve">358 straipsnis. Nuteisto asmens atleidimo nuo bausmės atlikimo arba bausmės vykdymo atidėjimo panaikinimo, arba bausmės vykdymo </w:t>
      </w:r>
      <w:r>
        <w:rPr>
          <w:rFonts w:ascii="Times New Roman" w:hAnsi="Times New Roman"/>
          <w:b/>
          <w:sz w:val="22"/>
        </w:rPr>
        <w:t xml:space="preserve">atidėjimo termino pratęsimo tvarka </w:t>
      </w:r>
    </w:p>
    <w:p w:rsidR="00000000" w:rsidRDefault="00F02D9C">
      <w:pPr>
        <w:pStyle w:val="BodyText2"/>
        <w:ind w:firstLine="720"/>
        <w:rPr>
          <w:strike w:val="0"/>
          <w:sz w:val="22"/>
        </w:rPr>
      </w:pPr>
      <w:r>
        <w:rPr>
          <w:strike w:val="0"/>
          <w:sz w:val="22"/>
        </w:rPr>
        <w:t>1. Nuteistąjį, kuriam bausmės vykdymas atidėtas remiantis Lietuvos Respublikos baudžiamojo kodekso 75 straipsniu, nuo bausmės atleidžia</w:t>
      </w:r>
      <w:r>
        <w:rPr>
          <w:b/>
          <w:strike w:val="0"/>
          <w:sz w:val="22"/>
        </w:rPr>
        <w:t xml:space="preserve"> </w:t>
      </w:r>
      <w:r>
        <w:rPr>
          <w:strike w:val="0"/>
          <w:sz w:val="22"/>
        </w:rPr>
        <w:t xml:space="preserve">arba jam bausmės vykdymo atidėjimo terminą pratęsia, arba bausmės vykdymo atidėjimą </w:t>
      </w:r>
      <w:r>
        <w:rPr>
          <w:strike w:val="0"/>
          <w:sz w:val="22"/>
        </w:rPr>
        <w:t>panaikina ir nuteistąjį pasiunčia atlikti paskirtą bausmę nuteistojo gyvenamosios vietos apylinkės teismas nuteistojo elgesį kontroliuojančios institucijos teikimu.</w:t>
      </w:r>
    </w:p>
    <w:p w:rsidR="00000000" w:rsidRDefault="00F02D9C">
      <w:pPr>
        <w:ind w:firstLine="720"/>
        <w:jc w:val="both"/>
        <w:rPr>
          <w:rFonts w:ascii="Times New Roman" w:hAnsi="Times New Roman"/>
          <w:sz w:val="22"/>
        </w:rPr>
      </w:pPr>
      <w:r>
        <w:rPr>
          <w:rFonts w:ascii="Times New Roman" w:hAnsi="Times New Roman"/>
          <w:sz w:val="22"/>
        </w:rPr>
        <w:t>2. Šio straipsnio 1 dalyje nurodytus klausimus teismas nagrinėja teismo posėdyje. Šiame pos</w:t>
      </w:r>
      <w:r>
        <w:rPr>
          <w:rFonts w:ascii="Times New Roman" w:hAnsi="Times New Roman"/>
          <w:sz w:val="22"/>
        </w:rPr>
        <w:t>ėdyje dalyvauja prokuroras ir nuteistojo elgesį</w:t>
      </w:r>
      <w:r>
        <w:rPr>
          <w:rFonts w:ascii="Times New Roman" w:hAnsi="Times New Roman"/>
          <w:b/>
          <w:sz w:val="22"/>
        </w:rPr>
        <w:t xml:space="preserve"> </w:t>
      </w:r>
      <w:r>
        <w:rPr>
          <w:rFonts w:ascii="Times New Roman" w:hAnsi="Times New Roman"/>
          <w:sz w:val="22"/>
        </w:rPr>
        <w:t>kontroliuojančios institucijos atstovas. Į teismo posėdį šaukiamas nuteistasis arba jo atstovas pagal įstatymą ir gynėjas, tačiau šių asmenų neatvykimas nesustabdo klausimo nagrinėjimo.</w:t>
      </w:r>
    </w:p>
    <w:p w:rsidR="00000000" w:rsidRDefault="00F02D9C">
      <w:pPr>
        <w:pStyle w:val="BodyText2"/>
        <w:ind w:firstLine="720"/>
        <w:rPr>
          <w:strike w:val="0"/>
          <w:sz w:val="22"/>
        </w:rPr>
      </w:pPr>
      <w:r>
        <w:rPr>
          <w:strike w:val="0"/>
          <w:sz w:val="22"/>
        </w:rPr>
        <w:t>3.</w:t>
      </w:r>
      <w:r>
        <w:rPr>
          <w:b/>
          <w:strike w:val="0"/>
          <w:sz w:val="22"/>
        </w:rPr>
        <w:t xml:space="preserve"> </w:t>
      </w:r>
      <w:r>
        <w:rPr>
          <w:strike w:val="0"/>
          <w:sz w:val="22"/>
        </w:rPr>
        <w:t xml:space="preserve">Bylos nagrinėjimas </w:t>
      </w:r>
      <w:r>
        <w:rPr>
          <w:strike w:val="0"/>
          <w:sz w:val="22"/>
        </w:rPr>
        <w:t>pradedamas teisėjo pranešimu. Po to teismas išklauso atvykusius į posėdį asmenis.</w:t>
      </w:r>
    </w:p>
    <w:p w:rsidR="00000000" w:rsidRDefault="00F02D9C">
      <w:pPr>
        <w:ind w:firstLine="720"/>
        <w:jc w:val="both"/>
        <w:rPr>
          <w:rFonts w:ascii="Times New Roman" w:hAnsi="Times New Roman"/>
          <w:sz w:val="22"/>
        </w:rPr>
      </w:pPr>
      <w:r>
        <w:rPr>
          <w:rFonts w:ascii="Times New Roman" w:hAnsi="Times New Roman"/>
          <w:sz w:val="22"/>
        </w:rPr>
        <w:t>4. Teismas nuteistąjį atleidžia nuo bausmės atlikimo arba bausmės vykdymo atidėjimo terminą pratęsia,</w:t>
      </w:r>
      <w:r>
        <w:rPr>
          <w:rFonts w:ascii="Times New Roman" w:hAnsi="Times New Roman"/>
          <w:b/>
          <w:sz w:val="22"/>
        </w:rPr>
        <w:t xml:space="preserve"> </w:t>
      </w:r>
      <w:r>
        <w:rPr>
          <w:rFonts w:ascii="Times New Roman" w:hAnsi="Times New Roman"/>
          <w:sz w:val="22"/>
        </w:rPr>
        <w:t>arba panaikina bausmės vykdymo atidėjimą ir pasiunčia atlikti paskirtą b</w:t>
      </w:r>
      <w:r>
        <w:rPr>
          <w:rFonts w:ascii="Times New Roman" w:hAnsi="Times New Roman"/>
          <w:sz w:val="22"/>
        </w:rPr>
        <w:t>ausmę</w:t>
      </w:r>
      <w:r>
        <w:rPr>
          <w:rFonts w:ascii="Times New Roman" w:hAnsi="Times New Roman"/>
          <w:b/>
          <w:sz w:val="22"/>
        </w:rPr>
        <w:t xml:space="preserve"> </w:t>
      </w:r>
      <w:r>
        <w:rPr>
          <w:rFonts w:ascii="Times New Roman" w:hAnsi="Times New Roman"/>
          <w:sz w:val="22"/>
        </w:rPr>
        <w:t>motyvuota nutartimi. Nutarties nuorašas išsiunčiamas bylą nagrinėjusiam pirmosios instancijos teismui.</w:t>
      </w:r>
      <w:r>
        <w:rPr>
          <w:rFonts w:ascii="Times New Roman" w:hAnsi="Times New Roman"/>
          <w:b/>
          <w:sz w:val="22"/>
        </w:rPr>
        <w:t xml:space="preserve"> </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359 straipsnis. Nuteistojo atleidimas nuo bausmės atlikimo dėl ligos</w:t>
      </w:r>
    </w:p>
    <w:p w:rsidR="00000000" w:rsidRDefault="00F02D9C">
      <w:pPr>
        <w:ind w:firstLine="720"/>
        <w:jc w:val="both"/>
        <w:rPr>
          <w:rFonts w:ascii="Times New Roman" w:hAnsi="Times New Roman"/>
          <w:sz w:val="22"/>
        </w:rPr>
      </w:pPr>
      <w:r>
        <w:rPr>
          <w:rFonts w:ascii="Times New Roman" w:hAnsi="Times New Roman"/>
          <w:sz w:val="22"/>
        </w:rPr>
        <w:t>1. Lietuvos Respublikos baudžiamojo kodekso 76 straipsnyje numatytais atveja</w:t>
      </w:r>
      <w:r>
        <w:rPr>
          <w:rFonts w:ascii="Times New Roman" w:hAnsi="Times New Roman"/>
          <w:sz w:val="22"/>
        </w:rPr>
        <w:t>is nuteistąjį nuo bausmės atlikimo dėl ligos atleidžia teismas bausmę vykdančios institucijos teikimu, remdamasis gydytojų komisijos išvada.</w:t>
      </w:r>
    </w:p>
    <w:p w:rsidR="00000000" w:rsidRDefault="00F02D9C">
      <w:pPr>
        <w:ind w:firstLine="720"/>
        <w:jc w:val="both"/>
        <w:rPr>
          <w:rFonts w:ascii="Times New Roman" w:hAnsi="Times New Roman"/>
          <w:sz w:val="22"/>
        </w:rPr>
      </w:pPr>
      <w:r>
        <w:rPr>
          <w:rFonts w:ascii="Times New Roman" w:hAnsi="Times New Roman"/>
          <w:sz w:val="22"/>
        </w:rPr>
        <w:t>2. Teikimas atleisti nuteistąjį nuo bausmės atlikimo dėl ligos nagrinėjamas teismo posėdyje šio Kodekso 362 straips</w:t>
      </w:r>
      <w:r>
        <w:rPr>
          <w:rFonts w:ascii="Times New Roman" w:hAnsi="Times New Roman"/>
          <w:sz w:val="22"/>
        </w:rPr>
        <w:t>nyje nustatyta tvarka.</w:t>
      </w:r>
    </w:p>
    <w:p w:rsidR="00000000" w:rsidRDefault="00F02D9C">
      <w:pPr>
        <w:ind w:firstLine="720"/>
        <w:jc w:val="both"/>
        <w:rPr>
          <w:rFonts w:ascii="Times New Roman" w:hAnsi="Times New Roman"/>
          <w:sz w:val="22"/>
        </w:rPr>
      </w:pPr>
      <w:r>
        <w:rPr>
          <w:rFonts w:ascii="Times New Roman" w:hAnsi="Times New Roman"/>
          <w:sz w:val="22"/>
        </w:rPr>
        <w:t>3. Jeigu asmuo susirgo psichine liga ir gali prireikti jam skirti priverčiamąsias medicinos priemones, teikimas nagrinėjamas šio Kodekso 402 ir 403 straipsniuose nustatyta tvarka.</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sz w:val="22"/>
        </w:rPr>
      </w:pPr>
      <w:r>
        <w:rPr>
          <w:rFonts w:ascii="Times New Roman" w:hAnsi="Times New Roman"/>
          <w:b/>
          <w:sz w:val="22"/>
        </w:rPr>
        <w:t>360 straipsnis. Lygtinis atleidimas nuo laisvės atėm</w:t>
      </w:r>
      <w:r>
        <w:rPr>
          <w:rFonts w:ascii="Times New Roman" w:hAnsi="Times New Roman"/>
          <w:b/>
          <w:sz w:val="22"/>
        </w:rPr>
        <w:t>imo bausmės prieš terminą, neatliktos laisvės atėmimo bausmės dalies pakeitimas švelnesne bausme ir lygtinis paleidimas iš laisvės atėmimo vietos</w:t>
      </w:r>
    </w:p>
    <w:p w:rsidR="00000000" w:rsidRDefault="00F02D9C">
      <w:pPr>
        <w:pStyle w:val="BodyText"/>
        <w:spacing w:line="240" w:lineRule="auto"/>
        <w:ind w:firstLine="720"/>
        <w:rPr>
          <w:sz w:val="22"/>
        </w:rPr>
      </w:pPr>
      <w:r>
        <w:rPr>
          <w:sz w:val="22"/>
        </w:rPr>
        <w:t>1. Lietuvos Respublikos baudžiamojo kodekso 77 ir 94 straipsniuose numatytais atvejais nuteistąjį lygtinai nuo</w:t>
      </w:r>
      <w:r>
        <w:rPr>
          <w:sz w:val="22"/>
        </w:rPr>
        <w:t xml:space="preserve"> laisvės atėmimo bausmės prieš terminą atleidžia ir neatliktą laisvės atėmimo bausmės dalį pakeičia švelnesne bausme teismas bausmę vykdančios institucijos teikimu.</w:t>
      </w:r>
    </w:p>
    <w:p w:rsidR="00000000" w:rsidRDefault="00F02D9C">
      <w:pPr>
        <w:pStyle w:val="BodyText2"/>
        <w:ind w:firstLine="720"/>
        <w:rPr>
          <w:strike w:val="0"/>
          <w:sz w:val="22"/>
        </w:rPr>
      </w:pPr>
      <w:r>
        <w:rPr>
          <w:strike w:val="0"/>
          <w:sz w:val="22"/>
        </w:rPr>
        <w:t>2. Lietuvos Respublikos bausmių vykdymo kodekse numatytais atvejais nuteistąjį laisvės atėm</w:t>
      </w:r>
      <w:r>
        <w:rPr>
          <w:strike w:val="0"/>
          <w:sz w:val="22"/>
        </w:rPr>
        <w:t>imo bausme lygtinai paleidžia iš laisvės atėmimo vietos teismas bausmę vykdančios institucijos teikimu.</w:t>
      </w:r>
    </w:p>
    <w:p w:rsidR="00000000" w:rsidRDefault="00F02D9C">
      <w:pPr>
        <w:ind w:firstLine="720"/>
        <w:jc w:val="both"/>
        <w:rPr>
          <w:rFonts w:ascii="Times New Roman" w:hAnsi="Times New Roman"/>
          <w:bCs/>
          <w:sz w:val="22"/>
        </w:rPr>
      </w:pPr>
      <w:r>
        <w:rPr>
          <w:rFonts w:ascii="Times New Roman" w:hAnsi="Times New Roman"/>
          <w:bCs/>
          <w:sz w:val="22"/>
        </w:rPr>
        <w:t>3. Nuteistajam, kuris lygtinai paleistas iš laisvės atėmimo vietos remiantis Lietuvos Respublikos bausmių vykdymo kodekso 157 straipsniu, lygtinį paleid</w:t>
      </w:r>
      <w:r>
        <w:rPr>
          <w:rFonts w:ascii="Times New Roman" w:hAnsi="Times New Roman"/>
          <w:bCs/>
          <w:sz w:val="22"/>
        </w:rPr>
        <w:t>imą iš laisvės atėmimo vietos panaikina ir nuteistąjį pasiunčia atlikti likusią bausmę nuteistojo gyvenamosios vietos apylinkės teismas pataisos inspekcijos teikimu.</w:t>
      </w:r>
    </w:p>
    <w:p w:rsidR="00000000" w:rsidRDefault="00F02D9C">
      <w:pPr>
        <w:ind w:firstLine="720"/>
        <w:jc w:val="both"/>
        <w:rPr>
          <w:rFonts w:ascii="Times New Roman" w:hAnsi="Times New Roman"/>
          <w:sz w:val="22"/>
        </w:rPr>
      </w:pPr>
      <w:r>
        <w:rPr>
          <w:rFonts w:ascii="Times New Roman" w:hAnsi="Times New Roman"/>
          <w:bCs/>
          <w:sz w:val="22"/>
        </w:rPr>
        <w:t>4. Dėl lygtinio atleidimo nuo laisvės atėmimo bausmės prieš terminą, dėl neatliktos laisvė</w:t>
      </w:r>
      <w:r>
        <w:rPr>
          <w:rFonts w:ascii="Times New Roman" w:hAnsi="Times New Roman"/>
          <w:bCs/>
          <w:sz w:val="22"/>
        </w:rPr>
        <w:t>s atėmimo bausmės dalies pakeitimo švelnesne bausme, dėl lygtinio paleidimo iš laisvės atėmimo vietos ir dėl lygtinio paleidimo iš laisvės atėmimo vietos panaikinimo</w:t>
      </w:r>
      <w:r>
        <w:rPr>
          <w:rFonts w:ascii="Times New Roman" w:hAnsi="Times New Roman"/>
          <w:sz w:val="22"/>
        </w:rPr>
        <w:t xml:space="preserve"> teismas nusprendžia šio Kodekso 362 straipsnyje nustatyta tvarka.</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N</w:t>
      </w:r>
      <w:r>
        <w:rPr>
          <w:rFonts w:ascii="Times New Roman" w:eastAsia="MS Mincho" w:hAnsi="Times New Roman"/>
          <w:i/>
          <w:iCs/>
        </w:rPr>
        <w:t xml:space="preserve">r. </w:t>
      </w:r>
      <w:hyperlink r:id="rId91"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ind w:left="2250" w:hanging="1530"/>
        <w:jc w:val="both"/>
        <w:rPr>
          <w:rFonts w:ascii="Times New Roman" w:hAnsi="Times New Roman"/>
          <w:sz w:val="22"/>
        </w:rPr>
      </w:pPr>
      <w:r>
        <w:rPr>
          <w:rFonts w:ascii="Times New Roman" w:hAnsi="Times New Roman"/>
          <w:b/>
          <w:sz w:val="22"/>
        </w:rPr>
        <w:t>361 straipsnis. Nuosprendžio vykdymo metu kylančių abejonių ir neaiškumų pašalinimas</w:t>
      </w:r>
    </w:p>
    <w:p w:rsidR="00000000" w:rsidRDefault="00F02D9C">
      <w:pPr>
        <w:ind w:firstLine="720"/>
        <w:jc w:val="both"/>
        <w:rPr>
          <w:rFonts w:ascii="Times New Roman" w:hAnsi="Times New Roman"/>
          <w:sz w:val="22"/>
        </w:rPr>
      </w:pPr>
      <w:r>
        <w:rPr>
          <w:rFonts w:ascii="Times New Roman" w:hAnsi="Times New Roman"/>
          <w:sz w:val="22"/>
        </w:rPr>
        <w:t>1. Teismas nuosprendžio vykdymo metu turi tei</w:t>
      </w:r>
      <w:r>
        <w:rPr>
          <w:rFonts w:ascii="Times New Roman" w:hAnsi="Times New Roman"/>
          <w:sz w:val="22"/>
        </w:rPr>
        <w:t>sę išspręsti dėl nuosprendžio kylančias abejones, jeigu jas išsprendus nepakeičiama nuosprendžio esmė.</w:t>
      </w:r>
    </w:p>
    <w:p w:rsidR="00000000" w:rsidRDefault="00F02D9C">
      <w:pPr>
        <w:ind w:firstLine="720"/>
        <w:jc w:val="both"/>
        <w:rPr>
          <w:rFonts w:ascii="Times New Roman" w:hAnsi="Times New Roman"/>
          <w:sz w:val="22"/>
        </w:rPr>
      </w:pPr>
      <w:r>
        <w:rPr>
          <w:rFonts w:ascii="Times New Roman" w:hAnsi="Times New Roman"/>
          <w:sz w:val="22"/>
        </w:rPr>
        <w:t>2. Teismas turi teisę priimti sprendimus: panaikinti kardomąją priemonę tais atvejais, kai išteisinamajame nuosprendyje arba nuosprendyje, kuriuo kaltina</w:t>
      </w:r>
      <w:r>
        <w:rPr>
          <w:rFonts w:ascii="Times New Roman" w:hAnsi="Times New Roman"/>
          <w:sz w:val="22"/>
        </w:rPr>
        <w:t>masis nuteistas ir nuo bausmės atlikimo atleistas, nenurodyta, kad kardomoji priemonė panaikinama; panaikinti priemones civiliniam ieškiniui ar turto konfiskavimui užtikrinti, jeigu šios priemonės išteisinamajame nuosprendyje ar nuosprendyje, kuriuo ieškin</w:t>
      </w:r>
      <w:r>
        <w:rPr>
          <w:rFonts w:ascii="Times New Roman" w:hAnsi="Times New Roman"/>
          <w:sz w:val="22"/>
        </w:rPr>
        <w:t>ys atmestas arba turto konfiskavimas netaikomas, nepanaikintos; įskaityti kardomąjį kalinimą į bausmės atlikimo laiką, jeigu kardomasis kalinimas teismo nuosprendžiu neįskaitytas arba įskaitytas netiksliai; įskaityti atliktą bausmę, kai bausmė paskirta pag</w:t>
      </w:r>
      <w:r>
        <w:rPr>
          <w:rFonts w:ascii="Times New Roman" w:hAnsi="Times New Roman"/>
          <w:sz w:val="22"/>
        </w:rPr>
        <w:t>al kelis nuosprendžius, jeigu atliktoji bausmė teismo nuosprendžiu neįskaityta arba įskaityta netiksliai; taip pat sprendimus dėl nuosprendyje nepaskirtos ar netinkamai paskirtos bausmės vykdymo įstaigos rūšies; dėl daiktinių įrodymų, jeigu jų klausimas ne</w:t>
      </w:r>
      <w:r>
        <w:rPr>
          <w:rFonts w:ascii="Times New Roman" w:hAnsi="Times New Roman"/>
          <w:sz w:val="22"/>
        </w:rPr>
        <w:t>išspręstas teismo nuosprendyje; dėl proceso išlaidų dydžio nustatymo ir jų paskirstymo, jeigu šie klausimai neišspręsti teismo nuosprendyje; dėl teismo paskirto gynėjo darbo apmokėjimo, jeigu šis klausimas neišspręstas nuosprendyje; dėl be priežiūros likus</w:t>
      </w:r>
      <w:r>
        <w:rPr>
          <w:rFonts w:ascii="Times New Roman" w:hAnsi="Times New Roman"/>
          <w:sz w:val="22"/>
        </w:rPr>
        <w:t>ių nuteistojo vaikų likimo ir jų atidavimo artimiesiems giminaičiams, kitiems asmenims ar įstaigoms globoti ar rūpintis, jei šių klausimų teismas neišsprendė nuosprendyje; dėl darbo arba veiklos patikslinimo, jei nuosprendyje, kuriuo paskirta teisės dirbti</w:t>
      </w:r>
      <w:r>
        <w:rPr>
          <w:rFonts w:ascii="Times New Roman" w:hAnsi="Times New Roman"/>
          <w:sz w:val="22"/>
        </w:rPr>
        <w:t xml:space="preserve"> tam tikrą darbą ar užsiimti tam tikra veikla atėmimo bausmė, tiksliai nenurodytas darbas ar veikla; dėl klaidingai nuosprendyje užrašyto nuteistojo vardo, pavardės ar kitų biografijos duomenų, taip pat rašybos ir aritmetinių klaidų ištaisymo ir kitokių ne</w:t>
      </w:r>
      <w:r>
        <w:rPr>
          <w:rFonts w:ascii="Times New Roman" w:hAnsi="Times New Roman"/>
          <w:sz w:val="22"/>
        </w:rPr>
        <w:t>tikslumų.</w:t>
      </w:r>
    </w:p>
    <w:p w:rsidR="00000000" w:rsidRDefault="00F02D9C">
      <w:pPr>
        <w:ind w:firstLine="720"/>
        <w:jc w:val="both"/>
        <w:rPr>
          <w:rFonts w:ascii="Times New Roman" w:hAnsi="Times New Roman"/>
          <w:sz w:val="22"/>
        </w:rPr>
      </w:pPr>
      <w:r>
        <w:rPr>
          <w:rFonts w:ascii="Times New Roman" w:hAnsi="Times New Roman"/>
          <w:sz w:val="22"/>
        </w:rPr>
        <w:t>3. Teismas gali pašalinti po nuosprendžio priėmimo atsiradusius neaiškumus, jei pasikeitė aplinkybės iki jo įvykdymo. Teismas gali priimti sprendimą: dėl papildomai rasto nuteistojo iki nuosprendžio priėmimo įgyto turto, kurį pagal įstatymus reik</w:t>
      </w:r>
      <w:r>
        <w:rPr>
          <w:rFonts w:ascii="Times New Roman" w:hAnsi="Times New Roman"/>
          <w:sz w:val="22"/>
        </w:rPr>
        <w:t>ia konfiskuoti, konfiskavimo; dėl daiktų ir reikmenų, kuriuos pagal teismo nuosprendį reikia konfiskuoti, sąrašo patikslinimo, jeigu nuosprendyje nurodyta, kad konfiskuojama nuteistajam priklausančio turto dalis, bei dėl kitokių neaiškumų.</w:t>
      </w:r>
    </w:p>
    <w:p w:rsidR="00000000" w:rsidRDefault="00F02D9C">
      <w:pPr>
        <w:ind w:firstLine="720"/>
        <w:jc w:val="both"/>
        <w:rPr>
          <w:rFonts w:ascii="Times New Roman" w:hAnsi="Times New Roman"/>
          <w:sz w:val="22"/>
        </w:rPr>
      </w:pPr>
      <w:r>
        <w:rPr>
          <w:rFonts w:ascii="Times New Roman" w:hAnsi="Times New Roman"/>
          <w:sz w:val="22"/>
        </w:rPr>
        <w:t>4. Vykdant nuosp</w:t>
      </w:r>
      <w:r>
        <w:rPr>
          <w:rFonts w:ascii="Times New Roman" w:hAnsi="Times New Roman"/>
          <w:sz w:val="22"/>
        </w:rPr>
        <w:t>rendį kylančias abejones ir neaiškumus teismas nagrinėja ir išsprendžia teismo posėdyje šio Kodekso 362 straipsnyje nustatyta tvarka.</w:t>
      </w:r>
    </w:p>
    <w:p w:rsidR="00000000" w:rsidRDefault="00F02D9C">
      <w:pPr>
        <w:ind w:left="2410" w:hanging="1690"/>
        <w:jc w:val="both"/>
        <w:rPr>
          <w:rFonts w:ascii="Times New Roman" w:hAnsi="Times New Roman"/>
          <w:b/>
          <w:sz w:val="22"/>
        </w:rPr>
      </w:pPr>
    </w:p>
    <w:p w:rsidR="00000000" w:rsidRDefault="00F02D9C">
      <w:pPr>
        <w:ind w:left="2410" w:hanging="1690"/>
        <w:jc w:val="both"/>
        <w:rPr>
          <w:rFonts w:ascii="Times New Roman" w:hAnsi="Times New Roman"/>
          <w:sz w:val="22"/>
        </w:rPr>
      </w:pPr>
      <w:r>
        <w:rPr>
          <w:rFonts w:ascii="Times New Roman" w:hAnsi="Times New Roman"/>
          <w:b/>
          <w:sz w:val="22"/>
        </w:rPr>
        <w:t>362 straipsnis. Su nuosprendžio vykdymu susijusių klausimų išsprendimo tvarka</w:t>
      </w:r>
    </w:p>
    <w:p w:rsidR="00000000" w:rsidRDefault="00F02D9C">
      <w:pPr>
        <w:pStyle w:val="BodyTextIndent"/>
        <w:spacing w:line="240" w:lineRule="auto"/>
        <w:rPr>
          <w:sz w:val="22"/>
        </w:rPr>
      </w:pPr>
      <w:r>
        <w:rPr>
          <w:sz w:val="22"/>
        </w:rPr>
        <w:t>1. Klausimus dėl nuteistojo atleidimo nuo b</w:t>
      </w:r>
      <w:r>
        <w:rPr>
          <w:sz w:val="22"/>
        </w:rPr>
        <w:t xml:space="preserve">ausmės atlikimo dėl ligos pagal šio Kodekso 359 straipsnį, dėl viešųjų darbų pakeitimo kita bausme ar, atleidus nuo viešųjų darbų bausmės, baudžiamojo poveikio priemonės paskyrimo vietoj šios bausmės pagal šio Kodekso 351 straipsnį, dėl laisvės apribojimo </w:t>
      </w:r>
      <w:r>
        <w:rPr>
          <w:sz w:val="22"/>
        </w:rPr>
        <w:t>bausmės pakeitimo kita bausme ar, atleidus nuo laisvės apribojimo bausmės, baudžiamojo poveikio priemonės paskyrimo vietoj šios bausmės pagal šio Kodekso 353 straipsnį, dėl arešto atlikimo tvarkos pakeitimo pagal šio Kodekso 354 straipsnį, dėl vienos baudž</w:t>
      </w:r>
      <w:r>
        <w:rPr>
          <w:sz w:val="22"/>
        </w:rPr>
        <w:t>iamojo poveikio priemonės pakeitimo kita baudžiamojo poveikio priemone pagal šio Kodekso 357 straipsnį nagrinėja ir nutartimi išsprendžia nuteistojo bausmės atlikimo vietos apylinkės teismas. Teismo posėdyje dalyvauja išvadą apie nuteistojo sveikatos būklę</w:t>
      </w:r>
      <w:r>
        <w:rPr>
          <w:sz w:val="22"/>
        </w:rPr>
        <w:t xml:space="preserve"> pateikusios gydytojų komisijos atstovas, bausmę vykdančios institucijos atstovas ir prokuroras. Į posėdį reikiamais atvejais teismas gali šaukti ir nuteistąjį, tačiau jo neatvykimas klausimo sprendimo nesustabdo.</w:t>
      </w:r>
    </w:p>
    <w:p w:rsidR="00000000" w:rsidRDefault="00F02D9C">
      <w:pPr>
        <w:ind w:firstLine="720"/>
        <w:jc w:val="both"/>
        <w:rPr>
          <w:rFonts w:ascii="Times New Roman" w:hAnsi="Times New Roman"/>
          <w:sz w:val="22"/>
        </w:rPr>
      </w:pPr>
      <w:r>
        <w:rPr>
          <w:rFonts w:ascii="Times New Roman" w:hAnsi="Times New Roman"/>
          <w:sz w:val="22"/>
        </w:rPr>
        <w:t>2. Klausimus dėl baudos nuteistajam pakeit</w:t>
      </w:r>
      <w:r>
        <w:rPr>
          <w:rFonts w:ascii="Times New Roman" w:hAnsi="Times New Roman"/>
          <w:sz w:val="22"/>
        </w:rPr>
        <w:t>imo kita bausme pagal šio Kodekso 352 straipsnį nagrinėja ir nutartimi išsprendžia nuosprendį priėmęs teismas. Klausimus dėl nuteistojo lygtinio atleidimo nuo laisvės atėmimo bausmės prieš terminą bei neatliktos laisvės atėmimo bausmės dalies pakeitimo šve</w:t>
      </w:r>
      <w:r>
        <w:rPr>
          <w:rFonts w:ascii="Times New Roman" w:hAnsi="Times New Roman"/>
          <w:sz w:val="22"/>
        </w:rPr>
        <w:t xml:space="preserve">lnesne bausme ir lygtinio paleidimo iš laisvės atėmimo vietos pagal šio Kodekso 360 straipsnį nagrinėja ir nutartimi išsprendžia bausmės atlikimo vietos apylinkės teismas. Teismo posėdyje dalyvauja bausmę vykdančios institucijos atstovas. Į posėdį teismas </w:t>
      </w:r>
      <w:r>
        <w:rPr>
          <w:rFonts w:ascii="Times New Roman" w:hAnsi="Times New Roman"/>
          <w:sz w:val="22"/>
        </w:rPr>
        <w:t>šaukia nuteistąjį, prokurorą ir gynėją, tačiau šių asmenų neatvykimas klausimo sprendimo nesustabdo.</w:t>
      </w:r>
    </w:p>
    <w:p w:rsidR="00000000" w:rsidRDefault="00F02D9C">
      <w:pPr>
        <w:pStyle w:val="BodyText"/>
        <w:spacing w:line="240" w:lineRule="auto"/>
        <w:ind w:firstLine="720"/>
        <w:rPr>
          <w:sz w:val="22"/>
        </w:rPr>
      </w:pPr>
      <w:r>
        <w:rPr>
          <w:sz w:val="22"/>
        </w:rPr>
        <w:t>3. Klausimus dėl nuosprendžio vykdymo metu kylančių abejonių ir neaiškumų pagal šio Kodekso 361 straipsnį, taip pat klausimus, numatytus Lietuvos Respublik</w:t>
      </w:r>
      <w:r>
        <w:rPr>
          <w:sz w:val="22"/>
        </w:rPr>
        <w:t>os bausmių vykdymo kodekse, nagrinėja ir nutartimi išsprendžia nuosprendį priėmęs teismas. Į teismo posėdį reikiamais atvejais teismas šaukia prokurorą, gynėją ir kitus proceso dalyvius, tačiau šių asmenų neatvykimas klausimo sprendimo nesustabdo.</w:t>
      </w:r>
    </w:p>
    <w:p w:rsidR="00000000" w:rsidRDefault="00F02D9C">
      <w:pPr>
        <w:pStyle w:val="BodyText2"/>
        <w:ind w:firstLine="720"/>
        <w:rPr>
          <w:strike w:val="0"/>
          <w:sz w:val="22"/>
        </w:rPr>
      </w:pPr>
      <w:r>
        <w:rPr>
          <w:strike w:val="0"/>
          <w:sz w:val="22"/>
        </w:rPr>
        <w:t>4. Šiame</w:t>
      </w:r>
      <w:r>
        <w:rPr>
          <w:strike w:val="0"/>
          <w:sz w:val="22"/>
        </w:rPr>
        <w:t xml:space="preserve"> straipsnyje numatytais atvejais klausimo nagrinėjimas pradedamas posėdžio pirmininko pranešimu. Po to teismas išklauso į posėdį atvykusius asmenis.</w:t>
      </w:r>
    </w:p>
    <w:p w:rsidR="00000000" w:rsidRDefault="00F02D9C">
      <w:pPr>
        <w:ind w:firstLine="720"/>
        <w:jc w:val="both"/>
        <w:rPr>
          <w:rFonts w:ascii="Times New Roman" w:hAnsi="Times New Roman"/>
          <w:sz w:val="22"/>
        </w:rPr>
      </w:pPr>
      <w:r>
        <w:rPr>
          <w:rFonts w:ascii="Times New Roman" w:hAnsi="Times New Roman"/>
          <w:sz w:val="22"/>
        </w:rPr>
        <w:t>5. Nutartį teismas priima pasitarimų kambaryje.</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92"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left="2970" w:hanging="2250"/>
        <w:jc w:val="both"/>
        <w:rPr>
          <w:rFonts w:ascii="Times New Roman" w:hAnsi="Times New Roman"/>
          <w:b/>
          <w:sz w:val="22"/>
        </w:rPr>
      </w:pPr>
      <w:r>
        <w:rPr>
          <w:rFonts w:ascii="Times New Roman" w:hAnsi="Times New Roman"/>
          <w:b/>
          <w:sz w:val="22"/>
        </w:rPr>
        <w:t>362</w:t>
      </w:r>
      <w:r>
        <w:rPr>
          <w:rFonts w:ascii="Times New Roman" w:hAnsi="Times New Roman"/>
          <w:b/>
          <w:sz w:val="22"/>
          <w:vertAlign w:val="superscript"/>
        </w:rPr>
        <w:t>(1)</w:t>
      </w:r>
      <w:r>
        <w:rPr>
          <w:rFonts w:ascii="Times New Roman" w:hAnsi="Times New Roman"/>
          <w:b/>
          <w:sz w:val="22"/>
        </w:rPr>
        <w:t xml:space="preserve"> straipsnis. Įstatymo, panaikinančio veikos nusikalstamumą, švelninančio bausmę arba kitokiu būdu lengvinančio veiką padariusio asmens teisinę padėtį, taikymo tv</w:t>
      </w:r>
      <w:r>
        <w:rPr>
          <w:rFonts w:ascii="Times New Roman" w:hAnsi="Times New Roman"/>
          <w:b/>
          <w:sz w:val="22"/>
        </w:rPr>
        <w:t xml:space="preserve">arka </w:t>
      </w:r>
    </w:p>
    <w:p w:rsidR="00000000" w:rsidRDefault="00F02D9C">
      <w:pPr>
        <w:ind w:firstLine="720"/>
        <w:jc w:val="both"/>
        <w:rPr>
          <w:rFonts w:ascii="Times New Roman" w:hAnsi="Times New Roman"/>
          <w:sz w:val="22"/>
        </w:rPr>
      </w:pPr>
      <w:r>
        <w:rPr>
          <w:rFonts w:ascii="Times New Roman" w:hAnsi="Times New Roman"/>
          <w:sz w:val="22"/>
        </w:rPr>
        <w:t>1. Įstatymą, panaikinantį veikos nusikalstamumą, švelninantį bausmę arba kitokiu būdu lengvinantį veiką padariusio asmens teisinę padėtį, pagal nuteistojo, jo gynėjo prašymus, prokuroro, bausmės vykdymo institucijos teikimus taiko teismas, nagrinėjęs</w:t>
      </w:r>
      <w:r>
        <w:rPr>
          <w:rFonts w:ascii="Times New Roman" w:hAnsi="Times New Roman"/>
          <w:sz w:val="22"/>
        </w:rPr>
        <w:t xml:space="preserve"> bylą pirmąja instancija.</w:t>
      </w:r>
    </w:p>
    <w:p w:rsidR="00000000" w:rsidRDefault="00F02D9C">
      <w:pPr>
        <w:ind w:firstLine="720"/>
        <w:jc w:val="both"/>
        <w:rPr>
          <w:rFonts w:ascii="Times New Roman" w:hAnsi="Times New Roman"/>
          <w:sz w:val="22"/>
        </w:rPr>
      </w:pPr>
      <w:r>
        <w:rPr>
          <w:rFonts w:ascii="Times New Roman" w:hAnsi="Times New Roman"/>
          <w:sz w:val="22"/>
        </w:rPr>
        <w:t xml:space="preserve">2. Paduodant šio straipsnio 1 dalyje nurodytus prašymus ar teikimus ir priimant teismo nutartis, vadovaujamasi Baudžiamojo kodekso 3 straipsnio nuostatomis. </w:t>
      </w:r>
    </w:p>
    <w:p w:rsidR="00000000" w:rsidRDefault="00F02D9C">
      <w:pPr>
        <w:ind w:firstLine="720"/>
        <w:jc w:val="both"/>
        <w:rPr>
          <w:rFonts w:ascii="Times New Roman" w:hAnsi="Times New Roman"/>
          <w:sz w:val="22"/>
        </w:rPr>
      </w:pPr>
      <w:r>
        <w:rPr>
          <w:rFonts w:ascii="Times New Roman" w:hAnsi="Times New Roman"/>
          <w:sz w:val="22"/>
        </w:rPr>
        <w:t>3. Nagrinėjant prašymą ar teikimą, teismo posėdyje dalyvauja prokuroras.</w:t>
      </w:r>
      <w:r>
        <w:rPr>
          <w:rFonts w:ascii="Times New Roman" w:hAnsi="Times New Roman"/>
          <w:sz w:val="22"/>
        </w:rPr>
        <w:t xml:space="preserve"> Dalyvauti šiame teismo posėdyje šaukiamas laisvėje esantis nuteistasis ir nuteistojo prašymu gynėjas. Laisvės atėmimo bausmę atliekantis nuteistasis į teismo posėdį šaukiamas prireikus. Nuteistojo ir gynėjo neatvykimas į teismo posėdį nesustabdo bylos nag</w:t>
      </w:r>
      <w:r>
        <w:rPr>
          <w:rFonts w:ascii="Times New Roman" w:hAnsi="Times New Roman"/>
          <w:sz w:val="22"/>
        </w:rPr>
        <w:t xml:space="preserve">rinėjimo, jeigu teismas nepripažįsta, kad jiems dalyvauti būtina. </w:t>
      </w:r>
    </w:p>
    <w:p w:rsidR="00000000" w:rsidRDefault="00F02D9C">
      <w:pPr>
        <w:ind w:firstLine="720"/>
        <w:jc w:val="both"/>
        <w:rPr>
          <w:rFonts w:ascii="Times New Roman" w:hAnsi="Times New Roman"/>
          <w:sz w:val="22"/>
        </w:rPr>
      </w:pPr>
      <w:r>
        <w:rPr>
          <w:rFonts w:ascii="Times New Roman" w:hAnsi="Times New Roman"/>
          <w:sz w:val="22"/>
        </w:rPr>
        <w:t>4. Teismas, nustatęs, kad prašymas ar teikimas yra pagrįstas, priima nutartį dėl atleidimo nuo bausmės, bausmės sušvelninimo, veikos perkvalifikavimo ar teistumo išnykimo. Jeigu skiriant ba</w:t>
      </w:r>
      <w:r>
        <w:rPr>
          <w:rFonts w:ascii="Times New Roman" w:hAnsi="Times New Roman"/>
          <w:sz w:val="22"/>
        </w:rPr>
        <w:t>usmę baudžiamosios bylos nagrinėjimo metu buvo vadovautasi Baudžiamojo kodekso 63 ar 64 straipsniais, teismas nustato naują subendrintą bausmę.</w:t>
      </w:r>
    </w:p>
    <w:p w:rsidR="00000000" w:rsidRDefault="00F02D9C">
      <w:pPr>
        <w:ind w:firstLine="720"/>
        <w:jc w:val="both"/>
        <w:rPr>
          <w:rFonts w:ascii="Times New Roman" w:hAnsi="Times New Roman"/>
          <w:sz w:val="22"/>
        </w:rPr>
      </w:pPr>
      <w:r>
        <w:rPr>
          <w:rFonts w:ascii="Times New Roman" w:hAnsi="Times New Roman"/>
          <w:sz w:val="22"/>
        </w:rPr>
        <w:t>5. Teismas, nustatęs, kad prašymas ar teikimas nepagrįstas, priima nutartį prašymą ar teikimą atmesti.</w:t>
      </w:r>
    </w:p>
    <w:p w:rsidR="00000000" w:rsidRDefault="00F02D9C">
      <w:pPr>
        <w:ind w:firstLine="720"/>
        <w:jc w:val="both"/>
        <w:rPr>
          <w:rFonts w:ascii="Times New Roman" w:hAnsi="Times New Roman"/>
          <w:sz w:val="22"/>
        </w:rPr>
      </w:pPr>
      <w:r>
        <w:rPr>
          <w:rFonts w:ascii="Times New Roman" w:hAnsi="Times New Roman"/>
          <w:sz w:val="22"/>
        </w:rPr>
        <w:t>6. Teismo</w:t>
      </w:r>
      <w:r>
        <w:rPr>
          <w:rFonts w:ascii="Times New Roman" w:hAnsi="Times New Roman"/>
          <w:sz w:val="22"/>
        </w:rPr>
        <w:t xml:space="preserve"> nutartį turi teisę apskųsti prokuroras, nuteistasis ir jo gynėjas. Nutartis skundžiama ir skundas nagrinėjamas šio Kodekso 364 straipsnyje nustatyta tvarka. Skundą išnagrinėjusio teismo nutartis yra neskundžiama.</w:t>
      </w:r>
    </w:p>
    <w:p w:rsidR="00000000" w:rsidRDefault="00F02D9C">
      <w:pPr>
        <w:pStyle w:val="PlainText"/>
        <w:jc w:val="both"/>
        <w:rPr>
          <w:rFonts w:ascii="Times New Roman" w:hAnsi="Times New Roman"/>
          <w:i/>
        </w:rPr>
      </w:pPr>
      <w:r>
        <w:rPr>
          <w:rFonts w:ascii="Times New Roman" w:hAnsi="Times New Roman"/>
          <w:i/>
          <w:iCs/>
        </w:rPr>
        <w:t>Kodeksas</w:t>
      </w:r>
      <w:r>
        <w:rPr>
          <w:rFonts w:ascii="Times New Roman" w:hAnsi="Times New Roman"/>
          <w:i/>
        </w:rPr>
        <w:t xml:space="preserve"> papildytas straipsniu:</w:t>
      </w:r>
    </w:p>
    <w:p w:rsidR="00000000" w:rsidRDefault="00F02D9C">
      <w:pPr>
        <w:pStyle w:val="PlainText"/>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left="2410" w:hanging="1690"/>
        <w:jc w:val="both"/>
        <w:rPr>
          <w:rFonts w:ascii="Times New Roman" w:hAnsi="Times New Roman"/>
          <w:sz w:val="22"/>
        </w:rPr>
      </w:pPr>
      <w:r>
        <w:rPr>
          <w:rFonts w:ascii="Times New Roman" w:hAnsi="Times New Roman"/>
          <w:b/>
          <w:sz w:val="22"/>
        </w:rPr>
        <w:t>363 straipsnis. Teistumo laiko sutrumpinimo arba teistumo panaikinimo tvarka</w:t>
      </w:r>
    </w:p>
    <w:p w:rsidR="00000000" w:rsidRDefault="00F02D9C">
      <w:pPr>
        <w:ind w:firstLine="720"/>
        <w:jc w:val="both"/>
        <w:rPr>
          <w:rFonts w:ascii="Times New Roman" w:hAnsi="Times New Roman"/>
          <w:sz w:val="22"/>
        </w:rPr>
      </w:pPr>
      <w:r>
        <w:rPr>
          <w:rFonts w:ascii="Times New Roman" w:hAnsi="Times New Roman"/>
          <w:sz w:val="22"/>
        </w:rPr>
        <w:t>1. Atlikusio bausmę asmens prašymą dėl teistumo laiko sutrumpini</w:t>
      </w:r>
      <w:r>
        <w:rPr>
          <w:rFonts w:ascii="Times New Roman" w:hAnsi="Times New Roman"/>
          <w:sz w:val="22"/>
        </w:rPr>
        <w:t>mo arba teistumo panaikinimo pagal Lietuvos Respublikos baudžiamojo kodekso 97 straipsnį nagrinėja apylinkės teismas pagal atlikusio bausmę asmens gyvenamąją vietą.</w:t>
      </w:r>
    </w:p>
    <w:p w:rsidR="00000000" w:rsidRDefault="00F02D9C">
      <w:pPr>
        <w:ind w:firstLine="720"/>
        <w:jc w:val="both"/>
        <w:rPr>
          <w:rFonts w:ascii="Times New Roman" w:hAnsi="Times New Roman"/>
          <w:sz w:val="22"/>
        </w:rPr>
      </w:pPr>
      <w:r>
        <w:rPr>
          <w:rFonts w:ascii="Times New Roman" w:hAnsi="Times New Roman"/>
          <w:sz w:val="22"/>
        </w:rPr>
        <w:t>2. Prašymą dėl teistumo laiko sutrumpinimo arba teistumo panaikinimo teismas nagrinėja teis</w:t>
      </w:r>
      <w:r>
        <w:rPr>
          <w:rFonts w:ascii="Times New Roman" w:hAnsi="Times New Roman"/>
          <w:sz w:val="22"/>
        </w:rPr>
        <w:t>mo posėdyje, išreikalavęs nuosprendžio nuorašą arba teismo bylą, taip pat kitus reikiamus dokumentus, apibūdinančius atlikusį bausmę asmenį, jo darbinę veiklą ir elgesį. Teismo posėdyje turi dalyvauti pateikęs prašymą atlikęs bausmę asmuo.</w:t>
      </w:r>
    </w:p>
    <w:p w:rsidR="00000000" w:rsidRDefault="00F02D9C">
      <w:pPr>
        <w:pStyle w:val="BodyText"/>
        <w:spacing w:line="240" w:lineRule="auto"/>
        <w:ind w:firstLine="720"/>
        <w:rPr>
          <w:sz w:val="22"/>
        </w:rPr>
      </w:pPr>
      <w:r>
        <w:rPr>
          <w:sz w:val="22"/>
        </w:rPr>
        <w:t>3. Teistumo laik</w:t>
      </w:r>
      <w:r>
        <w:rPr>
          <w:sz w:val="22"/>
        </w:rPr>
        <w:t>o sutrumpinimo arba teistumo panaikinimo klausimo nagrinėjimas pradedamas posėdžio pirmininko pranešimu. Po to teismas išnagrinėja turimus dokumentus, išklauso bausmę atlikusį asmenį.</w:t>
      </w:r>
    </w:p>
    <w:p w:rsidR="00000000" w:rsidRDefault="00F02D9C">
      <w:pPr>
        <w:ind w:firstLine="720"/>
        <w:jc w:val="both"/>
        <w:rPr>
          <w:rFonts w:ascii="Times New Roman" w:hAnsi="Times New Roman"/>
          <w:sz w:val="22"/>
        </w:rPr>
      </w:pPr>
      <w:r>
        <w:rPr>
          <w:rFonts w:ascii="Times New Roman" w:hAnsi="Times New Roman"/>
          <w:sz w:val="22"/>
        </w:rPr>
        <w:t>4. Nutartį dėl teistumo laiko sutrumpinimo arba teistumo panaikinimo tei</w:t>
      </w:r>
      <w:r>
        <w:rPr>
          <w:rFonts w:ascii="Times New Roman" w:hAnsi="Times New Roman"/>
          <w:sz w:val="22"/>
        </w:rPr>
        <w:t>smas priima pasitarimų kambaryje.</w:t>
      </w:r>
    </w:p>
    <w:p w:rsidR="00000000" w:rsidRDefault="00F02D9C">
      <w:pPr>
        <w:ind w:firstLine="720"/>
        <w:jc w:val="both"/>
        <w:rPr>
          <w:rFonts w:ascii="Times New Roman" w:hAnsi="Times New Roman"/>
          <w:sz w:val="22"/>
        </w:rPr>
      </w:pPr>
      <w:r>
        <w:rPr>
          <w:rFonts w:ascii="Times New Roman" w:hAnsi="Times New Roman"/>
          <w:sz w:val="22"/>
        </w:rPr>
        <w:t>5. Jeigu teismas priima nutartį atmesti prašymą dėl teistumo laiko sutrumpinimo arba teistumo panaikinimo, pakartotinai šiuos klausimus teismas gali nagrinėti ne anksčiau kaip po vienerių metų nuo prašymo atmetimo.</w:t>
      </w:r>
    </w:p>
    <w:p w:rsidR="00000000" w:rsidRDefault="00F02D9C">
      <w:pPr>
        <w:ind w:firstLine="720"/>
        <w:jc w:val="both"/>
        <w:rPr>
          <w:rFonts w:ascii="Times New Roman" w:hAnsi="Times New Roman"/>
          <w:sz w:val="22"/>
        </w:rPr>
      </w:pPr>
    </w:p>
    <w:p w:rsidR="00000000" w:rsidRDefault="00F02D9C">
      <w:pPr>
        <w:ind w:left="2410" w:hanging="1690"/>
        <w:jc w:val="both"/>
        <w:rPr>
          <w:rFonts w:ascii="Times New Roman" w:hAnsi="Times New Roman"/>
          <w:sz w:val="22"/>
        </w:rPr>
      </w:pPr>
      <w:r>
        <w:rPr>
          <w:rFonts w:ascii="Times New Roman" w:hAnsi="Times New Roman"/>
          <w:b/>
          <w:sz w:val="22"/>
        </w:rPr>
        <w:t>364 st</w:t>
      </w:r>
      <w:r>
        <w:rPr>
          <w:rFonts w:ascii="Times New Roman" w:hAnsi="Times New Roman"/>
          <w:b/>
          <w:sz w:val="22"/>
        </w:rPr>
        <w:t>raipsnis. Su nuosprendžio vykdymu susijusių nutarčių apskundimas ir skundų nagrinėjimas</w:t>
      </w:r>
    </w:p>
    <w:p w:rsidR="00000000" w:rsidRDefault="00F02D9C">
      <w:pPr>
        <w:ind w:firstLine="720"/>
        <w:jc w:val="both"/>
        <w:rPr>
          <w:rFonts w:ascii="Times New Roman" w:hAnsi="Times New Roman"/>
          <w:sz w:val="22"/>
        </w:rPr>
      </w:pPr>
      <w:r>
        <w:rPr>
          <w:rFonts w:ascii="Times New Roman" w:hAnsi="Times New Roman"/>
          <w:sz w:val="22"/>
        </w:rPr>
        <w:t>1. Skundą dėl apylinkės teismo nutarties, susijusios su nuosprendžio vykdymu, nagrinėja apygardos teismas, dėl apygardos teismo nutarties – Lietuvos apeliacinis teismas</w:t>
      </w:r>
      <w:r>
        <w:rPr>
          <w:rFonts w:ascii="Times New Roman" w:hAnsi="Times New Roman"/>
          <w:sz w:val="22"/>
        </w:rPr>
        <w:t>.</w:t>
      </w:r>
    </w:p>
    <w:p w:rsidR="00000000" w:rsidRDefault="00F02D9C">
      <w:pPr>
        <w:ind w:firstLine="720"/>
        <w:jc w:val="both"/>
        <w:rPr>
          <w:rFonts w:ascii="Times New Roman" w:hAnsi="Times New Roman"/>
          <w:sz w:val="22"/>
        </w:rPr>
      </w:pPr>
      <w:r>
        <w:rPr>
          <w:rFonts w:ascii="Times New Roman" w:hAnsi="Times New Roman"/>
          <w:sz w:val="22"/>
        </w:rPr>
        <w:t>2. Nutartis dėl šio Kodekso 361–363, 365 straipsniuose nurodytų klausimų gali apskųsti prokuroras, nuteistasis ir jo gynėjas, nepilnamečio nuteistojo atstovas pagal įstatymą, o kai klausimas susijęs su nuosprendžio vykdymu civilinio ieškinio atžvilgiu, –</w:t>
      </w:r>
      <w:r>
        <w:rPr>
          <w:rFonts w:ascii="Times New Roman" w:hAnsi="Times New Roman"/>
          <w:sz w:val="22"/>
        </w:rPr>
        <w:t xml:space="preserve"> taip pat civilinis ieškovas ir civilinis atsakovas arba jų atstovai.</w:t>
      </w:r>
    </w:p>
    <w:p w:rsidR="00000000" w:rsidRDefault="00F02D9C">
      <w:pPr>
        <w:ind w:firstLine="720"/>
        <w:jc w:val="both"/>
        <w:rPr>
          <w:rFonts w:ascii="Times New Roman" w:hAnsi="Times New Roman"/>
          <w:sz w:val="22"/>
        </w:rPr>
      </w:pPr>
      <w:r>
        <w:rPr>
          <w:rFonts w:ascii="Times New Roman" w:hAnsi="Times New Roman"/>
          <w:sz w:val="22"/>
        </w:rPr>
        <w:t>3. Skundas dėl apylinkės teismo nutarties paduodamas apygardos teismui, dėl apygardos teismo nutarties – Lietuvos apeliaciniam teismui per penkias dienas nuo skundžiamos nutarties priėmi</w:t>
      </w:r>
      <w:r>
        <w:rPr>
          <w:rFonts w:ascii="Times New Roman" w:hAnsi="Times New Roman"/>
          <w:sz w:val="22"/>
        </w:rPr>
        <w:t>mo dienos. Suimtam nuteistajam šis terminas skaičiuojamas nuo nutarties nuorašo įteikimo jam dienos. Skundas paduodamas per nutartį priėmusį teismą. Skundą gavęs teismas per tris dienas perduoda jį kartu su medžiaga atitinkamam teismui.</w:t>
      </w:r>
    </w:p>
    <w:p w:rsidR="00000000" w:rsidRDefault="00F02D9C">
      <w:pPr>
        <w:ind w:firstLine="720"/>
        <w:jc w:val="both"/>
        <w:rPr>
          <w:rFonts w:ascii="Times New Roman" w:hAnsi="Times New Roman"/>
          <w:sz w:val="22"/>
        </w:rPr>
      </w:pPr>
      <w:r>
        <w:rPr>
          <w:rFonts w:ascii="Times New Roman" w:hAnsi="Times New Roman"/>
          <w:sz w:val="22"/>
        </w:rPr>
        <w:t>4. Skundo padavimas</w:t>
      </w:r>
      <w:r>
        <w:rPr>
          <w:rFonts w:ascii="Times New Roman" w:hAnsi="Times New Roman"/>
          <w:sz w:val="22"/>
        </w:rPr>
        <w:t xml:space="preserve"> sustabdo teismo nutarčių atidėti nuosprendžio vykdymą, atleisti nuteistąjį nuo bausmės atlikimo dėl ligos, lygtinai atleisti nuo laisvės atėmimo bausmės prieš terminą ir pakeisti neatliktą laisvės atėmimo bausmės dalį švelnesne bausme bei lygtinai paleist</w:t>
      </w:r>
      <w:r>
        <w:rPr>
          <w:rFonts w:ascii="Times New Roman" w:hAnsi="Times New Roman"/>
          <w:sz w:val="22"/>
        </w:rPr>
        <w:t>i nuteistąjį iš laisvės atėmimo vietos vykdymą.</w:t>
      </w:r>
    </w:p>
    <w:p w:rsidR="00000000" w:rsidRDefault="00F02D9C">
      <w:pPr>
        <w:pStyle w:val="BodyText2"/>
        <w:ind w:firstLine="720"/>
        <w:rPr>
          <w:strike w:val="0"/>
          <w:sz w:val="22"/>
        </w:rPr>
      </w:pPr>
      <w:r>
        <w:rPr>
          <w:strike w:val="0"/>
          <w:sz w:val="22"/>
        </w:rPr>
        <w:t>5. Skundas turi būti išnagrinėtas apygardos teismo ar Lietuvos apeliacinio teismo Baudžiamųjų bylų skyriaus trijų teisėjų kolegijos posėdyje per septynias dienas nuo skundo gavimo apygardos teisme ar Lietuvos</w:t>
      </w:r>
      <w:r>
        <w:rPr>
          <w:strike w:val="0"/>
          <w:sz w:val="22"/>
        </w:rPr>
        <w:t xml:space="preserve"> apeliaciniame teisme dienos.</w:t>
      </w:r>
    </w:p>
    <w:p w:rsidR="00000000" w:rsidRDefault="00F02D9C">
      <w:pPr>
        <w:ind w:firstLine="720"/>
        <w:jc w:val="both"/>
        <w:rPr>
          <w:rFonts w:ascii="Times New Roman" w:hAnsi="Times New Roman"/>
          <w:sz w:val="22"/>
        </w:rPr>
      </w:pPr>
      <w:r>
        <w:rPr>
          <w:rFonts w:ascii="Times New Roman" w:hAnsi="Times New Roman"/>
          <w:sz w:val="22"/>
        </w:rPr>
        <w:t xml:space="preserve">6. Nagrinėjant skundą, teismo posėdyje gali dalyvauti prokuroras, skundą padavęs asmuo, taip pat nuteistasis ir jo gynėjas. Šių asmenų, jeigu jiems buvo laiku pranešta apie teismo posėdžio dieną, neatvykimas nesustabdo skundo </w:t>
      </w:r>
      <w:r>
        <w:rPr>
          <w:rFonts w:ascii="Times New Roman" w:hAnsi="Times New Roman"/>
          <w:sz w:val="22"/>
        </w:rPr>
        <w:t>nagrinėjimo. Jeigu skundu siekiama pabloginti nuteistojo padėtį, reikiamais atvejais suimtas nuteistasis pristatomas į teismą.</w:t>
      </w:r>
    </w:p>
    <w:p w:rsidR="00000000" w:rsidRDefault="00F02D9C">
      <w:pPr>
        <w:ind w:firstLine="720"/>
        <w:jc w:val="both"/>
        <w:rPr>
          <w:rFonts w:ascii="Times New Roman" w:hAnsi="Times New Roman"/>
          <w:sz w:val="22"/>
        </w:rPr>
      </w:pPr>
      <w:r>
        <w:rPr>
          <w:rFonts w:ascii="Times New Roman" w:hAnsi="Times New Roman"/>
          <w:sz w:val="22"/>
        </w:rPr>
        <w:t>7. Skundą padavęs asmuo gali duoti paaiškinimus skundo argumentams patikslinti ir papildyti, taip pat pateikti su skundu susijusi</w:t>
      </w:r>
      <w:r>
        <w:rPr>
          <w:rFonts w:ascii="Times New Roman" w:hAnsi="Times New Roman"/>
          <w:sz w:val="22"/>
        </w:rPr>
        <w:t>us dokumentus. Paaiškinimus dėl skundo turi teisę duoti posėdyje dalyvaujantys asmenys.</w:t>
      </w:r>
    </w:p>
    <w:p w:rsidR="00000000" w:rsidRDefault="00F02D9C">
      <w:pPr>
        <w:ind w:firstLine="720"/>
        <w:jc w:val="both"/>
        <w:rPr>
          <w:rFonts w:ascii="Times New Roman" w:hAnsi="Times New Roman"/>
          <w:sz w:val="22"/>
        </w:rPr>
      </w:pPr>
      <w:r>
        <w:rPr>
          <w:rFonts w:ascii="Times New Roman" w:hAnsi="Times New Roman"/>
          <w:sz w:val="22"/>
        </w:rPr>
        <w:t>8. Išnagrinėjusi skundą, teisėjų kolegija pasitarimų kambaryje priima vieną iš šių nutarčių:</w:t>
      </w:r>
    </w:p>
    <w:p w:rsidR="00000000" w:rsidRDefault="00F02D9C">
      <w:pPr>
        <w:ind w:firstLine="720"/>
        <w:jc w:val="both"/>
        <w:rPr>
          <w:rFonts w:ascii="Times New Roman" w:hAnsi="Times New Roman"/>
          <w:sz w:val="22"/>
        </w:rPr>
      </w:pPr>
      <w:r>
        <w:rPr>
          <w:rFonts w:ascii="Times New Roman" w:hAnsi="Times New Roman"/>
          <w:sz w:val="22"/>
        </w:rPr>
        <w:t>1) atmesti skundą ir palikti galioti teismo nutartį;</w:t>
      </w:r>
    </w:p>
    <w:p w:rsidR="00000000" w:rsidRDefault="00F02D9C">
      <w:pPr>
        <w:ind w:firstLine="720"/>
        <w:jc w:val="both"/>
        <w:rPr>
          <w:rFonts w:ascii="Times New Roman" w:hAnsi="Times New Roman"/>
          <w:sz w:val="22"/>
        </w:rPr>
      </w:pPr>
      <w:r>
        <w:rPr>
          <w:rFonts w:ascii="Times New Roman" w:hAnsi="Times New Roman"/>
          <w:sz w:val="22"/>
        </w:rPr>
        <w:t>2) panaikinti teismo n</w:t>
      </w:r>
      <w:r>
        <w:rPr>
          <w:rFonts w:ascii="Times New Roman" w:hAnsi="Times New Roman"/>
          <w:sz w:val="22"/>
        </w:rPr>
        <w:t>utartį ir priimti dėl skundo naują sprendimą;</w:t>
      </w:r>
    </w:p>
    <w:p w:rsidR="00000000" w:rsidRDefault="00F02D9C">
      <w:pPr>
        <w:ind w:firstLine="720"/>
        <w:jc w:val="both"/>
        <w:rPr>
          <w:rFonts w:ascii="Times New Roman" w:hAnsi="Times New Roman"/>
          <w:sz w:val="22"/>
        </w:rPr>
      </w:pPr>
      <w:r>
        <w:rPr>
          <w:rFonts w:ascii="Times New Roman" w:hAnsi="Times New Roman"/>
          <w:sz w:val="22"/>
        </w:rPr>
        <w:t>3) pakeisti teismo nutartį.</w:t>
      </w:r>
    </w:p>
    <w:p w:rsidR="00000000" w:rsidRDefault="00F02D9C">
      <w:pPr>
        <w:ind w:firstLine="720"/>
        <w:jc w:val="both"/>
        <w:rPr>
          <w:rFonts w:ascii="Times New Roman" w:hAnsi="Times New Roman"/>
          <w:sz w:val="22"/>
        </w:rPr>
      </w:pPr>
      <w:r>
        <w:rPr>
          <w:rFonts w:ascii="Times New Roman" w:hAnsi="Times New Roman"/>
          <w:sz w:val="22"/>
        </w:rPr>
        <w:t>9. Apygardos teismo ir Lietuvos apeliacinio teismo teisėjų kolegijos nutartis įsigalioja nuo jos priėmimo dienos ir yra neskundžiama.</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ind w:left="2410" w:hanging="1690"/>
        <w:jc w:val="both"/>
        <w:rPr>
          <w:rFonts w:ascii="Times New Roman" w:hAnsi="Times New Roman"/>
          <w:sz w:val="22"/>
        </w:rPr>
      </w:pPr>
      <w:r>
        <w:rPr>
          <w:rFonts w:ascii="Times New Roman" w:hAnsi="Times New Roman"/>
          <w:b/>
          <w:sz w:val="22"/>
        </w:rPr>
        <w:t>365 straipsnis. Užsienio valstybių teismų nuosprendžių ir Tarptautinio baudžiamojo teismo sprendimų vykdymas</w:t>
      </w:r>
    </w:p>
    <w:p w:rsidR="00000000" w:rsidRDefault="00F02D9C">
      <w:pPr>
        <w:ind w:firstLine="720"/>
        <w:jc w:val="both"/>
        <w:rPr>
          <w:rFonts w:ascii="Times New Roman" w:hAnsi="Times New Roman"/>
          <w:sz w:val="22"/>
        </w:rPr>
      </w:pPr>
      <w:r>
        <w:rPr>
          <w:rFonts w:ascii="Times New Roman" w:hAnsi="Times New Roman"/>
          <w:sz w:val="22"/>
        </w:rPr>
        <w:t>1. Užsienio valstybių teismų nuosprendžiai ir</w:t>
      </w:r>
      <w:r>
        <w:rPr>
          <w:rFonts w:ascii="Times New Roman" w:hAnsi="Times New Roman"/>
          <w:sz w:val="22"/>
        </w:rPr>
        <w:t xml:space="preserve"> Tarptautinio baudžiamojo teismo sprendimai Lietuvos Respublikoje vykdomi pagal šio Kodekso VII dalies taisykles.</w:t>
      </w:r>
    </w:p>
    <w:p w:rsidR="00000000" w:rsidRDefault="00F02D9C">
      <w:pPr>
        <w:ind w:firstLine="720"/>
        <w:jc w:val="both"/>
        <w:rPr>
          <w:rFonts w:ascii="Times New Roman" w:hAnsi="Times New Roman"/>
          <w:sz w:val="22"/>
        </w:rPr>
      </w:pPr>
      <w:r>
        <w:rPr>
          <w:rFonts w:ascii="Times New Roman" w:hAnsi="Times New Roman"/>
          <w:sz w:val="22"/>
        </w:rPr>
        <w:t>2. Lietuvos Respublikos tarptautinėje sutartyje numatytais atvejais užsienio valstybės teismo nuosprendžiu paskirtą bausmę suderina su Lietuvo</w:t>
      </w:r>
      <w:r>
        <w:rPr>
          <w:rFonts w:ascii="Times New Roman" w:hAnsi="Times New Roman"/>
          <w:sz w:val="22"/>
        </w:rPr>
        <w:t>s Respublikos baudžiamųjų ir bausmių vykdymo įstatymų reikalavimais bausmės atlikimo vietos apylinkės teismas bausmę vykdančios institucijos teikimu šio Kodekso 362 straipsnyje nustatyta tvarka.</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VIII dalis</w:t>
      </w:r>
    </w:p>
    <w:p w:rsidR="00000000" w:rsidRDefault="00F02D9C">
      <w:pPr>
        <w:jc w:val="center"/>
        <w:rPr>
          <w:rFonts w:ascii="Times New Roman" w:hAnsi="Times New Roman"/>
          <w:sz w:val="22"/>
        </w:rPr>
      </w:pPr>
      <w:r>
        <w:rPr>
          <w:rFonts w:ascii="Times New Roman" w:hAnsi="Times New Roman"/>
          <w:b/>
          <w:caps/>
          <w:sz w:val="22"/>
        </w:rPr>
        <w:t>Bylų procesas kasacinės instancijos teisme</w:t>
      </w:r>
    </w:p>
    <w:p w:rsidR="00000000" w:rsidRDefault="00F02D9C">
      <w:pPr>
        <w:jc w:val="center"/>
        <w:rPr>
          <w:rFonts w:ascii="Times New Roman" w:hAnsi="Times New Roman"/>
          <w:sz w:val="22"/>
        </w:rPr>
      </w:pPr>
    </w:p>
    <w:p w:rsidR="00000000" w:rsidRDefault="00F02D9C">
      <w:pPr>
        <w:pStyle w:val="Heading2"/>
        <w:rPr>
          <w:rFonts w:eastAsia="Arial Unicode MS"/>
          <w:caps/>
          <w:sz w:val="22"/>
        </w:rPr>
      </w:pPr>
      <w:r>
        <w:rPr>
          <w:caps/>
          <w:sz w:val="22"/>
        </w:rPr>
        <w:t xml:space="preserve">XXVI </w:t>
      </w:r>
      <w:r>
        <w:rPr>
          <w:caps/>
          <w:sz w:val="22"/>
        </w:rPr>
        <w:t>skyrius</w:t>
      </w:r>
    </w:p>
    <w:p w:rsidR="00000000" w:rsidRDefault="00F02D9C">
      <w:pPr>
        <w:jc w:val="center"/>
        <w:rPr>
          <w:rFonts w:ascii="Times New Roman" w:hAnsi="Times New Roman"/>
          <w:sz w:val="22"/>
        </w:rPr>
      </w:pPr>
      <w:r>
        <w:rPr>
          <w:rFonts w:ascii="Times New Roman" w:hAnsi="Times New Roman"/>
          <w:b/>
          <w:caps/>
          <w:sz w:val="22"/>
        </w:rPr>
        <w:t>Įsiteisėjusio nuosprendžio ar nutarties apskundimas ir kasacinės bylos parengimas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366 straipsnis. Kasacinės instancijos teismas</w:t>
      </w:r>
    </w:p>
    <w:p w:rsidR="00000000" w:rsidRDefault="00F02D9C">
      <w:pPr>
        <w:pStyle w:val="BodyText"/>
        <w:spacing w:line="240" w:lineRule="auto"/>
        <w:ind w:firstLine="720"/>
        <w:rPr>
          <w:sz w:val="22"/>
        </w:rPr>
      </w:pPr>
      <w:r>
        <w:rPr>
          <w:sz w:val="22"/>
        </w:rPr>
        <w:t xml:space="preserve">1. Lietuvos Aukščiausiasis Teismas kasacine tvarka nagrinėja bylas dėl įsiteisėjusių nuosprendžių ar nutarčių, priimtų </w:t>
      </w:r>
      <w:r>
        <w:rPr>
          <w:sz w:val="22"/>
        </w:rPr>
        <w:t>pirmosios instancijos teismuose ir apeliacinės instancijos teismuose apeliacine tvarka.</w:t>
      </w:r>
    </w:p>
    <w:p w:rsidR="00000000" w:rsidRDefault="00F02D9C">
      <w:pPr>
        <w:ind w:firstLine="720"/>
        <w:jc w:val="both"/>
        <w:rPr>
          <w:rFonts w:ascii="Times New Roman" w:hAnsi="Times New Roman"/>
          <w:i/>
          <w:sz w:val="22"/>
        </w:rPr>
      </w:pPr>
      <w:r>
        <w:rPr>
          <w:rFonts w:ascii="Times New Roman" w:hAnsi="Times New Roman"/>
          <w:sz w:val="22"/>
        </w:rPr>
        <w:t>2. Kasacines bylas teismo posėdyje nagrinėja Lietuvos Aukščiausiojo Teismo Baudžiamųjų bylų skyriaus trijų ar išplėstinė septynių teisėjų kolegija arba Lietuvos Aukščia</w:t>
      </w:r>
      <w:r>
        <w:rPr>
          <w:rFonts w:ascii="Times New Roman" w:hAnsi="Times New Roman"/>
          <w:sz w:val="22"/>
        </w:rPr>
        <w:t xml:space="preserve">usiojo Teismo Baudžiamųjų bylų skyriaus plenarinė sesija. </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367 straipsnis. Teisė apskųsti teismo nuosprendį ar nutartį kasacine tvarka</w:t>
      </w:r>
    </w:p>
    <w:p w:rsidR="00000000" w:rsidRDefault="00F02D9C">
      <w:pPr>
        <w:ind w:firstLine="720"/>
        <w:jc w:val="both"/>
        <w:rPr>
          <w:rFonts w:ascii="Times New Roman" w:hAnsi="Times New Roman"/>
          <w:sz w:val="22"/>
        </w:rPr>
      </w:pPr>
      <w:r>
        <w:rPr>
          <w:rFonts w:ascii="Times New Roman" w:hAnsi="Times New Roman"/>
          <w:sz w:val="22"/>
        </w:rPr>
        <w:t>1. Apskųsti įsiteisėjusį teismo nuosprendį ar nutartį remiantis šio Kodekso 369 straipsnyje numatytais pagrindais turi t</w:t>
      </w:r>
      <w:r>
        <w:rPr>
          <w:rFonts w:ascii="Times New Roman" w:hAnsi="Times New Roman"/>
          <w:sz w:val="22"/>
        </w:rPr>
        <w:t>eisę prokuroras, nukentėjusysis, jo atstovas, nuteistasis, jo gynėjas ir atstovas pagal įstatymą, išteisintasis, jo gynėjas ir atstovas pagal įstatymą.</w:t>
      </w:r>
    </w:p>
    <w:p w:rsidR="00000000" w:rsidRDefault="00F02D9C">
      <w:pPr>
        <w:pStyle w:val="BodyText2"/>
        <w:ind w:firstLine="720"/>
        <w:rPr>
          <w:strike w:val="0"/>
          <w:sz w:val="22"/>
        </w:rPr>
      </w:pPr>
      <w:r>
        <w:rPr>
          <w:strike w:val="0"/>
          <w:sz w:val="22"/>
        </w:rPr>
        <w:t>2. Nuteistojo ar išteisintojo gynėjas turi teisę paduoti kasacinį skundą tik tuo atveju, kai tai neprieš</w:t>
      </w:r>
      <w:r>
        <w:rPr>
          <w:strike w:val="0"/>
          <w:sz w:val="22"/>
        </w:rPr>
        <w:t>tarauja raštu pareikštai nuteistojo ar išteisintojo valiai. Asmens, kuris dėl fizinių ar psichinių trūkumų negali pats pasinaudoti teise į gynybą, ir nepilnamečio nuteistojo ar išteisintojo gynėjai gali paduoti kasacinį skundą nepaisydami nuteistojo ar išt</w:t>
      </w:r>
      <w:r>
        <w:rPr>
          <w:strike w:val="0"/>
          <w:sz w:val="22"/>
        </w:rPr>
        <w:t>eisintojo valios.</w:t>
      </w:r>
    </w:p>
    <w:p w:rsidR="00000000" w:rsidRDefault="00F02D9C">
      <w:pPr>
        <w:ind w:firstLine="720"/>
        <w:jc w:val="both"/>
        <w:rPr>
          <w:rFonts w:ascii="Times New Roman" w:hAnsi="Times New Roman"/>
          <w:sz w:val="22"/>
        </w:rPr>
      </w:pPr>
      <w:r>
        <w:rPr>
          <w:rFonts w:ascii="Times New Roman" w:hAnsi="Times New Roman"/>
          <w:sz w:val="22"/>
        </w:rPr>
        <w:t>3. Kasacine tvarka neskundžiami ir nenagrinėjami nagrinėjant bylą privataus kaltinimo tvarka priimti nuosprendžiai ar nutartys.</w:t>
      </w:r>
    </w:p>
    <w:p w:rsidR="00000000" w:rsidRDefault="00F02D9C">
      <w:pPr>
        <w:ind w:firstLine="720"/>
        <w:jc w:val="both"/>
        <w:rPr>
          <w:rFonts w:ascii="Times New Roman" w:hAnsi="Times New Roman"/>
          <w:b/>
          <w:sz w:val="22"/>
        </w:rPr>
      </w:pPr>
      <w:r>
        <w:rPr>
          <w:rFonts w:ascii="Times New Roman" w:hAnsi="Times New Roman"/>
          <w:sz w:val="22"/>
        </w:rPr>
        <w:t>4. Kasacine tvarka neskundžiamos šio Kodekso 318 straipsnio 4 dalyje išvardytos pirmosios instancijos teismo n</w:t>
      </w:r>
      <w:r>
        <w:rPr>
          <w:rFonts w:ascii="Times New Roman" w:hAnsi="Times New Roman"/>
          <w:sz w:val="22"/>
        </w:rPr>
        <w:t>utartys ir nagrinėjant bylas apeliacine tvarka tais pačiais klausimais priimtos nutartys. Be to, kasacine tvarka neskundžiamos teismo nutartys, kurioms šiame Kodekse nustatyta atskira apskundimo ir nagrinėjimo tvarka.</w:t>
      </w:r>
    </w:p>
    <w:p w:rsidR="00000000" w:rsidRDefault="00F02D9C">
      <w:pPr>
        <w:ind w:firstLine="720"/>
        <w:jc w:val="both"/>
        <w:rPr>
          <w:rFonts w:ascii="Times New Roman" w:hAnsi="Times New Roman"/>
          <w:sz w:val="22"/>
        </w:rPr>
      </w:pPr>
      <w:r>
        <w:rPr>
          <w:rFonts w:ascii="Times New Roman" w:hAnsi="Times New Roman"/>
          <w:sz w:val="22"/>
        </w:rPr>
        <w:t>5. Pakartotiniai kasaciniai skundai ne</w:t>
      </w:r>
      <w:r>
        <w:rPr>
          <w:rFonts w:ascii="Times New Roman" w:hAnsi="Times New Roman"/>
          <w:sz w:val="22"/>
        </w:rPr>
        <w:t xml:space="preserve">priimami ir nenagrinėjami. Pakartotiniu laikomas kasacinis skundas, kurį baudžiamojoje byloje tas pats proceso dalyvis paduoda antrą kartą po to, kai kasacinės instancijos teismas išnagrinėjo bylą, taip pat skundas, kurį išnagrinėjus bylą pagal nuteistojo </w:t>
      </w:r>
      <w:r>
        <w:rPr>
          <w:rFonts w:ascii="Times New Roman" w:hAnsi="Times New Roman"/>
          <w:sz w:val="22"/>
        </w:rPr>
        <w:t>ar išteisintojo kasacinį skundą paduoda savo vardu pilnamečio nuteistojo gynėjas, arba skundas, kurį išnagrinėjus bylą pagal pilnamečio nuteistojo ar išteisintojo gynėjo skundą paduoda nuteistasis ar išteisintasis.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368 straipsnis. Kasacinis skundas</w:t>
      </w:r>
    </w:p>
    <w:p w:rsidR="00000000" w:rsidRDefault="00F02D9C">
      <w:pPr>
        <w:ind w:firstLine="720"/>
        <w:jc w:val="both"/>
        <w:rPr>
          <w:rFonts w:ascii="Times New Roman" w:hAnsi="Times New Roman"/>
          <w:sz w:val="22"/>
        </w:rPr>
      </w:pPr>
      <w:r>
        <w:rPr>
          <w:rFonts w:ascii="Times New Roman" w:hAnsi="Times New Roman"/>
          <w:sz w:val="22"/>
        </w:rPr>
        <w:t>1. Įsi</w:t>
      </w:r>
      <w:r>
        <w:rPr>
          <w:rFonts w:ascii="Times New Roman" w:hAnsi="Times New Roman"/>
          <w:sz w:val="22"/>
        </w:rPr>
        <w:t>teisėję teismo nuosprendis ar nutartis apskundžiami kasaciniu skundu.</w:t>
      </w:r>
    </w:p>
    <w:p w:rsidR="00000000" w:rsidRDefault="00F02D9C">
      <w:pPr>
        <w:ind w:firstLine="720"/>
        <w:jc w:val="both"/>
        <w:rPr>
          <w:rFonts w:ascii="Times New Roman" w:hAnsi="Times New Roman"/>
          <w:sz w:val="22"/>
        </w:rPr>
      </w:pPr>
      <w:r>
        <w:rPr>
          <w:rFonts w:ascii="Times New Roman" w:hAnsi="Times New Roman"/>
          <w:sz w:val="22"/>
        </w:rPr>
        <w:t>2. Kasaciniame skunde turi būti nurodyta: kasacinio teismo pavadinimas; byla, dėl kurios paduodamas skundas; nuosprendžio ar nutarties esmė; nuosprendžio ar nutarties apskundimo pagrinda</w:t>
      </w:r>
      <w:r>
        <w:rPr>
          <w:rFonts w:ascii="Times New Roman" w:hAnsi="Times New Roman"/>
          <w:sz w:val="22"/>
        </w:rPr>
        <w:t>i ir motyvai; kasatoriaus prašymas. Kasacinį skundą pasirašo kasatorius.</w:t>
      </w:r>
    </w:p>
    <w:p w:rsidR="00000000" w:rsidRDefault="00F02D9C">
      <w:pPr>
        <w:ind w:firstLine="720"/>
        <w:jc w:val="both"/>
        <w:rPr>
          <w:rFonts w:ascii="Times New Roman" w:hAnsi="Times New Roman"/>
          <w:sz w:val="22"/>
        </w:rPr>
      </w:pPr>
      <w:r>
        <w:rPr>
          <w:rFonts w:ascii="Times New Roman" w:hAnsi="Times New Roman"/>
          <w:sz w:val="22"/>
        </w:rPr>
        <w:t>3. Kasatorius turi teisę raštu atšaukti skundą. Prokuroro paduotą skundą gali atšaukti ir aukštesnysis prokuroras. Gynėjas atšaukti savo skundą gali tik raštu</w:t>
      </w:r>
      <w:r>
        <w:rPr>
          <w:rFonts w:ascii="Times New Roman" w:hAnsi="Times New Roman"/>
          <w:b/>
          <w:sz w:val="22"/>
        </w:rPr>
        <w:t xml:space="preserve"> </w:t>
      </w:r>
      <w:r>
        <w:rPr>
          <w:rFonts w:ascii="Times New Roman" w:hAnsi="Times New Roman"/>
          <w:sz w:val="22"/>
        </w:rPr>
        <w:t>suderinęs tai su nuteist</w:t>
      </w:r>
      <w:r>
        <w:rPr>
          <w:rFonts w:ascii="Times New Roman" w:hAnsi="Times New Roman"/>
          <w:sz w:val="22"/>
        </w:rPr>
        <w:t>uoju ar išteisintuoju. Atšaukti kasacinį skundą leidžiama iki bylos nagrinėjimo teismo posėdyje pradžios. Jeigu atšaukus skundą nėra suėję šio Kodekso 370 straipsnyje nurodyti terminai, gali būti paduotas naujas kasacinis skundas.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369 straipsnis. Apskundi</w:t>
      </w:r>
      <w:r>
        <w:rPr>
          <w:rFonts w:ascii="Times New Roman" w:hAnsi="Times New Roman"/>
          <w:b/>
          <w:sz w:val="22"/>
        </w:rPr>
        <w:t>mo ir bylos nagrinėjimo kasacine tvarka pagrindai</w:t>
      </w:r>
    </w:p>
    <w:p w:rsidR="00000000" w:rsidRDefault="00F02D9C">
      <w:pPr>
        <w:pStyle w:val="BodyText"/>
        <w:spacing w:line="240" w:lineRule="auto"/>
        <w:ind w:firstLine="720"/>
        <w:rPr>
          <w:sz w:val="22"/>
        </w:rPr>
      </w:pPr>
      <w:r>
        <w:rPr>
          <w:sz w:val="22"/>
        </w:rPr>
        <w:t>1. Įsiteisėję nuosprendis ar nutartis apskundžiami ir bylos nagrinėjamos kasacine tvarka, jeigu:</w:t>
      </w:r>
    </w:p>
    <w:p w:rsidR="00000000" w:rsidRDefault="00F02D9C">
      <w:pPr>
        <w:ind w:firstLine="720"/>
        <w:jc w:val="both"/>
        <w:rPr>
          <w:rFonts w:ascii="Times New Roman" w:hAnsi="Times New Roman"/>
          <w:sz w:val="22"/>
        </w:rPr>
      </w:pPr>
      <w:r>
        <w:rPr>
          <w:rFonts w:ascii="Times New Roman" w:hAnsi="Times New Roman"/>
          <w:sz w:val="22"/>
        </w:rPr>
        <w:t>1) netinkamai pritaikytas baudžiamasis įstatymas;</w:t>
      </w:r>
    </w:p>
    <w:p w:rsidR="00000000" w:rsidRDefault="00F02D9C">
      <w:pPr>
        <w:ind w:firstLine="720"/>
        <w:jc w:val="both"/>
        <w:rPr>
          <w:rFonts w:ascii="Times New Roman" w:hAnsi="Times New Roman"/>
          <w:sz w:val="22"/>
        </w:rPr>
      </w:pPr>
      <w:r>
        <w:rPr>
          <w:rFonts w:ascii="Times New Roman" w:hAnsi="Times New Roman"/>
          <w:sz w:val="22"/>
        </w:rPr>
        <w:t>2) padaryta esminių šio Kodekso pažeidimų.</w:t>
      </w:r>
    </w:p>
    <w:p w:rsidR="00000000" w:rsidRDefault="00F02D9C">
      <w:pPr>
        <w:ind w:firstLine="720"/>
        <w:jc w:val="both"/>
        <w:rPr>
          <w:rFonts w:ascii="Times New Roman" w:hAnsi="Times New Roman"/>
          <w:sz w:val="22"/>
        </w:rPr>
      </w:pPr>
      <w:r>
        <w:rPr>
          <w:rFonts w:ascii="Times New Roman" w:hAnsi="Times New Roman"/>
          <w:sz w:val="22"/>
        </w:rPr>
        <w:t>2. Netinkamai pr</w:t>
      </w:r>
      <w:r>
        <w:rPr>
          <w:rFonts w:ascii="Times New Roman" w:hAnsi="Times New Roman"/>
          <w:sz w:val="22"/>
        </w:rPr>
        <w:t>itaikytas baudžiamasis įstatymas yra tada, kai netinkamai pritaikytos Lietuvos Respublikos baudžiamojo kodekso bendrosios dalies normos, taip pat kai nusikalstamos veikos kvalifikuojamos ne pagal tuos Lietuvos Respublikos baudžiamojo kodekso straipsnius, d</w:t>
      </w:r>
      <w:r>
        <w:rPr>
          <w:rFonts w:ascii="Times New Roman" w:hAnsi="Times New Roman"/>
          <w:sz w:val="22"/>
        </w:rPr>
        <w:t>alis ir punktus, pagal kuriuos tai reikėjo daryti.</w:t>
      </w:r>
    </w:p>
    <w:p w:rsidR="00000000" w:rsidRDefault="00F02D9C">
      <w:pPr>
        <w:ind w:firstLine="720"/>
        <w:jc w:val="both"/>
        <w:rPr>
          <w:rFonts w:ascii="Times New Roman" w:hAnsi="Times New Roman"/>
          <w:sz w:val="22"/>
        </w:rPr>
      </w:pPr>
      <w:r>
        <w:rPr>
          <w:rFonts w:ascii="Times New Roman" w:hAnsi="Times New Roman"/>
          <w:sz w:val="22"/>
        </w:rPr>
        <w:t>3. Esminiais šio Kodekso pažeidimais laikomi tokie šio Kodekso reikalavimų pažeidimai, dėl kurių buvo suvaržytos įstatymų garantuotos kaltinamojo teisės ar</w:t>
      </w:r>
      <w:r>
        <w:rPr>
          <w:rFonts w:ascii="Times New Roman" w:hAnsi="Times New Roman"/>
          <w:b/>
          <w:sz w:val="22"/>
        </w:rPr>
        <w:t xml:space="preserve"> </w:t>
      </w:r>
      <w:r>
        <w:rPr>
          <w:rFonts w:ascii="Times New Roman" w:hAnsi="Times New Roman"/>
          <w:sz w:val="22"/>
        </w:rPr>
        <w:t>kurie sukliudė teismui išsamiai ir nešališkai išn</w:t>
      </w:r>
      <w:r>
        <w:rPr>
          <w:rFonts w:ascii="Times New Roman" w:hAnsi="Times New Roman"/>
          <w:sz w:val="22"/>
        </w:rPr>
        <w:t>agrinėti bylą ir priimti teisingą nuosprendį ar nutartį.</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370 straipsnis. Kasacinio apskundimo terminai</w:t>
      </w:r>
    </w:p>
    <w:p w:rsidR="00000000" w:rsidRDefault="00F02D9C">
      <w:pPr>
        <w:pStyle w:val="BodyTextIndent"/>
        <w:spacing w:line="240" w:lineRule="auto"/>
        <w:rPr>
          <w:sz w:val="22"/>
        </w:rPr>
      </w:pPr>
      <w:r>
        <w:rPr>
          <w:sz w:val="22"/>
        </w:rPr>
        <w:t>1. Apskųsti įsiteisėjusį nuosprendį ar nutartį leidžiama per tris mėnesius nuo jų įsiteisėjimo dienos.</w:t>
      </w:r>
    </w:p>
    <w:p w:rsidR="00000000" w:rsidRDefault="00F02D9C">
      <w:pPr>
        <w:ind w:firstLine="720"/>
        <w:jc w:val="both"/>
        <w:rPr>
          <w:rFonts w:ascii="Times New Roman" w:hAnsi="Times New Roman"/>
          <w:sz w:val="22"/>
        </w:rPr>
      </w:pPr>
      <w:r>
        <w:rPr>
          <w:rFonts w:ascii="Times New Roman" w:hAnsi="Times New Roman"/>
          <w:sz w:val="22"/>
        </w:rPr>
        <w:t>2. Šio Kodekso 367 straipsnio 1 dalyje ir 404 str</w:t>
      </w:r>
      <w:r>
        <w:rPr>
          <w:rFonts w:ascii="Times New Roman" w:hAnsi="Times New Roman"/>
          <w:sz w:val="22"/>
        </w:rPr>
        <w:t>aipsnyje nurodytiems asmenims, praleidusiems kasacinio skundo padavimo terminą dėl priežasčių, kurias teismas pripažįsta svarbiomis, praleistas terminas gali būti atnaujintas. Pareiškimas dėl praleisto kasacinio skundo padavimo termino atnaujinimo negali b</w:t>
      </w:r>
      <w:r>
        <w:rPr>
          <w:rFonts w:ascii="Times New Roman" w:hAnsi="Times New Roman"/>
          <w:sz w:val="22"/>
        </w:rPr>
        <w:t>ūti paduodamas praėjus daugiau negu vieneriems metams po nutarties ar nuosprendžio įsiteisėjimo. Dėl termino atnaujinimo sprendžia Lietuvos Aukščiausiojo Teismo pirmininkas ar Baudžiamųjų bylų skyriaus pirmininkas arba Lietuvos Aukščiausiojo Teismo pirmini</w:t>
      </w:r>
      <w:r>
        <w:rPr>
          <w:rFonts w:ascii="Times New Roman" w:hAnsi="Times New Roman"/>
          <w:sz w:val="22"/>
        </w:rPr>
        <w:t>nko ar Baudžiamųjų bylų skyriaus pirmininko paskirtas teisėjas.</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 xml:space="preserve">371 straipsnis. Kasacinio skundo padavimo </w:t>
      </w:r>
      <w:r>
        <w:rPr>
          <w:rFonts w:ascii="Times New Roman" w:hAnsi="Times New Roman"/>
          <w:b/>
          <w:sz w:val="22"/>
        </w:rPr>
        <w:t>tvarka</w:t>
      </w:r>
    </w:p>
    <w:p w:rsidR="00000000" w:rsidRDefault="00F02D9C">
      <w:pPr>
        <w:ind w:firstLine="720"/>
        <w:jc w:val="both"/>
        <w:rPr>
          <w:rFonts w:ascii="Times New Roman" w:hAnsi="Times New Roman"/>
          <w:sz w:val="22"/>
        </w:rPr>
      </w:pPr>
      <w:r>
        <w:rPr>
          <w:rFonts w:ascii="Times New Roman" w:hAnsi="Times New Roman"/>
          <w:sz w:val="22"/>
        </w:rPr>
        <w:t>Dėl pirmosios instancijos ir apeliacinės instancijos teismų įsiteisėjusių nuosprendžių ir nutarčių kasaciniai skundai paduodami Lietuvos Aukščiausiajam Teismui.</w:t>
      </w:r>
    </w:p>
    <w:p w:rsidR="00000000" w:rsidRDefault="00F02D9C">
      <w:pPr>
        <w:ind w:firstLine="720"/>
        <w:jc w:val="both"/>
        <w:rPr>
          <w:rFonts w:ascii="Times New Roman" w:hAnsi="Times New Roman"/>
          <w:sz w:val="22"/>
        </w:rPr>
      </w:pPr>
    </w:p>
    <w:p w:rsidR="00000000" w:rsidRDefault="00F02D9C">
      <w:pPr>
        <w:ind w:left="2340" w:hanging="1620"/>
        <w:jc w:val="both"/>
        <w:rPr>
          <w:rFonts w:ascii="Times New Roman" w:hAnsi="Times New Roman"/>
          <w:sz w:val="22"/>
        </w:rPr>
      </w:pPr>
      <w:r>
        <w:rPr>
          <w:rFonts w:ascii="Times New Roman" w:hAnsi="Times New Roman"/>
          <w:b/>
          <w:sz w:val="22"/>
        </w:rPr>
        <w:t>372 straipsnis. Lietuvos Aukščiausiojo Teismo pirmininko ar Baudžiamųjų bylų skyriaus p</w:t>
      </w:r>
      <w:r>
        <w:rPr>
          <w:rFonts w:ascii="Times New Roman" w:hAnsi="Times New Roman"/>
          <w:b/>
          <w:sz w:val="22"/>
        </w:rPr>
        <w:t>irmininko sprendimai dėl gauto kasacinio skundo</w:t>
      </w:r>
    </w:p>
    <w:p w:rsidR="00000000" w:rsidRDefault="00F02D9C">
      <w:pPr>
        <w:ind w:firstLine="720"/>
        <w:jc w:val="both"/>
        <w:rPr>
          <w:rFonts w:ascii="Times New Roman" w:hAnsi="Times New Roman"/>
          <w:sz w:val="22"/>
        </w:rPr>
      </w:pPr>
      <w:r>
        <w:rPr>
          <w:rFonts w:ascii="Times New Roman" w:hAnsi="Times New Roman"/>
          <w:sz w:val="22"/>
        </w:rPr>
        <w:t>1. Gavęs kasacinį skundą, Lietuvos Aukščiausiojo Teismo pirmininkas ar Baudžiamųjų bylų skyriaus pirmininkas patikrina, ar skundas atitinka šio Kodekso reikalavimus. Kasacinis skundas, surašytas nesilaikant š</w:t>
      </w:r>
      <w:r>
        <w:rPr>
          <w:rFonts w:ascii="Times New Roman" w:hAnsi="Times New Roman"/>
          <w:sz w:val="22"/>
        </w:rPr>
        <w:t>io Kodekso reikalavimų, arba gautas pakartotinis kasacinis skundas grąžinamas kasatoriui.</w:t>
      </w:r>
    </w:p>
    <w:p w:rsidR="00000000" w:rsidRDefault="00F02D9C">
      <w:pPr>
        <w:ind w:firstLine="720"/>
        <w:jc w:val="both"/>
        <w:rPr>
          <w:rFonts w:ascii="Times New Roman" w:hAnsi="Times New Roman"/>
          <w:sz w:val="22"/>
        </w:rPr>
      </w:pPr>
      <w:r>
        <w:rPr>
          <w:rFonts w:ascii="Times New Roman" w:hAnsi="Times New Roman"/>
          <w:sz w:val="22"/>
        </w:rPr>
        <w:t>2. Jeigu kasacinis skundas atitinka šio Kodekso reikalavimus, Lietuvos Aukščiausiojo Teismo pirmininkas ar Baudžiamųjų bylų skyriaus pirmininkas nurodo išreikalauti b</w:t>
      </w:r>
      <w:r>
        <w:rPr>
          <w:rFonts w:ascii="Times New Roman" w:hAnsi="Times New Roman"/>
          <w:sz w:val="22"/>
        </w:rPr>
        <w:t>ylą. Kai gaunama byla, Lietuvos Aukščiausiojo Teismo pirmininkas ar Baudžiamųjų bylų skyriaus pirmininkas priima nutartį nagrinėti skundą Baudžiamųjų bylų skyriuje.</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373 straipsnis. Kasacinės bylos parengimas nagrinėti teismo posėdyje</w:t>
      </w:r>
    </w:p>
    <w:p w:rsidR="00000000" w:rsidRDefault="00F02D9C">
      <w:pPr>
        <w:ind w:firstLine="720"/>
        <w:jc w:val="both"/>
        <w:rPr>
          <w:rFonts w:ascii="Times New Roman" w:hAnsi="Times New Roman"/>
          <w:sz w:val="22"/>
        </w:rPr>
      </w:pPr>
      <w:r>
        <w:rPr>
          <w:rFonts w:ascii="Times New Roman" w:hAnsi="Times New Roman"/>
          <w:sz w:val="22"/>
        </w:rPr>
        <w:t>1. Kai Baudžiamųjų by</w:t>
      </w:r>
      <w:r>
        <w:rPr>
          <w:rFonts w:ascii="Times New Roman" w:hAnsi="Times New Roman"/>
          <w:sz w:val="22"/>
        </w:rPr>
        <w:t>lų skyriuje gaunamas kasacinis skundas ir byla, Lietuvos Aukščiausiojo Teismo pirmininkas ar Baudžiamųjų bylų skyriaus pirmininkas paskiria pranešėją ir su juo suderinęs nustato bylos parengimo terminą.</w:t>
      </w:r>
    </w:p>
    <w:p w:rsidR="00000000" w:rsidRDefault="00F02D9C">
      <w:pPr>
        <w:ind w:firstLine="720"/>
        <w:jc w:val="both"/>
        <w:rPr>
          <w:rFonts w:ascii="Times New Roman" w:hAnsi="Times New Roman"/>
          <w:sz w:val="22"/>
        </w:rPr>
      </w:pPr>
      <w:r>
        <w:rPr>
          <w:rFonts w:ascii="Times New Roman" w:hAnsi="Times New Roman"/>
          <w:sz w:val="22"/>
        </w:rPr>
        <w:t>2. Pranešėjas susipažįsta su kasaciniu skundu ir baud</w:t>
      </w:r>
      <w:r>
        <w:rPr>
          <w:rFonts w:ascii="Times New Roman" w:hAnsi="Times New Roman"/>
          <w:sz w:val="22"/>
        </w:rPr>
        <w:t>žiamąja byla, jeigu reikia, išreikalauja papildomą medžiagą.</w:t>
      </w:r>
    </w:p>
    <w:p w:rsidR="00000000" w:rsidRDefault="00F02D9C">
      <w:pPr>
        <w:ind w:firstLine="720"/>
        <w:jc w:val="both"/>
        <w:rPr>
          <w:rFonts w:ascii="Times New Roman" w:hAnsi="Times New Roman"/>
          <w:sz w:val="22"/>
        </w:rPr>
      </w:pPr>
      <w:r>
        <w:rPr>
          <w:rFonts w:ascii="Times New Roman" w:hAnsi="Times New Roman"/>
          <w:sz w:val="22"/>
        </w:rPr>
        <w:t>3. Kai pranešėjas parengia kasacinę bylą posėdžiui, Lietuvos Aukščiausiojo Teismo pirmininkas ar Baudžiamųjų bylų skyriaus pirmininkas sudaro Baudžiamųjų bylų skyriaus trijų teisėjų kolegiją, vie</w:t>
      </w:r>
      <w:r>
        <w:rPr>
          <w:rFonts w:ascii="Times New Roman" w:hAnsi="Times New Roman"/>
          <w:sz w:val="22"/>
        </w:rPr>
        <w:t>ną iš teisėjų patvirtina kolegijos pirmininku ir paskiria teismo posėdžio datą. Kolegijos teisėjai susipažįsta su kasaciniu skundu ir byla. Pranešėjas nurodo šaukti į teismą šio Kodekso 375 straipsnyje išvardytus asmenis. Jeigu kasacinis skundas paduotas r</w:t>
      </w:r>
      <w:r>
        <w:rPr>
          <w:rFonts w:ascii="Times New Roman" w:hAnsi="Times New Roman"/>
          <w:sz w:val="22"/>
        </w:rPr>
        <w:t>emiantis nuteistojo ar išteisintojo padėtį bloginančiais pagrindais, nuteistajam ar išteisintajam nusiunčiamas kasacinio skundo nuorašas.</w:t>
      </w:r>
    </w:p>
    <w:p w:rsidR="00000000" w:rsidRDefault="00F02D9C">
      <w:pPr>
        <w:pStyle w:val="BodyText"/>
        <w:spacing w:line="240" w:lineRule="auto"/>
        <w:ind w:firstLine="720"/>
        <w:rPr>
          <w:sz w:val="22"/>
        </w:rPr>
      </w:pPr>
      <w:r>
        <w:rPr>
          <w:sz w:val="22"/>
        </w:rPr>
        <w:t>4. Šio Kodekso 378 straipsnio 4 dalyje numatytu atveju Lietuvos Aukščiausiojo Teismo pirmininkas ar Baudžiamųjų bylų s</w:t>
      </w:r>
      <w:r>
        <w:rPr>
          <w:sz w:val="22"/>
        </w:rPr>
        <w:t>kyriaus pirmininkas, kai kasacinė byla pranešėjo parengta posėdžiui, gali nuspręsti perduoti ją nagrinėti išplėstinei septynių teisėjų kolegijai ar Lietuvos Aukščiausiojo Teismo Baudžiamųjų bylų skyriaus plenarinei sesijai.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374 straipsnis. Teismo nuospren</w:t>
      </w:r>
      <w:r>
        <w:rPr>
          <w:rFonts w:ascii="Times New Roman" w:hAnsi="Times New Roman"/>
          <w:b/>
          <w:sz w:val="22"/>
        </w:rPr>
        <w:t>džio ir nutarties vykdymo sustabdymas</w:t>
      </w:r>
    </w:p>
    <w:p w:rsidR="00000000" w:rsidRDefault="00F02D9C">
      <w:pPr>
        <w:ind w:firstLine="720"/>
        <w:jc w:val="both"/>
        <w:rPr>
          <w:rFonts w:ascii="Times New Roman" w:hAnsi="Times New Roman"/>
          <w:sz w:val="22"/>
        </w:rPr>
      </w:pPr>
      <w:r>
        <w:rPr>
          <w:rFonts w:ascii="Times New Roman" w:hAnsi="Times New Roman"/>
          <w:sz w:val="22"/>
        </w:rPr>
        <w:t>Kai dėl gauto kasacinio skundo šio Kodekso 372 straipsnyje nustatyta tvarka priimama nutartis nagrinėti skundą Baudžiamųjų bylų skyriuje, Lietuvos Aukščiausiojo Teismo pirmininkas, Baudžiamųjų bylų skyriaus pirmininkas</w:t>
      </w:r>
      <w:r>
        <w:rPr>
          <w:rFonts w:ascii="Times New Roman" w:hAnsi="Times New Roman"/>
          <w:sz w:val="22"/>
        </w:rPr>
        <w:t xml:space="preserve"> ar teisėjų kolegija, kuriai pavesta nagrinėti kasacinę bylą, taip pat šios kolegijos teisėjas nutartimi gali sustabdyti bet kurio Lietuvos Respublikos teismo nuosprendžio ir nutarties vykdymą, kol byla bus išspręsta kasacinės instancijos teismo posėdyje.</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XXVII skyrius</w:t>
      </w:r>
    </w:p>
    <w:p w:rsidR="00000000" w:rsidRDefault="00F02D9C">
      <w:pPr>
        <w:jc w:val="center"/>
        <w:rPr>
          <w:rFonts w:ascii="Times New Roman" w:hAnsi="Times New Roman"/>
          <w:sz w:val="22"/>
        </w:rPr>
      </w:pPr>
      <w:r>
        <w:rPr>
          <w:rFonts w:ascii="Times New Roman" w:hAnsi="Times New Roman"/>
          <w:b/>
          <w:caps/>
          <w:sz w:val="22"/>
        </w:rPr>
        <w:t>Kasacinės bylos nagrinėjimas</w:t>
      </w:r>
    </w:p>
    <w:p w:rsidR="00000000" w:rsidRDefault="00F02D9C">
      <w:pPr>
        <w:pStyle w:val="Header"/>
        <w:ind w:firstLine="720"/>
        <w:rPr>
          <w:rFonts w:ascii="Times New Roman" w:hAnsi="Times New Roman"/>
          <w:sz w:val="22"/>
          <w:lang w:val="lt-LT"/>
        </w:rPr>
      </w:pPr>
    </w:p>
    <w:p w:rsidR="00000000" w:rsidRDefault="00F02D9C">
      <w:pPr>
        <w:ind w:left="2610" w:hanging="1890"/>
        <w:jc w:val="both"/>
        <w:rPr>
          <w:rFonts w:ascii="Times New Roman" w:hAnsi="Times New Roman"/>
          <w:sz w:val="22"/>
        </w:rPr>
      </w:pPr>
      <w:r>
        <w:rPr>
          <w:rFonts w:ascii="Times New Roman" w:hAnsi="Times New Roman"/>
          <w:b/>
          <w:sz w:val="22"/>
        </w:rPr>
        <w:t>375 straipsnis. Asmenys, dalyvaujantys teismo posėdyje nagrinėjant kasacinę bylą</w:t>
      </w:r>
    </w:p>
    <w:p w:rsidR="00000000" w:rsidRDefault="00F02D9C">
      <w:pPr>
        <w:ind w:firstLine="720"/>
        <w:jc w:val="both"/>
        <w:rPr>
          <w:rFonts w:ascii="Times New Roman" w:hAnsi="Times New Roman"/>
          <w:sz w:val="22"/>
        </w:rPr>
      </w:pPr>
      <w:r>
        <w:rPr>
          <w:rFonts w:ascii="Times New Roman" w:hAnsi="Times New Roman"/>
          <w:sz w:val="22"/>
        </w:rPr>
        <w:t>1. Nagrinėjant kasacinę bylą, teismo posėdyje dalyvauja prokuroras. Posėdyje taip pat dalyvauja gynėjas, kurį pasikvietė nuteistas</w:t>
      </w:r>
      <w:r>
        <w:rPr>
          <w:rFonts w:ascii="Times New Roman" w:hAnsi="Times New Roman"/>
          <w:sz w:val="22"/>
        </w:rPr>
        <w:t>is ar išteisintasis, arba kiti asmenys nuteistojo ar išteisintojo sutikimu, arba gynėjas, pasikviestas asmens, kuriam paskirtos ar nepaskirtos priverčiamosios medicinos priemonės, arba jo atstovo pagal įstatymą, arba jo šeimos narių ar</w:t>
      </w:r>
      <w:r>
        <w:rPr>
          <w:rFonts w:ascii="Times New Roman" w:hAnsi="Times New Roman"/>
          <w:b/>
          <w:sz w:val="22"/>
        </w:rPr>
        <w:t xml:space="preserve"> </w:t>
      </w:r>
      <w:r>
        <w:rPr>
          <w:rFonts w:ascii="Times New Roman" w:hAnsi="Times New Roman"/>
          <w:sz w:val="22"/>
        </w:rPr>
        <w:t>artimųjų giminaičių.</w:t>
      </w:r>
      <w:r>
        <w:rPr>
          <w:rFonts w:ascii="Times New Roman" w:hAnsi="Times New Roman"/>
          <w:sz w:val="22"/>
        </w:rPr>
        <w:t xml:space="preserve"> Suimtam nuteistajam pranešama apie teisę prašyti per septynias dienas nuo pranešimo gavimo dienos paskirti gynėją.</w:t>
      </w:r>
    </w:p>
    <w:p w:rsidR="00000000" w:rsidRDefault="00F02D9C">
      <w:pPr>
        <w:ind w:firstLine="720"/>
        <w:jc w:val="both"/>
        <w:rPr>
          <w:rFonts w:ascii="Times New Roman" w:hAnsi="Times New Roman"/>
          <w:sz w:val="22"/>
        </w:rPr>
      </w:pPr>
      <w:r>
        <w:rPr>
          <w:rFonts w:ascii="Times New Roman" w:hAnsi="Times New Roman"/>
          <w:sz w:val="22"/>
        </w:rPr>
        <w:t>2. Nagrinėjant kasacinę bylą, teismo posėdyje turi teisę dalyvauti taip pat šio Kodekso 367 straipsnio 1 dalyje išvardyti asmenys. Asmuo, ku</w:t>
      </w:r>
      <w:r>
        <w:rPr>
          <w:rFonts w:ascii="Times New Roman" w:hAnsi="Times New Roman"/>
          <w:sz w:val="22"/>
        </w:rPr>
        <w:t>riam paskirtos ar nepaskirtos priverčiamosios medicinos priemonės, gali dalyvauti teismo posėdyje, jeigu pagal eksperto išvadą tam nekliudo jo liga.</w:t>
      </w:r>
    </w:p>
    <w:p w:rsidR="00000000" w:rsidRDefault="00F02D9C">
      <w:pPr>
        <w:pStyle w:val="BodyTextIndent"/>
        <w:spacing w:line="240" w:lineRule="auto"/>
        <w:rPr>
          <w:strike/>
          <w:sz w:val="22"/>
        </w:rPr>
      </w:pPr>
      <w:r>
        <w:rPr>
          <w:sz w:val="22"/>
        </w:rPr>
        <w:t>3. Jeigu kasacinis skundas paduodamas remiantis nuteistojo ar išteisintojo padėtį bloginančiais pagrindais,</w:t>
      </w:r>
      <w:r>
        <w:rPr>
          <w:sz w:val="22"/>
        </w:rPr>
        <w:t xml:space="preserve"> suimtas nuteistasis turi būti pristatytas į teismą. Laisvėje esantis nuteistasis ar išteisintasis į teismo posėdį kviečiamas šaukimu. Jeigu nuteistasis ar išteisintasis laikinai išvykęs, šaukimas jam perduoti įteikiamas pasirašytinai kam nors iš kartu su </w:t>
      </w:r>
      <w:r>
        <w:rPr>
          <w:sz w:val="22"/>
        </w:rPr>
        <w:t>juo gyvenančių pilnamečių asmenų arba nuteistojo ar išteisintojo darbovietės administracijai. Asmenų, kuriems pranešta apie teismo posėdį, neatvykimas nekliudo nagrinėti bylą.</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96"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376 straipsnis. Teismo įgaliojimų nagrinėjant kasacinę bylą ribos</w:t>
      </w:r>
    </w:p>
    <w:p w:rsidR="00000000" w:rsidRDefault="00F02D9C">
      <w:pPr>
        <w:pStyle w:val="BodyText2"/>
        <w:ind w:firstLine="720"/>
        <w:rPr>
          <w:strike w:val="0"/>
          <w:sz w:val="22"/>
        </w:rPr>
      </w:pPr>
      <w:r>
        <w:rPr>
          <w:strike w:val="0"/>
          <w:sz w:val="22"/>
        </w:rPr>
        <w:t>1. Nagrinėdamas kasacinę bylą, teismas teisės taikymo aspektu patikrina priimtus nuosprendžius ir nutartis, dėl kurių padu</w:t>
      </w:r>
      <w:r>
        <w:rPr>
          <w:strike w:val="0"/>
          <w:sz w:val="22"/>
        </w:rPr>
        <w:t>otas skundas.</w:t>
      </w:r>
    </w:p>
    <w:p w:rsidR="00000000" w:rsidRDefault="00F02D9C">
      <w:pPr>
        <w:pStyle w:val="BodyText"/>
        <w:spacing w:line="240" w:lineRule="auto"/>
        <w:ind w:firstLine="720"/>
        <w:rPr>
          <w:sz w:val="22"/>
        </w:rPr>
      </w:pPr>
      <w:r>
        <w:rPr>
          <w:sz w:val="22"/>
        </w:rPr>
        <w:t>2. Jeigu byloje nuteisti keli asmenys, teismas išnagrinėja bylą dėl to nuteistojo, su kuriuo susijęs paduotas skundas. Tačiau jeigu netinkamas baudžiamojo įstatymo pritaikymas ir esminiai šio Kodekso pažeidimai galėjo turėti įtakos ir kitiems</w:t>
      </w:r>
      <w:r>
        <w:rPr>
          <w:sz w:val="22"/>
        </w:rPr>
        <w:t xml:space="preserve"> nuteistiesiems, teismas patikrina, ar teisėtas nuosprendis ir kitiems nuteistiesiems, kurie nepadavė skundų.</w:t>
      </w:r>
    </w:p>
    <w:p w:rsidR="00000000" w:rsidRDefault="00F02D9C">
      <w:pPr>
        <w:ind w:firstLine="720"/>
        <w:jc w:val="both"/>
        <w:rPr>
          <w:rFonts w:ascii="Times New Roman" w:hAnsi="Times New Roman"/>
          <w:sz w:val="22"/>
        </w:rPr>
      </w:pPr>
      <w:r>
        <w:rPr>
          <w:rFonts w:ascii="Times New Roman" w:hAnsi="Times New Roman"/>
          <w:sz w:val="22"/>
        </w:rPr>
        <w:t>3. Nagrinėdamas kasacinę bylą, teismas gali pritaikyti lengvesnę nusikalstamą veiką numatantį įstatymą arba nutraukti baudžiamąją bylą. Teismas tu</w:t>
      </w:r>
      <w:r>
        <w:rPr>
          <w:rFonts w:ascii="Times New Roman" w:hAnsi="Times New Roman"/>
          <w:sz w:val="22"/>
        </w:rPr>
        <w:t>ri teisę pritaikyti sunkesnę nusikalstamą veiką numatantį įstatymą tik tuo atveju, kai to prašoma paduotame skunde. Teismas gali sušvelninti arba sugriežtinti bausmę, jeigu neteisinga bausmė susijusi su netinkamu baudžiamojo įstatymo pritaikymu. Sugriežtin</w:t>
      </w:r>
      <w:r>
        <w:rPr>
          <w:rFonts w:ascii="Times New Roman" w:hAnsi="Times New Roman"/>
          <w:sz w:val="22"/>
        </w:rPr>
        <w:t>ti bausmę teismas gali tuo atveju, kai dėl to paduotas skundas, tačiau jis neturi teisės sugriežtinti bausmę paskirdamas laisvės atėmimą iki gyvos galvos.</w:t>
      </w:r>
    </w:p>
    <w:p w:rsidR="00000000" w:rsidRDefault="00F02D9C">
      <w:pPr>
        <w:pStyle w:val="BodyText2"/>
        <w:ind w:firstLine="720"/>
        <w:rPr>
          <w:strike w:val="0"/>
          <w:sz w:val="22"/>
        </w:rPr>
      </w:pPr>
      <w:r>
        <w:rPr>
          <w:strike w:val="0"/>
          <w:sz w:val="22"/>
        </w:rPr>
        <w:t>4. Pritaikydamas kitą baudžiamąjį įstatymą arba paskirdamas naują bausmę, teismas remiasi pirmosios i</w:t>
      </w:r>
      <w:r>
        <w:rPr>
          <w:strike w:val="0"/>
          <w:sz w:val="22"/>
        </w:rPr>
        <w:t>nstancijos ir apeliacinės instancijos teismų posėdžiuose išnagrinėtais įrodymais.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377 straipsnis. Kasacinės bylos nagrinėjimas</w:t>
      </w:r>
    </w:p>
    <w:p w:rsidR="00000000" w:rsidRDefault="00F02D9C">
      <w:pPr>
        <w:ind w:firstLine="720"/>
        <w:jc w:val="both"/>
        <w:rPr>
          <w:rFonts w:ascii="Times New Roman" w:hAnsi="Times New Roman"/>
          <w:sz w:val="22"/>
        </w:rPr>
      </w:pPr>
      <w:r>
        <w:rPr>
          <w:rFonts w:ascii="Times New Roman" w:hAnsi="Times New Roman"/>
          <w:sz w:val="22"/>
        </w:rPr>
        <w:t>1. Šio Kodekso 375 straipsnyje nurodytiems asmenims užtikrinama galimybė teisme susipažinti su kasaciniu skundu ir papildomai su</w:t>
      </w:r>
      <w:r>
        <w:rPr>
          <w:rFonts w:ascii="Times New Roman" w:hAnsi="Times New Roman"/>
          <w:sz w:val="22"/>
        </w:rPr>
        <w:t>rinkta medžiaga.</w:t>
      </w:r>
    </w:p>
    <w:p w:rsidR="00000000" w:rsidRDefault="00F02D9C">
      <w:pPr>
        <w:ind w:firstLine="720"/>
        <w:jc w:val="both"/>
        <w:rPr>
          <w:rFonts w:ascii="Times New Roman" w:hAnsi="Times New Roman"/>
          <w:sz w:val="22"/>
        </w:rPr>
      </w:pPr>
      <w:r>
        <w:rPr>
          <w:rFonts w:ascii="Times New Roman" w:hAnsi="Times New Roman"/>
          <w:sz w:val="22"/>
        </w:rPr>
        <w:t>2. Kasacinės instancijos teismas bylas nagrinėja viešame teismo posėdyje, išskyrus šio Kodekso 9 straipsnyje nurodytus atvejus.</w:t>
      </w:r>
    </w:p>
    <w:p w:rsidR="00000000" w:rsidRDefault="00F02D9C">
      <w:pPr>
        <w:ind w:firstLine="720"/>
        <w:jc w:val="both"/>
        <w:rPr>
          <w:rFonts w:ascii="Times New Roman" w:hAnsi="Times New Roman"/>
          <w:sz w:val="22"/>
        </w:rPr>
      </w:pPr>
      <w:r>
        <w:rPr>
          <w:rFonts w:ascii="Times New Roman" w:hAnsi="Times New Roman"/>
          <w:sz w:val="22"/>
        </w:rPr>
        <w:t>3. Paskirtu bylai nagrinėti laiku kolegijos pirmininkas pradeda teismo posėdį ir paskelbia, kokia byla, dėl kie</w:t>
      </w:r>
      <w:r>
        <w:rPr>
          <w:rFonts w:ascii="Times New Roman" w:hAnsi="Times New Roman"/>
          <w:sz w:val="22"/>
        </w:rPr>
        <w:t>no kasacinio skundo ir dėl kokio teismo nuosprendžio ar nutarties nagrinėjama. Po to kolegijos pirmininkas patikrina, kas atvyko į posėdį, ar apie bylos nagrinėjimo laiką buvo pranešta šio Kodekso 375 straipsnyje nurodytiems asmenims. Paskui kolegijos pirm</w:t>
      </w:r>
      <w:r>
        <w:rPr>
          <w:rFonts w:ascii="Times New Roman" w:hAnsi="Times New Roman"/>
          <w:sz w:val="22"/>
        </w:rPr>
        <w:t>ininkas paskelbia bylą nagrinėjančių teisėjų ir dalyvaujančių posėdyje prokurorų, gynėjų, atstovų, vertėjų bei posėdžio sekretoriaus vardus ir pavardes ir paklausia į posėdį atvykusius asmenis, ar šie turi pareiškimų dėl nušalinimo. Tokius pareiškimus teis</w:t>
      </w:r>
      <w:r>
        <w:rPr>
          <w:rFonts w:ascii="Times New Roman" w:hAnsi="Times New Roman"/>
          <w:sz w:val="22"/>
        </w:rPr>
        <w:t>mas išnagrinėja šio Kodekso 57–59 ir 61 straipsniuose nustatyta tvarka.</w:t>
      </w:r>
    </w:p>
    <w:p w:rsidR="00000000" w:rsidRDefault="00F02D9C">
      <w:pPr>
        <w:ind w:firstLine="720"/>
        <w:jc w:val="both"/>
        <w:rPr>
          <w:rFonts w:ascii="Times New Roman" w:hAnsi="Times New Roman"/>
          <w:sz w:val="22"/>
        </w:rPr>
      </w:pPr>
      <w:r>
        <w:rPr>
          <w:rFonts w:ascii="Times New Roman" w:hAnsi="Times New Roman"/>
          <w:sz w:val="22"/>
        </w:rPr>
        <w:t>4. Posėdžio pradžioje kolegija savo iniciatyva ar proceso dalyvių prašymu gali apsvarstyti, ar kasacinis skundas atitinka šio Kodekso reikalavimus ir ar yra šio Kodekso 369 straipsnyje</w:t>
      </w:r>
      <w:r>
        <w:rPr>
          <w:rFonts w:ascii="Times New Roman" w:hAnsi="Times New Roman"/>
          <w:sz w:val="22"/>
        </w:rPr>
        <w:t xml:space="preserve"> nustatyti apskundimo ir bylos nagrinėjimo kasacine tvarka pagrindai. Išklausęs atvykusių į teismo posėdį asmenų nuomones, teismas šiuo klausimu priima nutartį. Teismo nutartis palikti skundą nenagrinėtą ir teismo procesą nutraukti priimama pasitarimų kamb</w:t>
      </w:r>
      <w:r>
        <w:rPr>
          <w:rFonts w:ascii="Times New Roman" w:hAnsi="Times New Roman"/>
          <w:sz w:val="22"/>
        </w:rPr>
        <w:t>aryje. Ši nutartis paskelbiama į posėdį atvykusiems asmenims.</w:t>
      </w:r>
    </w:p>
    <w:p w:rsidR="00000000" w:rsidRDefault="00F02D9C">
      <w:pPr>
        <w:ind w:firstLine="720"/>
        <w:jc w:val="both"/>
        <w:rPr>
          <w:rFonts w:ascii="Times New Roman" w:hAnsi="Times New Roman"/>
          <w:sz w:val="22"/>
        </w:rPr>
      </w:pPr>
      <w:r>
        <w:rPr>
          <w:rFonts w:ascii="Times New Roman" w:hAnsi="Times New Roman"/>
          <w:sz w:val="22"/>
        </w:rPr>
        <w:t>5. Jeigu posėdžio pradžioje nebuvo pagrindo svarstyti klausimą dėl skundo nenagrinėjimo arba svarstant šį klausimą nuspręsta tęsti posėdį, kasacinis skundas nagrinėjamas teisme iš esmės.</w:t>
      </w:r>
    </w:p>
    <w:p w:rsidR="00000000" w:rsidRDefault="00F02D9C">
      <w:pPr>
        <w:ind w:firstLine="720"/>
        <w:jc w:val="both"/>
        <w:rPr>
          <w:rFonts w:ascii="Times New Roman" w:hAnsi="Times New Roman"/>
          <w:sz w:val="22"/>
        </w:rPr>
      </w:pPr>
      <w:r>
        <w:rPr>
          <w:rFonts w:ascii="Times New Roman" w:hAnsi="Times New Roman"/>
          <w:sz w:val="22"/>
        </w:rPr>
        <w:t>6. Kole</w:t>
      </w:r>
      <w:r>
        <w:rPr>
          <w:rFonts w:ascii="Times New Roman" w:hAnsi="Times New Roman"/>
          <w:sz w:val="22"/>
        </w:rPr>
        <w:t>gijos pirmininkas paklausia atvykusius į posėdį asmenis, ar šie turi prašymų. Dėl pareikštų prašymų teismas priima nutartį.</w:t>
      </w:r>
    </w:p>
    <w:p w:rsidR="00000000" w:rsidRDefault="00F02D9C">
      <w:pPr>
        <w:ind w:firstLine="720"/>
        <w:jc w:val="both"/>
        <w:rPr>
          <w:rFonts w:ascii="Times New Roman" w:hAnsi="Times New Roman"/>
          <w:sz w:val="22"/>
        </w:rPr>
      </w:pPr>
      <w:r>
        <w:rPr>
          <w:rFonts w:ascii="Times New Roman" w:hAnsi="Times New Roman"/>
          <w:sz w:val="22"/>
        </w:rPr>
        <w:t>7. Vienas iš teisėjų savo pranešime išdėsto bylos esmę, nuosprendžio ar nutarties, taip pat kasacinio skundo turinį.</w:t>
      </w:r>
    </w:p>
    <w:p w:rsidR="00000000" w:rsidRDefault="00F02D9C">
      <w:pPr>
        <w:numPr>
          <w:ins w:id="1" w:author="Unknown"/>
        </w:numPr>
        <w:ind w:firstLine="720"/>
        <w:jc w:val="both"/>
        <w:rPr>
          <w:rFonts w:ascii="Times New Roman" w:hAnsi="Times New Roman"/>
          <w:bCs/>
          <w:sz w:val="22"/>
        </w:rPr>
      </w:pPr>
      <w:r>
        <w:rPr>
          <w:rFonts w:ascii="Times New Roman" w:hAnsi="Times New Roman"/>
          <w:bCs/>
          <w:sz w:val="22"/>
        </w:rPr>
        <w:t>8. Po teisėjo p</w:t>
      </w:r>
      <w:r>
        <w:rPr>
          <w:rFonts w:ascii="Times New Roman" w:hAnsi="Times New Roman"/>
          <w:bCs/>
          <w:sz w:val="22"/>
        </w:rPr>
        <w:t>ranešimo proceso dalyviai turi teisę žodžiu duoti paaiškinimus. Jeigu yra prokuroro, nukentėjusiojo ar jo atstovo skundas, pirmiausia kalba šie asmenys, iš jų pirmas – padavęs skundą. Kitais atvejais pirmiausia kalba nuteistasis ar išteisintasis, jo gynėja</w:t>
      </w:r>
      <w:r>
        <w:rPr>
          <w:rFonts w:ascii="Times New Roman" w:hAnsi="Times New Roman"/>
          <w:bCs/>
          <w:sz w:val="22"/>
        </w:rPr>
        <w:t>s ir atstovas pagal įstatymą, iš jų pirmas – padavęs skundą. Po to žodis suteikiamas nedavusiems paaiškinimų proceso dalyviams. Vėliau visiems proceso dalyviams suteikiama teisė duoti papildomus paaiškinimus. Paskutinius papildomus paaiškinimus duoda nutei</w:t>
      </w:r>
      <w:r>
        <w:rPr>
          <w:rFonts w:ascii="Times New Roman" w:hAnsi="Times New Roman"/>
          <w:bCs/>
          <w:sz w:val="22"/>
        </w:rPr>
        <w:t>stasis ar išteisintasis arba jo gynėjas ar atstovas pagal įstatymą.</w:t>
      </w:r>
    </w:p>
    <w:p w:rsidR="00000000" w:rsidRDefault="00F02D9C">
      <w:pPr>
        <w:pStyle w:val="BodyText2"/>
        <w:ind w:firstLine="720"/>
        <w:rPr>
          <w:strike w:val="0"/>
          <w:sz w:val="22"/>
        </w:rPr>
      </w:pPr>
      <w:r>
        <w:rPr>
          <w:strike w:val="0"/>
          <w:sz w:val="22"/>
        </w:rPr>
        <w:t>9. Išnagrinėjęs bylą, teismas išeina į pasitarimų kambarį priimti nutarties. Priėmęs nutartį, teismas grįžta į posėdžių salę ir kolegijos pirmininkas ar kitas teisėjas paskelbia rezoliucin</w:t>
      </w:r>
      <w:r>
        <w:rPr>
          <w:strike w:val="0"/>
          <w:sz w:val="22"/>
        </w:rPr>
        <w:t>ę nutarties dalį ir išdėsto jos priėmimo argumentus. Visa motyvuota nutartis surašoma ir ją pasirašo visa teisėjų kolegija ne vėliau kaip per septynias dienas, o teismo pirmininko ar Baudžiamųjų bylų skyriaus pirmininko sutikimu – per keturiolika dienų nuo</w:t>
      </w:r>
      <w:r>
        <w:rPr>
          <w:strike w:val="0"/>
          <w:sz w:val="22"/>
        </w:rPr>
        <w:t xml:space="preserve"> nutarties priėmimo.</w:t>
      </w:r>
    </w:p>
    <w:p w:rsidR="00000000" w:rsidRDefault="00F02D9C">
      <w:pPr>
        <w:pStyle w:val="BodyText"/>
        <w:spacing w:line="240" w:lineRule="auto"/>
        <w:ind w:firstLine="720"/>
        <w:rPr>
          <w:sz w:val="22"/>
        </w:rPr>
      </w:pPr>
      <w:r>
        <w:rPr>
          <w:sz w:val="22"/>
        </w:rPr>
        <w:t>10. Jeigu išnagrinėjus bylą kasacine tvarka nuteistasis turi būti iš suėmimo paleistas, nutartis turi būti galutinai surašyta ir perduota vykdyti jos priėmimo dieną.</w:t>
      </w:r>
    </w:p>
    <w:p w:rsidR="00000000" w:rsidRDefault="00F02D9C">
      <w:pPr>
        <w:ind w:firstLine="720"/>
        <w:jc w:val="both"/>
        <w:rPr>
          <w:rFonts w:ascii="Times New Roman" w:hAnsi="Times New Roman"/>
          <w:sz w:val="22"/>
        </w:rPr>
      </w:pPr>
      <w:r>
        <w:rPr>
          <w:rFonts w:ascii="Times New Roman" w:hAnsi="Times New Roman"/>
          <w:sz w:val="22"/>
        </w:rPr>
        <w:t>11. Teismo posėdyje rašomas protokolas.</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97"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ind w:left="2520" w:hanging="1800"/>
        <w:jc w:val="both"/>
        <w:rPr>
          <w:rFonts w:ascii="Times New Roman" w:hAnsi="Times New Roman"/>
          <w:sz w:val="22"/>
        </w:rPr>
      </w:pPr>
      <w:r>
        <w:rPr>
          <w:rFonts w:ascii="Times New Roman" w:hAnsi="Times New Roman"/>
          <w:b/>
          <w:sz w:val="22"/>
        </w:rPr>
        <w:t>378 straipsnis. Bylos perdavimas nagrinėti išplėstinei septynių teisėjų kolegijai arba Lietuvos Aukščiausiojo Teismo Baudžiamųjų bylų s</w:t>
      </w:r>
      <w:r>
        <w:rPr>
          <w:rFonts w:ascii="Times New Roman" w:hAnsi="Times New Roman"/>
          <w:b/>
          <w:sz w:val="22"/>
        </w:rPr>
        <w:t>kyriaus plenarinei sesijai</w:t>
      </w:r>
    </w:p>
    <w:p w:rsidR="00000000" w:rsidRDefault="00F02D9C">
      <w:pPr>
        <w:ind w:firstLine="720"/>
        <w:jc w:val="both"/>
        <w:rPr>
          <w:rFonts w:ascii="Times New Roman" w:hAnsi="Times New Roman"/>
          <w:sz w:val="22"/>
        </w:rPr>
      </w:pPr>
      <w:r>
        <w:rPr>
          <w:rFonts w:ascii="Times New Roman" w:hAnsi="Times New Roman"/>
          <w:sz w:val="22"/>
        </w:rPr>
        <w:t>1. Trijų teisėjų kolegijos nagrinėjama kasacinė byla gali būti perduota nagrinėti išplėstinei septynių teisėjų kolegijai, jeigu tinkamas baudžiamojo ar baudžiamojo proceso įstatymo pritaikymas byloje reikštų naują teisės normos a</w:t>
      </w:r>
      <w:r>
        <w:rPr>
          <w:rFonts w:ascii="Times New Roman" w:hAnsi="Times New Roman"/>
          <w:sz w:val="22"/>
        </w:rPr>
        <w:t>iškinimą teismų praktikoje.</w:t>
      </w:r>
    </w:p>
    <w:p w:rsidR="00000000" w:rsidRDefault="00F02D9C">
      <w:pPr>
        <w:ind w:firstLine="720"/>
        <w:jc w:val="both"/>
        <w:rPr>
          <w:rFonts w:ascii="Times New Roman" w:hAnsi="Times New Roman"/>
          <w:sz w:val="22"/>
        </w:rPr>
      </w:pPr>
      <w:r>
        <w:rPr>
          <w:rFonts w:ascii="Times New Roman" w:hAnsi="Times New Roman"/>
          <w:sz w:val="22"/>
        </w:rPr>
        <w:t>2. Trijų teisėjų kolegijos nagrinėjama kasacinė byla gali būti perduota nagrinėti Lietuvos Aukščiausiojo Teismo Baudžiamųjų bylų skyriaus</w:t>
      </w:r>
      <w:r>
        <w:rPr>
          <w:rFonts w:ascii="Times New Roman" w:hAnsi="Times New Roman"/>
          <w:b/>
          <w:sz w:val="22"/>
        </w:rPr>
        <w:t xml:space="preserve"> </w:t>
      </w:r>
      <w:r>
        <w:rPr>
          <w:rFonts w:ascii="Times New Roman" w:hAnsi="Times New Roman"/>
          <w:sz w:val="22"/>
        </w:rPr>
        <w:t>plenarinei sesijai, jeigu pritaikius byloje baudžiamąjį ar baudžiamojo proceso įstatymą by</w:t>
      </w:r>
      <w:r>
        <w:rPr>
          <w:rFonts w:ascii="Times New Roman" w:hAnsi="Times New Roman"/>
          <w:sz w:val="22"/>
        </w:rPr>
        <w:t>loje atsirastų pagrindas nukrypti nuo Lietuvos Aukščiausiojo Teismo praktikos.</w:t>
      </w:r>
    </w:p>
    <w:p w:rsidR="00000000" w:rsidRDefault="00F02D9C">
      <w:pPr>
        <w:ind w:firstLine="720"/>
        <w:jc w:val="both"/>
        <w:rPr>
          <w:rFonts w:ascii="Times New Roman" w:hAnsi="Times New Roman"/>
          <w:sz w:val="22"/>
        </w:rPr>
      </w:pPr>
      <w:r>
        <w:rPr>
          <w:rFonts w:ascii="Times New Roman" w:hAnsi="Times New Roman"/>
          <w:sz w:val="22"/>
        </w:rPr>
        <w:t>3. Byla išplėstinei septynių teisėjų kolegijai ar Lietuvos Aukščiausiojo Teismo Baudžiamųjų bylų skyriaus</w:t>
      </w:r>
      <w:r>
        <w:rPr>
          <w:rFonts w:ascii="Times New Roman" w:hAnsi="Times New Roman"/>
          <w:b/>
          <w:sz w:val="22"/>
        </w:rPr>
        <w:t xml:space="preserve"> </w:t>
      </w:r>
      <w:r>
        <w:rPr>
          <w:rFonts w:ascii="Times New Roman" w:hAnsi="Times New Roman"/>
          <w:sz w:val="22"/>
        </w:rPr>
        <w:t>plenarinei sesijai perduodama teisėjų kolegijos nutartimi bet kuriuo te</w:t>
      </w:r>
      <w:r>
        <w:rPr>
          <w:rFonts w:ascii="Times New Roman" w:hAnsi="Times New Roman"/>
          <w:sz w:val="22"/>
        </w:rPr>
        <w:t>ismo posėdžio metu. Ši nutartis paskelbiama posėdyje.</w:t>
      </w:r>
    </w:p>
    <w:p w:rsidR="00000000" w:rsidRDefault="00F02D9C">
      <w:pPr>
        <w:pStyle w:val="BodyText"/>
        <w:spacing w:line="240" w:lineRule="auto"/>
        <w:ind w:firstLine="720"/>
        <w:rPr>
          <w:sz w:val="22"/>
        </w:rPr>
      </w:pPr>
      <w:r>
        <w:rPr>
          <w:sz w:val="22"/>
        </w:rPr>
        <w:t>4. Lietuvos Aukščiausiojo Teismo pirmininkas ar Baudžiamųjų bylų skyriaus pirmininkas gali perduoti bylą nagrinėti išplėstinei septynių teisėjų kolegijai ar Aukščiausiojo Teismo Baudžiamųjų</w:t>
      </w:r>
      <w:r>
        <w:rPr>
          <w:b/>
          <w:sz w:val="22"/>
        </w:rPr>
        <w:t xml:space="preserve"> </w:t>
      </w:r>
      <w:r>
        <w:rPr>
          <w:sz w:val="22"/>
        </w:rPr>
        <w:t>bylų skyriau</w:t>
      </w:r>
      <w:r>
        <w:rPr>
          <w:sz w:val="22"/>
        </w:rPr>
        <w:t>s</w:t>
      </w:r>
      <w:r>
        <w:rPr>
          <w:b/>
          <w:sz w:val="22"/>
        </w:rPr>
        <w:t xml:space="preserve"> </w:t>
      </w:r>
      <w:r>
        <w:rPr>
          <w:sz w:val="22"/>
        </w:rPr>
        <w:t>plenarinei sesijai, kai šio Kodekso 373 straipsnyje nustatyta tvarka pranešėju paskirtas teisėjas, susipažinęs su kasaciniu skundu ir bylos medžiaga, numato, kad nagrinėjant kasacinę bylą gali būti priimti šio straipsnio 1 ir 2 dalyse numatyti sprendimai</w:t>
      </w:r>
      <w:r>
        <w:rPr>
          <w:sz w:val="22"/>
        </w:rPr>
        <w:t>.</w:t>
      </w:r>
    </w:p>
    <w:p w:rsidR="00000000" w:rsidRDefault="00F02D9C">
      <w:pPr>
        <w:pStyle w:val="Header"/>
        <w:ind w:firstLine="720"/>
        <w:rPr>
          <w:rFonts w:ascii="Times New Roman" w:hAnsi="Times New Roman"/>
          <w:sz w:val="22"/>
          <w:lang w:val="lt-LT"/>
        </w:rPr>
      </w:pPr>
    </w:p>
    <w:p w:rsidR="00000000" w:rsidRDefault="00F02D9C">
      <w:pPr>
        <w:ind w:left="2520" w:hanging="1800"/>
        <w:jc w:val="both"/>
        <w:rPr>
          <w:rFonts w:ascii="Times New Roman" w:hAnsi="Times New Roman"/>
          <w:sz w:val="22"/>
        </w:rPr>
      </w:pPr>
      <w:r>
        <w:rPr>
          <w:rFonts w:ascii="Times New Roman" w:hAnsi="Times New Roman"/>
          <w:b/>
          <w:sz w:val="22"/>
        </w:rPr>
        <w:t>379 straipsnis. Bylos nagrinėjimas išplėstinės septynių teisėjų kolegijos posėdyje</w:t>
      </w:r>
    </w:p>
    <w:p w:rsidR="00000000" w:rsidRDefault="00F02D9C">
      <w:pPr>
        <w:ind w:firstLine="720"/>
        <w:jc w:val="both"/>
        <w:rPr>
          <w:rFonts w:ascii="Times New Roman" w:hAnsi="Times New Roman"/>
          <w:sz w:val="22"/>
        </w:rPr>
      </w:pPr>
      <w:r>
        <w:rPr>
          <w:rFonts w:ascii="Times New Roman" w:hAnsi="Times New Roman"/>
          <w:sz w:val="22"/>
        </w:rPr>
        <w:t>1. Byla parengiama nagrinėti išplėstinės septynių teisėjų kolegijos posėdyje laikantis šio Kodekso 373 straipsnyje numatytų taisyklių ir nuostatos, kad išplėstinėje septy</w:t>
      </w:r>
      <w:r>
        <w:rPr>
          <w:rFonts w:ascii="Times New Roman" w:hAnsi="Times New Roman"/>
          <w:sz w:val="22"/>
        </w:rPr>
        <w:t>nių teisėjų kolegijoje paprastai dalyvauja teisėjai, nagrinėję tą pačią bylą trijų teisėjų kolegijos posėdyje.</w:t>
      </w:r>
    </w:p>
    <w:p w:rsidR="00000000" w:rsidRDefault="00F02D9C">
      <w:pPr>
        <w:ind w:firstLine="720"/>
        <w:jc w:val="both"/>
        <w:rPr>
          <w:rFonts w:ascii="Times New Roman" w:hAnsi="Times New Roman"/>
          <w:sz w:val="22"/>
        </w:rPr>
      </w:pPr>
      <w:r>
        <w:rPr>
          <w:rFonts w:ascii="Times New Roman" w:hAnsi="Times New Roman"/>
          <w:sz w:val="22"/>
        </w:rPr>
        <w:t>2. Byla išplėstinės septynių teisėjų kolegijos posėdyje nagrinėjama laikantis šio Kodekso 377 straipsnio reikalavimų.</w:t>
      </w:r>
    </w:p>
    <w:p w:rsidR="00000000" w:rsidRDefault="00F02D9C">
      <w:pPr>
        <w:ind w:firstLine="720"/>
        <w:jc w:val="both"/>
        <w:rPr>
          <w:rFonts w:ascii="Times New Roman" w:hAnsi="Times New Roman"/>
          <w:sz w:val="22"/>
        </w:rPr>
      </w:pPr>
      <w:r>
        <w:rPr>
          <w:rFonts w:ascii="Times New Roman" w:hAnsi="Times New Roman"/>
          <w:sz w:val="22"/>
        </w:rPr>
        <w:t>3. Išplėstinės septynių tei</w:t>
      </w:r>
      <w:r>
        <w:rPr>
          <w:rFonts w:ascii="Times New Roman" w:hAnsi="Times New Roman"/>
          <w:sz w:val="22"/>
        </w:rPr>
        <w:t>sėjų kolegijos posėdyje, remiantis šio Kodekso 378 straipsnio 2 dalyje numatytu pagrindu, byla gali būti perduota nagrinėti Lietuvos Aukščiausiojo Teismo Baudžiamųjų bylų skyriaus plenarinei sesijai.</w:t>
      </w:r>
    </w:p>
    <w:p w:rsidR="00000000" w:rsidRDefault="00F02D9C">
      <w:pPr>
        <w:ind w:firstLine="720"/>
        <w:jc w:val="both"/>
        <w:rPr>
          <w:rFonts w:ascii="Times New Roman" w:hAnsi="Times New Roman"/>
          <w:sz w:val="22"/>
        </w:rPr>
      </w:pPr>
    </w:p>
    <w:p w:rsidR="00000000" w:rsidRDefault="00F02D9C">
      <w:pPr>
        <w:ind w:left="2700" w:hanging="1980"/>
        <w:jc w:val="both"/>
        <w:rPr>
          <w:rFonts w:ascii="Times New Roman" w:hAnsi="Times New Roman"/>
          <w:sz w:val="22"/>
        </w:rPr>
      </w:pPr>
      <w:r>
        <w:rPr>
          <w:rFonts w:ascii="Times New Roman" w:hAnsi="Times New Roman"/>
          <w:b/>
          <w:sz w:val="22"/>
        </w:rPr>
        <w:t>380 straipsnis. Bylos nagrinėjimas Lietuvos Aukščiausio</w:t>
      </w:r>
      <w:r>
        <w:rPr>
          <w:rFonts w:ascii="Times New Roman" w:hAnsi="Times New Roman"/>
          <w:b/>
          <w:sz w:val="22"/>
        </w:rPr>
        <w:t>jo Teismo Baudžiamųjų bylų skyriaus plenarinėje sesijoje</w:t>
      </w:r>
    </w:p>
    <w:p w:rsidR="00000000" w:rsidRDefault="00F02D9C">
      <w:pPr>
        <w:ind w:firstLine="720"/>
        <w:jc w:val="both"/>
        <w:rPr>
          <w:rFonts w:ascii="Times New Roman" w:hAnsi="Times New Roman"/>
          <w:sz w:val="22"/>
        </w:rPr>
      </w:pPr>
      <w:r>
        <w:rPr>
          <w:rFonts w:ascii="Times New Roman" w:hAnsi="Times New Roman"/>
          <w:sz w:val="22"/>
        </w:rPr>
        <w:t>1. Byla Lietuvos Aukščiausiojo Teismo Baudžiamųjų bylų skyriaus</w:t>
      </w:r>
      <w:r>
        <w:rPr>
          <w:rFonts w:ascii="Times New Roman" w:hAnsi="Times New Roman"/>
          <w:b/>
          <w:sz w:val="22"/>
        </w:rPr>
        <w:t xml:space="preserve"> </w:t>
      </w:r>
      <w:r>
        <w:rPr>
          <w:rFonts w:ascii="Times New Roman" w:hAnsi="Times New Roman"/>
          <w:sz w:val="22"/>
        </w:rPr>
        <w:t>plenarinėje sesijoje nagrinėjama vadovaujantis šio Kodekso 377 straipsnio reikalavimais su šiame straipsnyje numatytomis išimtimis.</w:t>
      </w:r>
    </w:p>
    <w:p w:rsidR="00000000" w:rsidRDefault="00F02D9C">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rPr>
        <w:t>Plenarinė sesija yra teisėta, jeigu joje dalyvauja ne mažiau kaip du trečdaliai Lietuvos Aukščiausiojo Teismo Baudžiamųjų bylų skyriaus teisėjų.</w:t>
      </w:r>
    </w:p>
    <w:p w:rsidR="00000000" w:rsidRDefault="00F02D9C">
      <w:pPr>
        <w:pStyle w:val="BodyText"/>
        <w:spacing w:line="240" w:lineRule="auto"/>
        <w:ind w:firstLine="720"/>
        <w:rPr>
          <w:sz w:val="22"/>
        </w:rPr>
      </w:pPr>
      <w:r>
        <w:rPr>
          <w:sz w:val="22"/>
        </w:rPr>
        <w:t>3. Plenarinei sesijai pirmininkauja Lietuvos Aukščiausiojo Teismo pirmininkas, o kai jo nėra, – šio teismo Baud</w:t>
      </w:r>
      <w:r>
        <w:rPr>
          <w:sz w:val="22"/>
        </w:rPr>
        <w:t>žiamųjų bylų skyriaus pirmininkas. Kai nėra Aukščiausiojo Teismo pirmininko ir Baudžiamųjų bylų skyriaus pirmininko, Lietuvos Aukščiausiojo Teismo Baudžiamųjų bylų skyriaus plenarinei sesijai pirmininkauja Aukščiausiojo Teismo pirmininko paskirtas šio skyr</w:t>
      </w:r>
      <w:r>
        <w:rPr>
          <w:sz w:val="22"/>
        </w:rPr>
        <w:t>iaus teisėjas.</w:t>
      </w:r>
    </w:p>
    <w:p w:rsidR="00000000" w:rsidRDefault="00F02D9C">
      <w:pPr>
        <w:ind w:firstLine="720"/>
        <w:jc w:val="both"/>
        <w:rPr>
          <w:rFonts w:ascii="Times New Roman" w:hAnsi="Times New Roman"/>
          <w:sz w:val="22"/>
        </w:rPr>
      </w:pPr>
      <w:r>
        <w:rPr>
          <w:rFonts w:ascii="Times New Roman" w:hAnsi="Times New Roman"/>
          <w:sz w:val="22"/>
        </w:rPr>
        <w:t>4. Plenarinės sesijos nutartis priimama sesijoje dalyvaujančių teisėjų balsų dauguma. Jei balsai pasiskirsto po lygiai, lemia plenarinės sesijos pirmininko balsas.</w:t>
      </w:r>
    </w:p>
    <w:p w:rsidR="00000000" w:rsidRDefault="00F02D9C">
      <w:pPr>
        <w:ind w:firstLine="720"/>
        <w:jc w:val="both"/>
        <w:rPr>
          <w:rFonts w:ascii="Times New Roman" w:hAnsi="Times New Roman"/>
          <w:sz w:val="22"/>
        </w:rPr>
      </w:pPr>
      <w:r>
        <w:rPr>
          <w:rFonts w:ascii="Times New Roman" w:hAnsi="Times New Roman"/>
          <w:sz w:val="22"/>
        </w:rPr>
        <w:t>5. Plenarinėje sesijoje priimtą nutartį pasirašo plenarinės sesijos</w:t>
      </w:r>
      <w:r>
        <w:rPr>
          <w:rFonts w:ascii="Times New Roman" w:hAnsi="Times New Roman"/>
          <w:b/>
          <w:sz w:val="22"/>
        </w:rPr>
        <w:t xml:space="preserve"> </w:t>
      </w:r>
      <w:r>
        <w:rPr>
          <w:rFonts w:ascii="Times New Roman" w:hAnsi="Times New Roman"/>
          <w:sz w:val="22"/>
        </w:rPr>
        <w:t>pirminink</w:t>
      </w:r>
      <w:r>
        <w:rPr>
          <w:rFonts w:ascii="Times New Roman" w:hAnsi="Times New Roman"/>
          <w:sz w:val="22"/>
        </w:rPr>
        <w:t>as ir pranešėjas.</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98"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Style w:val="Typewriter"/>
          <w:rFonts w:ascii="Times New Roman" w:hAnsi="Times New Roman"/>
          <w:b/>
          <w:sz w:val="22"/>
        </w:rPr>
      </w:pPr>
      <w:r>
        <w:rPr>
          <w:rStyle w:val="Typewriter"/>
          <w:rFonts w:ascii="Times New Roman" w:hAnsi="Times New Roman"/>
          <w:b/>
          <w:sz w:val="22"/>
        </w:rPr>
        <w:t>381 straipsnis. Kasacinės bylos nagrinėjimo atidėjimas</w:t>
      </w:r>
    </w:p>
    <w:p w:rsidR="00000000" w:rsidRDefault="00F02D9C">
      <w:pPr>
        <w:pStyle w:val="BodyText2"/>
        <w:ind w:firstLine="720"/>
        <w:rPr>
          <w:b/>
          <w:strike w:val="0"/>
        </w:rPr>
      </w:pPr>
      <w:r>
        <w:rPr>
          <w:rStyle w:val="Typewriter"/>
          <w:rFonts w:ascii="Times New Roman" w:hAnsi="Times New Roman"/>
          <w:strike w:val="0"/>
          <w:sz w:val="22"/>
        </w:rPr>
        <w:t>Jeigu proceso dalyvis, kurio dalyva</w:t>
      </w:r>
      <w:r>
        <w:rPr>
          <w:rStyle w:val="Typewriter"/>
          <w:rFonts w:ascii="Times New Roman" w:hAnsi="Times New Roman"/>
          <w:strike w:val="0"/>
          <w:sz w:val="22"/>
        </w:rPr>
        <w:t>vimą teismo posėdyje teismas pripažįsta būtinu, dėl ligos ar dėl kitos svarbios priežasties neatvyko į teismo posėdį, kasacinės bylos nagrinėjimas atidedamas. Kasacinės bylos nagrinėjimas taip pat atidedamas, jei prireikia kreiptis į Lietuvos Respublikos K</w:t>
      </w:r>
      <w:r>
        <w:rPr>
          <w:rStyle w:val="Typewriter"/>
          <w:rFonts w:ascii="Times New Roman" w:hAnsi="Times New Roman"/>
          <w:strike w:val="0"/>
          <w:sz w:val="22"/>
        </w:rPr>
        <w:t xml:space="preserve">onstitucinį Teismą, kad šis nuspręstų, ar įstatymas arba kitas teisės aktas neprieštarauja Lietuvos Respublikos Konstitucijai, arba jei prireikia </w:t>
      </w:r>
      <w:r>
        <w:rPr>
          <w:strike w:val="0"/>
          <w:sz w:val="22"/>
        </w:rPr>
        <w:t xml:space="preserve">kreiptis į kompetentingą Europos Sąjungos teisminę instituciją preliminaraus nutarimo Europos Sąjungos teisės </w:t>
      </w:r>
      <w:r>
        <w:rPr>
          <w:strike w:val="0"/>
          <w:sz w:val="22"/>
        </w:rPr>
        <w:t>aktų aiškinimo ar galiojimo klausimu</w:t>
      </w:r>
      <w:r>
        <w:rPr>
          <w:rStyle w:val="Typewriter"/>
          <w:rFonts w:ascii="Times New Roman" w:hAnsi="Times New Roman"/>
          <w:strike w:val="0"/>
          <w:sz w:val="22"/>
        </w:rPr>
        <w:t>.</w:t>
      </w:r>
    </w:p>
    <w:p w:rsidR="00000000" w:rsidRDefault="00F02D9C">
      <w:pPr>
        <w:jc w:val="both"/>
        <w:rPr>
          <w:rFonts w:ascii="Times New Roman" w:hAnsi="Times New Roman"/>
          <w:i/>
          <w:sz w:val="20"/>
        </w:rPr>
      </w:pPr>
      <w:r>
        <w:rPr>
          <w:rFonts w:ascii="Times New Roman" w:hAnsi="Times New Roman"/>
          <w:i/>
          <w:sz w:val="20"/>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IX-1490</w:t>
        </w:r>
      </w:hyperlink>
      <w:r>
        <w:rPr>
          <w:rFonts w:ascii="Times New Roman" w:hAnsi="Times New Roman"/>
          <w:i/>
        </w:rPr>
        <w:t>, 2003-04-08, Žin., 2003, Nr. 39-1765 (2003-04-25)</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382 straipsnis. Teismo, išnagrinėjusio kasacinę bylą, nutartys</w:t>
      </w:r>
    </w:p>
    <w:p w:rsidR="00000000" w:rsidRDefault="00F02D9C">
      <w:pPr>
        <w:ind w:firstLine="720"/>
        <w:jc w:val="both"/>
        <w:rPr>
          <w:rFonts w:ascii="Times New Roman" w:hAnsi="Times New Roman"/>
          <w:sz w:val="22"/>
        </w:rPr>
      </w:pPr>
      <w:r>
        <w:rPr>
          <w:rFonts w:ascii="Times New Roman" w:hAnsi="Times New Roman"/>
          <w:sz w:val="22"/>
        </w:rPr>
        <w:t>Teismas</w:t>
      </w:r>
      <w:r>
        <w:rPr>
          <w:rFonts w:ascii="Times New Roman" w:hAnsi="Times New Roman"/>
          <w:sz w:val="22"/>
        </w:rPr>
        <w:t>, išnagrinėjęs kasacinę bylą, priima vieną iš šių nutarčių:</w:t>
      </w:r>
    </w:p>
    <w:p w:rsidR="00000000" w:rsidRDefault="00F02D9C">
      <w:pPr>
        <w:ind w:firstLine="720"/>
        <w:jc w:val="both"/>
        <w:rPr>
          <w:rFonts w:ascii="Times New Roman" w:hAnsi="Times New Roman"/>
          <w:sz w:val="22"/>
        </w:rPr>
      </w:pPr>
      <w:r>
        <w:rPr>
          <w:rFonts w:ascii="Times New Roman" w:hAnsi="Times New Roman"/>
          <w:sz w:val="22"/>
        </w:rPr>
        <w:t>1) atmesti kasacinį skundą;</w:t>
      </w:r>
    </w:p>
    <w:p w:rsidR="00000000" w:rsidRDefault="00F02D9C">
      <w:pPr>
        <w:ind w:firstLine="720"/>
        <w:jc w:val="both"/>
        <w:rPr>
          <w:rFonts w:ascii="Times New Roman" w:hAnsi="Times New Roman"/>
          <w:sz w:val="22"/>
        </w:rPr>
      </w:pPr>
      <w:r>
        <w:rPr>
          <w:rFonts w:ascii="Times New Roman" w:hAnsi="Times New Roman"/>
          <w:sz w:val="22"/>
        </w:rPr>
        <w:t>2) panaikinti nuosprendį bei paskesnes teismų nutartis ir bylą nutraukti;</w:t>
      </w:r>
    </w:p>
    <w:p w:rsidR="00000000" w:rsidRDefault="00F02D9C">
      <w:pPr>
        <w:ind w:firstLine="720"/>
        <w:jc w:val="both"/>
        <w:rPr>
          <w:rFonts w:ascii="Times New Roman" w:hAnsi="Times New Roman"/>
          <w:sz w:val="22"/>
        </w:rPr>
      </w:pPr>
      <w:r>
        <w:rPr>
          <w:rFonts w:ascii="Times New Roman" w:hAnsi="Times New Roman"/>
          <w:sz w:val="22"/>
        </w:rPr>
        <w:t>3) panaikinti nuosprendį, jeigu jis nebuvo apskųstas apeliacine tvarka, ir perduoti bylą iš na</w:t>
      </w:r>
      <w:r>
        <w:rPr>
          <w:rFonts w:ascii="Times New Roman" w:hAnsi="Times New Roman"/>
          <w:sz w:val="22"/>
        </w:rPr>
        <w:t>ujo nagrinėti pirmosios instancijos teisme;</w:t>
      </w:r>
    </w:p>
    <w:p w:rsidR="00000000" w:rsidRDefault="00F02D9C">
      <w:pPr>
        <w:ind w:firstLine="720"/>
        <w:jc w:val="both"/>
        <w:rPr>
          <w:rFonts w:ascii="Times New Roman" w:hAnsi="Times New Roman"/>
          <w:sz w:val="22"/>
        </w:rPr>
      </w:pPr>
      <w:r>
        <w:rPr>
          <w:rFonts w:ascii="Times New Roman" w:hAnsi="Times New Roman"/>
          <w:sz w:val="22"/>
        </w:rPr>
        <w:t>4) panaikinti apeliacinės instancijos teismo nuosprendį ar nutartį ir palikti galioti pirmosios instancijos teismo nuosprendį ar nutartį su pakeitimais ar be pakeitimų;</w:t>
      </w:r>
    </w:p>
    <w:p w:rsidR="00000000" w:rsidRDefault="00F02D9C">
      <w:pPr>
        <w:ind w:firstLine="720"/>
        <w:jc w:val="both"/>
        <w:rPr>
          <w:rFonts w:ascii="Times New Roman" w:hAnsi="Times New Roman"/>
          <w:sz w:val="22"/>
        </w:rPr>
      </w:pPr>
      <w:r>
        <w:rPr>
          <w:rFonts w:ascii="Times New Roman" w:hAnsi="Times New Roman"/>
          <w:sz w:val="22"/>
        </w:rPr>
        <w:t>5) panaikinti apeliacinės instancijos teism</w:t>
      </w:r>
      <w:r>
        <w:rPr>
          <w:rFonts w:ascii="Times New Roman" w:hAnsi="Times New Roman"/>
          <w:sz w:val="22"/>
        </w:rPr>
        <w:t>o nuosprendį ar nutartį ir perduoti bylą iš naujo nagrinėti apeliacine tvarka;</w:t>
      </w:r>
    </w:p>
    <w:p w:rsidR="00000000" w:rsidRDefault="00F02D9C">
      <w:pPr>
        <w:ind w:firstLine="720"/>
        <w:jc w:val="both"/>
        <w:rPr>
          <w:rFonts w:ascii="Times New Roman" w:hAnsi="Times New Roman"/>
          <w:sz w:val="22"/>
        </w:rPr>
      </w:pPr>
      <w:r>
        <w:rPr>
          <w:rFonts w:ascii="Times New Roman" w:hAnsi="Times New Roman"/>
          <w:sz w:val="22"/>
        </w:rPr>
        <w:t>6) pakeisti teismo nuosprendį ar nutartį.</w:t>
      </w:r>
    </w:p>
    <w:p w:rsidR="00000000" w:rsidRDefault="00F02D9C">
      <w:pPr>
        <w:ind w:firstLine="720"/>
        <w:jc w:val="both"/>
        <w:rPr>
          <w:rFonts w:ascii="Times New Roman" w:hAnsi="Times New Roman"/>
          <w:sz w:val="22"/>
        </w:rPr>
      </w:pPr>
    </w:p>
    <w:p w:rsidR="00000000" w:rsidRDefault="00F02D9C">
      <w:pPr>
        <w:ind w:left="2610" w:hanging="1890"/>
        <w:jc w:val="both"/>
        <w:rPr>
          <w:rFonts w:ascii="Times New Roman" w:hAnsi="Times New Roman"/>
          <w:sz w:val="22"/>
        </w:rPr>
      </w:pPr>
      <w:r>
        <w:rPr>
          <w:rFonts w:ascii="Times New Roman" w:hAnsi="Times New Roman"/>
          <w:b/>
          <w:sz w:val="22"/>
        </w:rPr>
        <w:t>383 straipsnis. Nuosprendžio ar nutarties panaikinimo ir pakeitimo kasacinės instancijos teisme pagrindai</w:t>
      </w:r>
    </w:p>
    <w:p w:rsidR="00000000" w:rsidRDefault="00F02D9C">
      <w:pPr>
        <w:ind w:firstLine="720"/>
        <w:jc w:val="both"/>
        <w:rPr>
          <w:rFonts w:ascii="Times New Roman" w:hAnsi="Times New Roman"/>
          <w:sz w:val="22"/>
        </w:rPr>
      </w:pPr>
      <w:r>
        <w:rPr>
          <w:rFonts w:ascii="Times New Roman" w:hAnsi="Times New Roman"/>
          <w:sz w:val="22"/>
        </w:rPr>
        <w:t>Kasacinės instancijos teisma</w:t>
      </w:r>
      <w:r>
        <w:rPr>
          <w:rFonts w:ascii="Times New Roman" w:hAnsi="Times New Roman"/>
          <w:sz w:val="22"/>
        </w:rPr>
        <w:t>s panaikina ir pakeičia nuosprendį ar nutartį vadovaudamasis šio Kodekso 369 straipsnyje nustatytais pagrindais.</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384 straipsnis. Kasacinės instancijos teismo nutarties turinys</w:t>
      </w:r>
    </w:p>
    <w:p w:rsidR="00000000" w:rsidRDefault="00F02D9C">
      <w:pPr>
        <w:ind w:firstLine="720"/>
        <w:jc w:val="both"/>
        <w:rPr>
          <w:rFonts w:ascii="Times New Roman" w:hAnsi="Times New Roman"/>
          <w:sz w:val="22"/>
        </w:rPr>
      </w:pPr>
      <w:r>
        <w:rPr>
          <w:rFonts w:ascii="Times New Roman" w:hAnsi="Times New Roman"/>
          <w:sz w:val="22"/>
        </w:rPr>
        <w:t>1. Kasacinės instancijos teismo nutartis susideda iš įžanginės, aprašomosios ir</w:t>
      </w:r>
      <w:r>
        <w:rPr>
          <w:rFonts w:ascii="Times New Roman" w:hAnsi="Times New Roman"/>
          <w:sz w:val="22"/>
        </w:rPr>
        <w:t xml:space="preserve"> rezoliucinės dalių.</w:t>
      </w:r>
    </w:p>
    <w:p w:rsidR="00000000" w:rsidRDefault="00F02D9C">
      <w:pPr>
        <w:ind w:firstLine="720"/>
        <w:jc w:val="both"/>
        <w:rPr>
          <w:rFonts w:ascii="Times New Roman" w:hAnsi="Times New Roman"/>
          <w:sz w:val="22"/>
        </w:rPr>
      </w:pPr>
      <w:r>
        <w:rPr>
          <w:rFonts w:ascii="Times New Roman" w:hAnsi="Times New Roman"/>
          <w:sz w:val="22"/>
        </w:rPr>
        <w:t>2. Įžanginėje dalyje nurodoma: nutarties priėmimo data ir vieta; nutartį priėmusio teismo pavadinimas ir sudėtis; prokuroras, gynėjas ir kiti nagrinėjant baudžiamąją bylą kasacinės instancijos teismo posėdyje dalyvavę proceso dalyviai;</w:t>
      </w:r>
      <w:r>
        <w:rPr>
          <w:rFonts w:ascii="Times New Roman" w:hAnsi="Times New Roman"/>
          <w:sz w:val="22"/>
        </w:rPr>
        <w:t xml:space="preserve"> kasatorius; apskųstą nuosprendį ar nutartį priėmusio teismo pavadinimas, nuosprendžio ar nutarties priėmimo data ir rezoliucinės dalies turinys; kasacinėje byloje dalyvavusių proceso dalyvių prašymai.</w:t>
      </w:r>
    </w:p>
    <w:p w:rsidR="00000000" w:rsidRDefault="00F02D9C">
      <w:pPr>
        <w:ind w:firstLine="720"/>
        <w:jc w:val="both"/>
        <w:rPr>
          <w:rFonts w:ascii="Times New Roman" w:hAnsi="Times New Roman"/>
          <w:sz w:val="22"/>
        </w:rPr>
      </w:pPr>
      <w:r>
        <w:rPr>
          <w:rFonts w:ascii="Times New Roman" w:hAnsi="Times New Roman"/>
          <w:sz w:val="22"/>
        </w:rPr>
        <w:t>3. Aprašomojoje dalyje trumpai išdėstomos apskųstame n</w:t>
      </w:r>
      <w:r>
        <w:rPr>
          <w:rFonts w:ascii="Times New Roman" w:hAnsi="Times New Roman"/>
          <w:sz w:val="22"/>
        </w:rPr>
        <w:t>uosprendyje ar nutartyje nurodytos bylos aplinkybės, susijusios su kasaciniu skundu, pateikiama kasacinio skundo esmė, pateikiamos kasacinės instancijos teismo motyvuotos išvados dėl kasacinio skundo.</w:t>
      </w:r>
    </w:p>
    <w:p w:rsidR="00000000" w:rsidRDefault="00F02D9C">
      <w:pPr>
        <w:ind w:firstLine="720"/>
        <w:jc w:val="both"/>
        <w:rPr>
          <w:rFonts w:ascii="Times New Roman" w:hAnsi="Times New Roman"/>
          <w:sz w:val="22"/>
        </w:rPr>
      </w:pPr>
      <w:r>
        <w:rPr>
          <w:rFonts w:ascii="Times New Roman" w:hAnsi="Times New Roman"/>
          <w:sz w:val="22"/>
        </w:rPr>
        <w:t>4. Rezoliucinėje dalyje nurodomas kasacinės instancijos</w:t>
      </w:r>
      <w:r>
        <w:rPr>
          <w:rFonts w:ascii="Times New Roman" w:hAnsi="Times New Roman"/>
          <w:sz w:val="22"/>
        </w:rPr>
        <w:t xml:space="preserve"> teismo sprendimas dėl kasacinio skundo.</w:t>
      </w:r>
    </w:p>
    <w:p w:rsidR="00000000" w:rsidRDefault="00F02D9C">
      <w:pPr>
        <w:ind w:firstLine="720"/>
        <w:jc w:val="both"/>
        <w:rPr>
          <w:rFonts w:ascii="Times New Roman" w:hAnsi="Times New Roman"/>
          <w:sz w:val="22"/>
        </w:rPr>
      </w:pPr>
      <w:r>
        <w:rPr>
          <w:rFonts w:ascii="Times New Roman" w:hAnsi="Times New Roman"/>
          <w:sz w:val="22"/>
        </w:rPr>
        <w:t>5. Jeigu kasacinis skundas atmetamas, nutartyje turi būti nurodyti motyvai, paaiškinantys, kodėl kasacinis skundas laikomas nepagrįstu, o apskųstas nuosprendis ar nutartis pripažįstami teisėtais.</w:t>
      </w:r>
    </w:p>
    <w:p w:rsidR="00000000" w:rsidRDefault="00F02D9C">
      <w:pPr>
        <w:ind w:firstLine="720"/>
        <w:jc w:val="both"/>
        <w:rPr>
          <w:rFonts w:ascii="Times New Roman" w:hAnsi="Times New Roman"/>
          <w:sz w:val="22"/>
        </w:rPr>
      </w:pPr>
      <w:r>
        <w:rPr>
          <w:rFonts w:ascii="Times New Roman" w:hAnsi="Times New Roman"/>
          <w:sz w:val="22"/>
        </w:rPr>
        <w:t>6. Jeigu nuosprendi</w:t>
      </w:r>
      <w:r>
        <w:rPr>
          <w:rFonts w:ascii="Times New Roman" w:hAnsi="Times New Roman"/>
          <w:sz w:val="22"/>
        </w:rPr>
        <w:t>s ar nutartis panaikinami ir byla nutraukiama, nutartyje turi būti nurodytas bylos nutraukimo pagrindas.</w:t>
      </w:r>
    </w:p>
    <w:p w:rsidR="00000000" w:rsidRDefault="00F02D9C">
      <w:pPr>
        <w:ind w:firstLine="720"/>
        <w:jc w:val="both"/>
        <w:rPr>
          <w:rFonts w:ascii="Times New Roman" w:hAnsi="Times New Roman"/>
          <w:sz w:val="22"/>
        </w:rPr>
      </w:pPr>
      <w:r>
        <w:rPr>
          <w:rFonts w:ascii="Times New Roman" w:hAnsi="Times New Roman"/>
          <w:sz w:val="22"/>
        </w:rPr>
        <w:t xml:space="preserve">7. Jeigu nuosprendis ar nutartis panaikinami ir byla perduodama iš naujo nagrinėti teisme, nutartyje turi būti nurodyti konkretūs esminiai šio Kodekso </w:t>
      </w:r>
      <w:r>
        <w:rPr>
          <w:rFonts w:ascii="Times New Roman" w:hAnsi="Times New Roman"/>
          <w:sz w:val="22"/>
        </w:rPr>
        <w:t>pažeidimai</w:t>
      </w:r>
      <w:r>
        <w:rPr>
          <w:rFonts w:ascii="Times New Roman" w:hAnsi="Times New Roman"/>
          <w:b/>
          <w:sz w:val="22"/>
        </w:rPr>
        <w:t xml:space="preserve"> </w:t>
      </w:r>
      <w:r>
        <w:rPr>
          <w:rFonts w:ascii="Times New Roman" w:hAnsi="Times New Roman"/>
          <w:sz w:val="22"/>
        </w:rPr>
        <w:t>arba motyvai, paaiškinantys, kuo pasireiškė netinkamas baudžiamojo įstatymo pritaikymas.</w:t>
      </w:r>
    </w:p>
    <w:p w:rsidR="00000000" w:rsidRDefault="00F02D9C">
      <w:pPr>
        <w:ind w:firstLine="720"/>
        <w:jc w:val="both"/>
        <w:rPr>
          <w:rFonts w:ascii="Times New Roman" w:hAnsi="Times New Roman"/>
          <w:sz w:val="22"/>
        </w:rPr>
      </w:pPr>
      <w:r>
        <w:rPr>
          <w:rFonts w:ascii="Times New Roman" w:hAnsi="Times New Roman"/>
          <w:sz w:val="22"/>
        </w:rPr>
        <w:t>8. Jeigu nuosprendis ar nutartis pakeičiami, nutartyje turi būti nurodyta, kuo pasireiškė netinkamas baudžiamojo įstatymo pritaikymas, taip pat kokie šio Ko</w:t>
      </w:r>
      <w:r>
        <w:rPr>
          <w:rFonts w:ascii="Times New Roman" w:hAnsi="Times New Roman"/>
          <w:sz w:val="22"/>
        </w:rPr>
        <w:t>dekso straipsniai buvo pažeisti.</w:t>
      </w:r>
    </w:p>
    <w:p w:rsidR="00000000" w:rsidRDefault="00F02D9C">
      <w:pPr>
        <w:ind w:firstLine="720"/>
        <w:jc w:val="both"/>
        <w:rPr>
          <w:rFonts w:ascii="Times New Roman" w:hAnsi="Times New Roman"/>
          <w:sz w:val="22"/>
        </w:rPr>
      </w:pPr>
      <w:r>
        <w:rPr>
          <w:rFonts w:ascii="Times New Roman" w:hAnsi="Times New Roman"/>
          <w:sz w:val="22"/>
        </w:rPr>
        <w:t>9. Kasacinės instancijos teismo nutartį pasirašo visi kolegijos teisėjai, išskyrus šio Kodekso 380 straipsnio 5 dalyje numatytą atvejį.</w:t>
      </w:r>
    </w:p>
    <w:p w:rsidR="00000000" w:rsidRDefault="00F02D9C">
      <w:pPr>
        <w:pStyle w:val="BodyText"/>
        <w:spacing w:line="240" w:lineRule="auto"/>
        <w:ind w:firstLine="720"/>
        <w:rPr>
          <w:sz w:val="22"/>
        </w:rPr>
      </w:pPr>
      <w:r>
        <w:rPr>
          <w:sz w:val="22"/>
        </w:rPr>
        <w:t>10. Teisėjas, kuris nutarties priėmimo metu laikėsi kitos nuomonės, turi teisę ją išdės</w:t>
      </w:r>
      <w:r>
        <w:rPr>
          <w:sz w:val="22"/>
        </w:rPr>
        <w:t>tyti raštu. Atskiroji nuomonė neskelbiama, bet pridedama prie bylos.</w:t>
      </w:r>
    </w:p>
    <w:p w:rsidR="00000000" w:rsidRDefault="00F02D9C">
      <w:pPr>
        <w:ind w:firstLine="720"/>
        <w:jc w:val="both"/>
        <w:rPr>
          <w:rFonts w:ascii="Times New Roman" w:hAnsi="Times New Roman"/>
          <w:b/>
          <w:sz w:val="22"/>
        </w:rPr>
      </w:pPr>
    </w:p>
    <w:p w:rsidR="00000000" w:rsidRDefault="00F02D9C">
      <w:pPr>
        <w:ind w:left="2340" w:hanging="1620"/>
        <w:jc w:val="both"/>
        <w:rPr>
          <w:rFonts w:ascii="Times New Roman" w:hAnsi="Times New Roman"/>
          <w:b/>
          <w:sz w:val="22"/>
        </w:rPr>
      </w:pPr>
      <w:r>
        <w:rPr>
          <w:rFonts w:ascii="Times New Roman" w:hAnsi="Times New Roman"/>
          <w:b/>
          <w:sz w:val="22"/>
        </w:rPr>
        <w:t>385 straipsnis. Kasacinės instancijos teismo nutarties nuorašo išsiuntimas Lietuvos Respublikos generalinei prokuratūrai</w:t>
      </w:r>
    </w:p>
    <w:p w:rsidR="00000000" w:rsidRDefault="00F02D9C">
      <w:pPr>
        <w:ind w:firstLine="720"/>
        <w:jc w:val="both"/>
        <w:rPr>
          <w:rFonts w:ascii="Times New Roman" w:hAnsi="Times New Roman"/>
          <w:sz w:val="22"/>
        </w:rPr>
      </w:pPr>
      <w:r>
        <w:rPr>
          <w:rFonts w:ascii="Times New Roman" w:hAnsi="Times New Roman"/>
          <w:sz w:val="22"/>
        </w:rPr>
        <w:t>Kasacinės instancijos teismas savo nutarties nuorašą išsiunčia Li</w:t>
      </w:r>
      <w:r>
        <w:rPr>
          <w:rFonts w:ascii="Times New Roman" w:hAnsi="Times New Roman"/>
          <w:sz w:val="22"/>
        </w:rPr>
        <w:t>etuvos Respublikos generalinei prokuratūrai, jeigu jis, panaikindamas ar pakeisdamas teismo nuosprendį ar nutartį, nustatė ikiteisminio tyrimo pareigūno ar prokuroro padarytus įstatymų pažeidimus.</w:t>
      </w:r>
    </w:p>
    <w:p w:rsidR="00000000" w:rsidRDefault="00F02D9C">
      <w:pPr>
        <w:ind w:firstLine="720"/>
        <w:jc w:val="both"/>
        <w:rPr>
          <w:rFonts w:ascii="Times New Roman" w:hAnsi="Times New Roman"/>
          <w:sz w:val="22"/>
        </w:rPr>
      </w:pPr>
    </w:p>
    <w:p w:rsidR="00000000" w:rsidRDefault="00F02D9C">
      <w:pPr>
        <w:ind w:left="2430" w:hanging="1710"/>
        <w:jc w:val="both"/>
        <w:rPr>
          <w:rFonts w:ascii="Times New Roman" w:hAnsi="Times New Roman"/>
          <w:b/>
          <w:sz w:val="22"/>
        </w:rPr>
      </w:pPr>
      <w:r>
        <w:rPr>
          <w:rFonts w:ascii="Times New Roman" w:hAnsi="Times New Roman"/>
          <w:b/>
          <w:sz w:val="22"/>
        </w:rPr>
        <w:t>386 straipsnis. Bylos nagrinėjimas, kai panaikintas pirmos</w:t>
      </w:r>
      <w:r>
        <w:rPr>
          <w:rFonts w:ascii="Times New Roman" w:hAnsi="Times New Roman"/>
          <w:b/>
          <w:sz w:val="22"/>
        </w:rPr>
        <w:t>ios instancijos</w:t>
      </w:r>
      <w:r>
        <w:rPr>
          <w:rFonts w:ascii="Times New Roman" w:hAnsi="Times New Roman"/>
          <w:sz w:val="22"/>
        </w:rPr>
        <w:t xml:space="preserve"> </w:t>
      </w:r>
      <w:r>
        <w:rPr>
          <w:rFonts w:ascii="Times New Roman" w:hAnsi="Times New Roman"/>
          <w:b/>
          <w:sz w:val="22"/>
        </w:rPr>
        <w:t>teismo nuosprendis arba apeliacinės instancijos teismo nuosprendis ar nutartis</w:t>
      </w:r>
    </w:p>
    <w:p w:rsidR="00000000" w:rsidRDefault="00F02D9C">
      <w:pPr>
        <w:pStyle w:val="BodyText2"/>
        <w:ind w:firstLine="720"/>
        <w:rPr>
          <w:strike w:val="0"/>
          <w:sz w:val="22"/>
        </w:rPr>
      </w:pPr>
      <w:r>
        <w:rPr>
          <w:strike w:val="0"/>
          <w:sz w:val="22"/>
        </w:rPr>
        <w:t xml:space="preserve">1. Jei kasacinės instancijos teismas panaikino pirmosios instancijos teismo nuosprendį arba apeliacinės instancijos teismo nuosprendį ar nutartį, byla turi būti </w:t>
      </w:r>
      <w:r>
        <w:rPr>
          <w:strike w:val="0"/>
          <w:sz w:val="22"/>
        </w:rPr>
        <w:t>nagrinėjama bendra tvarka.</w:t>
      </w:r>
    </w:p>
    <w:p w:rsidR="00000000" w:rsidRDefault="00F02D9C">
      <w:pPr>
        <w:pStyle w:val="BodyText2"/>
        <w:ind w:firstLine="720"/>
        <w:rPr>
          <w:strike w:val="0"/>
          <w:sz w:val="22"/>
        </w:rPr>
      </w:pPr>
      <w:r>
        <w:rPr>
          <w:strike w:val="0"/>
          <w:sz w:val="22"/>
        </w:rPr>
        <w:t>2. Kasacinės instancijos teismo nurodymai yra privalomi teisme iš naujo nagrinėjant bylą. Tačiau kasacinės instancijos teismas neturi teisės iš anksto nustatyti išvadų, kurias gali padaryti teismas iš naujo nagrinėdamas bylą.</w:t>
      </w:r>
    </w:p>
    <w:p w:rsidR="00000000" w:rsidRDefault="00F02D9C">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rPr>
        <w:t>Iš naujo nagrinėdamas bylą, pirmosios instancijos teismas ar apeliacinės instancijos teismas turi teisę sugriežtinti bausmę ar pritaikyti sunkesnę nusikalstamą veiką numatantį baudžiamąjį įstatymą tik tais atvejais, kai nuosprendis ar nutartis panaikinti d</w:t>
      </w:r>
      <w:r>
        <w:rPr>
          <w:rFonts w:ascii="Times New Roman" w:hAnsi="Times New Roman"/>
          <w:sz w:val="22"/>
        </w:rPr>
        <w:t>ėl to, kad reikia pritaikyti sunkesnę nusikalstamą veiką numatantį įstatymą, taip pat kai po nuosprendžio panaikinimo iš naujo nagrinėdamas bylą teismas nustato aplinkybes, rodančias, kad kaltinamasis</w:t>
      </w:r>
      <w:r>
        <w:rPr>
          <w:rFonts w:ascii="Times New Roman" w:hAnsi="Times New Roman"/>
          <w:b/>
          <w:sz w:val="22"/>
        </w:rPr>
        <w:t xml:space="preserve"> </w:t>
      </w:r>
      <w:r>
        <w:rPr>
          <w:rFonts w:ascii="Times New Roman" w:hAnsi="Times New Roman"/>
          <w:sz w:val="22"/>
        </w:rPr>
        <w:t>yra padaręs sunkesnę nusikalstamą veiką.</w:t>
      </w:r>
    </w:p>
    <w:p w:rsidR="00000000" w:rsidRDefault="00F02D9C">
      <w:pPr>
        <w:ind w:firstLine="720"/>
        <w:jc w:val="both"/>
        <w:rPr>
          <w:rFonts w:ascii="Times New Roman" w:hAnsi="Times New Roman"/>
          <w:sz w:val="22"/>
        </w:rPr>
      </w:pPr>
      <w:r>
        <w:rPr>
          <w:rFonts w:ascii="Times New Roman" w:hAnsi="Times New Roman"/>
          <w:sz w:val="22"/>
        </w:rPr>
        <w:t>4. Iš naujo iš</w:t>
      </w:r>
      <w:r>
        <w:rPr>
          <w:rFonts w:ascii="Times New Roman" w:hAnsi="Times New Roman"/>
          <w:sz w:val="22"/>
        </w:rPr>
        <w:t>nagrinėjus bylą, pirmosios instancijos teismo priimtas nuosprendis ar apeliacinės instancijos teismo nuosprendis ir nutartis gali būti skundžiami bendra tvarka.</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IX dalis</w:t>
      </w:r>
    </w:p>
    <w:p w:rsidR="00000000" w:rsidRDefault="00F02D9C">
      <w:pPr>
        <w:jc w:val="center"/>
        <w:rPr>
          <w:rFonts w:ascii="Times New Roman" w:hAnsi="Times New Roman"/>
          <w:sz w:val="22"/>
        </w:rPr>
      </w:pPr>
      <w:r>
        <w:rPr>
          <w:rFonts w:ascii="Times New Roman" w:hAnsi="Times New Roman"/>
          <w:b/>
          <w:caps/>
          <w:sz w:val="22"/>
        </w:rPr>
        <w:t>Baudžiamojo proceso ypatumai tiriant ir nagrinėjant atskirų kategorijų bylas</w:t>
      </w:r>
    </w:p>
    <w:p w:rsidR="00000000" w:rsidRDefault="00F02D9C">
      <w:pPr>
        <w:jc w:val="both"/>
        <w:rPr>
          <w:rFonts w:ascii="Times New Roman" w:hAnsi="Times New Roman"/>
          <w:sz w:val="22"/>
        </w:rPr>
      </w:pPr>
    </w:p>
    <w:p w:rsidR="00000000" w:rsidRDefault="00F02D9C">
      <w:pPr>
        <w:pStyle w:val="Heading2"/>
        <w:rPr>
          <w:rFonts w:eastAsia="Arial Unicode MS"/>
          <w:caps/>
          <w:sz w:val="22"/>
        </w:rPr>
      </w:pPr>
      <w:r>
        <w:rPr>
          <w:caps/>
          <w:sz w:val="22"/>
        </w:rPr>
        <w:t xml:space="preserve">XXVIII </w:t>
      </w:r>
      <w:r>
        <w:rPr>
          <w:caps/>
          <w:sz w:val="22"/>
        </w:rPr>
        <w:t>skyrius</w:t>
      </w:r>
    </w:p>
    <w:p w:rsidR="00000000" w:rsidRDefault="00F02D9C">
      <w:pPr>
        <w:jc w:val="center"/>
        <w:rPr>
          <w:rFonts w:ascii="Times New Roman" w:hAnsi="Times New Roman"/>
          <w:sz w:val="22"/>
        </w:rPr>
      </w:pPr>
      <w:r>
        <w:rPr>
          <w:rFonts w:ascii="Times New Roman" w:hAnsi="Times New Roman"/>
          <w:b/>
          <w:caps/>
          <w:sz w:val="22"/>
        </w:rPr>
        <w:t>Bylų dėl juridinių asmenų padarytų nusikalstamų veikų procesas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387 straipsnis. Proceso tvarka</w:t>
      </w:r>
    </w:p>
    <w:p w:rsidR="00000000" w:rsidRDefault="00F02D9C">
      <w:pPr>
        <w:ind w:firstLine="720"/>
        <w:jc w:val="both"/>
        <w:rPr>
          <w:rFonts w:ascii="Times New Roman" w:hAnsi="Times New Roman"/>
          <w:sz w:val="22"/>
        </w:rPr>
      </w:pPr>
      <w:r>
        <w:rPr>
          <w:rFonts w:ascii="Times New Roman" w:hAnsi="Times New Roman"/>
          <w:sz w:val="22"/>
        </w:rPr>
        <w:t>1. Bylų dėl juridinių asmenų padarytų nusikalstamų veikų proceso tvarką nustato šio Kodekso bendrosios taisyklės su šio skyriaus straipsniuose numatytomi</w:t>
      </w:r>
      <w:r>
        <w:rPr>
          <w:rFonts w:ascii="Times New Roman" w:hAnsi="Times New Roman"/>
          <w:sz w:val="22"/>
        </w:rPr>
        <w:t>s išimtimis.</w:t>
      </w:r>
    </w:p>
    <w:p w:rsidR="00000000" w:rsidRDefault="00F02D9C">
      <w:pPr>
        <w:ind w:firstLine="720"/>
        <w:jc w:val="both"/>
        <w:rPr>
          <w:rFonts w:ascii="Times New Roman" w:hAnsi="Times New Roman"/>
          <w:sz w:val="22"/>
        </w:rPr>
      </w:pPr>
      <w:r>
        <w:rPr>
          <w:rFonts w:ascii="Times New Roman" w:hAnsi="Times New Roman"/>
          <w:sz w:val="22"/>
        </w:rPr>
        <w:t>2. Jeigu procesas dėl nusikalstamų veikų buvo pradėtas atskirai juridiniam asmeniui ir fiziniam asmeniui, tokios veikos turi būti tiriamos kartu. Šiais atvejais proceso veiksmai atliekami ir sprendimai dėl juridinio asmens priimami vadovaujant</w:t>
      </w:r>
      <w:r>
        <w:rPr>
          <w:rFonts w:ascii="Times New Roman" w:hAnsi="Times New Roman"/>
          <w:sz w:val="22"/>
        </w:rPr>
        <w:t>is šio Kodekso bendrosiomis taisyklėmis ir išimtimis, kurias nustato šio skyriaus straipsniai, o dėl fizinio asmens – vadovaujantis šio Kodekso bendrosiomis taisyklėmis.</w:t>
      </w:r>
    </w:p>
    <w:p w:rsidR="00000000" w:rsidRDefault="00F02D9C">
      <w:pPr>
        <w:pStyle w:val="BodyTextIndent3"/>
        <w:spacing w:line="240" w:lineRule="auto"/>
        <w:ind w:left="2520" w:hanging="1800"/>
        <w:rPr>
          <w:sz w:val="22"/>
        </w:rPr>
      </w:pPr>
    </w:p>
    <w:p w:rsidR="00000000" w:rsidRDefault="00F02D9C">
      <w:pPr>
        <w:pStyle w:val="BodyTextIndent3"/>
        <w:spacing w:line="240" w:lineRule="auto"/>
        <w:ind w:left="2520" w:hanging="1800"/>
        <w:rPr>
          <w:sz w:val="22"/>
        </w:rPr>
      </w:pPr>
      <w:r>
        <w:rPr>
          <w:sz w:val="22"/>
        </w:rPr>
        <w:t>388 straipsnis. Trauktino baudžiamojon atsakomybėn juridinio asmens atstovas</w:t>
      </w:r>
    </w:p>
    <w:p w:rsidR="00000000" w:rsidRDefault="00F02D9C">
      <w:pPr>
        <w:ind w:firstLine="720"/>
        <w:jc w:val="both"/>
        <w:rPr>
          <w:rFonts w:ascii="Times New Roman" w:hAnsi="Times New Roman"/>
          <w:sz w:val="22"/>
        </w:rPr>
      </w:pPr>
      <w:r>
        <w:rPr>
          <w:rFonts w:ascii="Times New Roman" w:hAnsi="Times New Roman"/>
          <w:sz w:val="22"/>
        </w:rPr>
        <w:t>1. Trauk</w:t>
      </w:r>
      <w:r>
        <w:rPr>
          <w:rFonts w:ascii="Times New Roman" w:hAnsi="Times New Roman"/>
          <w:sz w:val="22"/>
        </w:rPr>
        <w:t>tino baudžiamojon atsakomybėn juridinio asmens atstovu gali būti juridinio asmens vadovas ar darbuotojas arba advokatas, juridinio asmens įgaliotas būti atstovu procese.</w:t>
      </w:r>
    </w:p>
    <w:p w:rsidR="00000000" w:rsidRDefault="00F02D9C">
      <w:pPr>
        <w:ind w:firstLine="720"/>
        <w:jc w:val="both"/>
        <w:rPr>
          <w:rFonts w:ascii="Times New Roman" w:hAnsi="Times New Roman"/>
          <w:sz w:val="22"/>
        </w:rPr>
      </w:pPr>
      <w:r>
        <w:rPr>
          <w:rFonts w:ascii="Times New Roman" w:hAnsi="Times New Roman"/>
          <w:sz w:val="22"/>
        </w:rPr>
        <w:t>2. Kai pateikiamas įgaliojimas būti atstovu procese, ikiteisminio tyrimo pareigūnas pr</w:t>
      </w:r>
      <w:r>
        <w:rPr>
          <w:rFonts w:ascii="Times New Roman" w:hAnsi="Times New Roman"/>
          <w:sz w:val="22"/>
        </w:rPr>
        <w:t>iima nutarimą pripažinti asmenį juridinio asmens atstovu.</w:t>
      </w:r>
    </w:p>
    <w:p w:rsidR="00000000" w:rsidRDefault="00F02D9C">
      <w:pPr>
        <w:ind w:firstLine="720"/>
        <w:jc w:val="both"/>
        <w:rPr>
          <w:rFonts w:ascii="Times New Roman" w:hAnsi="Times New Roman"/>
          <w:sz w:val="22"/>
        </w:rPr>
      </w:pPr>
      <w:r>
        <w:rPr>
          <w:rFonts w:ascii="Times New Roman" w:hAnsi="Times New Roman"/>
          <w:sz w:val="22"/>
        </w:rPr>
        <w:t>3. Jeigu juridinis asmuo paskiria atstovu netinkamą asmenį arba visai atstovo nepaskiria, ikiteisminio tyrimo pareigūnas turi teisę nutarimu paskirti juridinio asmens atstovą.</w:t>
      </w:r>
    </w:p>
    <w:p w:rsidR="00000000" w:rsidRDefault="00F02D9C">
      <w:pPr>
        <w:ind w:firstLine="720"/>
        <w:jc w:val="both"/>
        <w:rPr>
          <w:rFonts w:ascii="Times New Roman" w:hAnsi="Times New Roman"/>
          <w:sz w:val="22"/>
        </w:rPr>
      </w:pPr>
      <w:r>
        <w:rPr>
          <w:rFonts w:ascii="Times New Roman" w:hAnsi="Times New Roman"/>
          <w:sz w:val="22"/>
        </w:rPr>
        <w:t>4. Juridinio asmens at</w:t>
      </w:r>
      <w:r>
        <w:rPr>
          <w:rFonts w:ascii="Times New Roman" w:hAnsi="Times New Roman"/>
          <w:sz w:val="22"/>
        </w:rPr>
        <w:t>stovas procese naudojasi visomis teisėmis, kurias šis Kodeksas suteikia įtariamajam ir kaltinamajam, taip pat atlieka šių proceso dalyvių pareigas.</w:t>
      </w:r>
    </w:p>
    <w:p w:rsidR="00000000" w:rsidRDefault="00F02D9C">
      <w:pPr>
        <w:ind w:firstLine="720"/>
        <w:jc w:val="both"/>
        <w:rPr>
          <w:rFonts w:ascii="Times New Roman" w:hAnsi="Times New Roman"/>
          <w:sz w:val="22"/>
        </w:rPr>
      </w:pPr>
    </w:p>
    <w:p w:rsidR="00000000" w:rsidRDefault="00F02D9C">
      <w:pPr>
        <w:ind w:left="2610" w:hanging="1890"/>
        <w:jc w:val="both"/>
        <w:rPr>
          <w:rFonts w:ascii="Times New Roman" w:hAnsi="Times New Roman"/>
          <w:b/>
          <w:sz w:val="22"/>
        </w:rPr>
      </w:pPr>
      <w:r>
        <w:rPr>
          <w:rFonts w:ascii="Times New Roman" w:hAnsi="Times New Roman"/>
          <w:b/>
          <w:sz w:val="22"/>
        </w:rPr>
        <w:t>389 straipsnis. Laikinos procesinės prievartos priemonės, taikomos juridiniam asmeniui</w:t>
      </w:r>
    </w:p>
    <w:p w:rsidR="00000000" w:rsidRDefault="00F02D9C">
      <w:pPr>
        <w:ind w:firstLine="720"/>
        <w:jc w:val="both"/>
        <w:rPr>
          <w:rFonts w:ascii="Times New Roman" w:hAnsi="Times New Roman"/>
          <w:sz w:val="22"/>
        </w:rPr>
      </w:pPr>
      <w:r>
        <w:rPr>
          <w:rFonts w:ascii="Times New Roman" w:hAnsi="Times New Roman"/>
          <w:sz w:val="22"/>
        </w:rPr>
        <w:t>1. Juridiniam asmeni</w:t>
      </w:r>
      <w:r>
        <w:rPr>
          <w:rFonts w:ascii="Times New Roman" w:hAnsi="Times New Roman"/>
          <w:sz w:val="22"/>
        </w:rPr>
        <w:t>ui gali būti paskirtos šios procesinės prievartos priemonės: laikinas juridinio asmens veiklos sustabdymas</w:t>
      </w:r>
      <w:r>
        <w:rPr>
          <w:rFonts w:ascii="Times New Roman" w:hAnsi="Times New Roman"/>
          <w:b/>
          <w:sz w:val="22"/>
        </w:rPr>
        <w:t xml:space="preserve"> </w:t>
      </w:r>
      <w:r>
        <w:rPr>
          <w:rFonts w:ascii="Times New Roman" w:hAnsi="Times New Roman"/>
          <w:sz w:val="22"/>
        </w:rPr>
        <w:t>ir laikinas juridinio asmens veiklos apribojimas.</w:t>
      </w:r>
    </w:p>
    <w:p w:rsidR="00000000" w:rsidRDefault="00F02D9C">
      <w:pPr>
        <w:pStyle w:val="BodyText2"/>
        <w:ind w:firstLine="720"/>
        <w:rPr>
          <w:strike w:val="0"/>
          <w:sz w:val="22"/>
        </w:rPr>
      </w:pPr>
      <w:r>
        <w:rPr>
          <w:strike w:val="0"/>
          <w:sz w:val="22"/>
        </w:rPr>
        <w:t>2. Juridinio asmens veiklą laikinai sustabdo ar laikinai apriboja prokuroro prašymu ikiteisminio ty</w:t>
      </w:r>
      <w:r>
        <w:rPr>
          <w:strike w:val="0"/>
          <w:sz w:val="22"/>
        </w:rPr>
        <w:t>rimo teisėjas ar teismas nutartimi.</w:t>
      </w:r>
    </w:p>
    <w:p w:rsidR="00000000" w:rsidRDefault="00F02D9C">
      <w:pPr>
        <w:pStyle w:val="BodyText2"/>
        <w:ind w:firstLine="720"/>
        <w:rPr>
          <w:strike w:val="0"/>
          <w:sz w:val="22"/>
        </w:rPr>
      </w:pPr>
      <w:r>
        <w:rPr>
          <w:strike w:val="0"/>
          <w:sz w:val="22"/>
        </w:rPr>
        <w:t>3. Laikinas juridinio asmens veiklos sustabdymas ar laikinas juridinio asmens veiklos apribojimas skiriamas tuo atveju, jeigu trauktino baudžiamojon atsakomybėn juridinio asmens veikla gali sukliudyti netrukdomą baudžiam</w:t>
      </w:r>
      <w:r>
        <w:rPr>
          <w:strike w:val="0"/>
          <w:sz w:val="22"/>
        </w:rPr>
        <w:t>osios bylos procesą, taip pat gali pažeisti ūkininkavimo tvarką, padaryti žalos finansams, gamtai, visuomenės saugumui bei intelektinei nuosavybei.</w:t>
      </w:r>
    </w:p>
    <w:p w:rsidR="00000000" w:rsidRDefault="00F02D9C">
      <w:pPr>
        <w:pStyle w:val="BodyText2"/>
        <w:ind w:firstLine="720"/>
        <w:rPr>
          <w:b/>
          <w:strike w:val="0"/>
          <w:sz w:val="22"/>
        </w:rPr>
      </w:pPr>
      <w:r>
        <w:rPr>
          <w:strike w:val="0"/>
          <w:sz w:val="22"/>
        </w:rPr>
        <w:t>4. Nutartyje laikinai sustabdyti juridinio asmens veiklą juridinis asmuo įpareigojamas laikinai nutraukti vi</w:t>
      </w:r>
      <w:r>
        <w:rPr>
          <w:strike w:val="0"/>
          <w:sz w:val="22"/>
        </w:rPr>
        <w:t xml:space="preserve">są steigimo dokumentuose numatytą ūkinę, komercinę, finansinę ar profesinę veiklą ir uždaryti visus padalinius. Nutartyje nurodomas laikino juridinio asmens veiklos sustabdymo terminas. Prokuroro prašymu ikiteisminio tyrimo teisėjo ar teismo nutartimi šis </w:t>
      </w:r>
      <w:r>
        <w:rPr>
          <w:strike w:val="0"/>
          <w:sz w:val="22"/>
        </w:rPr>
        <w:t>terminas gali būti pratęstas.</w:t>
      </w:r>
    </w:p>
    <w:p w:rsidR="00000000" w:rsidRDefault="00F02D9C">
      <w:pPr>
        <w:pStyle w:val="BodyText2"/>
        <w:ind w:firstLine="720"/>
        <w:rPr>
          <w:strike w:val="0"/>
          <w:sz w:val="22"/>
        </w:rPr>
      </w:pPr>
      <w:r>
        <w:rPr>
          <w:strike w:val="0"/>
          <w:sz w:val="22"/>
        </w:rPr>
        <w:t>5. Nutartyje laikinai apriboti juridinio asmens veiklą uždraudžiama juridiniam asmeniui užsiimti tam tikra steigimo dokumentuose numatyta veikla ir įpareigojama uždaryti tam tikrą juridinio asmens padalinį. Nutartyje nurodomas</w:t>
      </w:r>
      <w:r>
        <w:rPr>
          <w:strike w:val="0"/>
          <w:sz w:val="22"/>
        </w:rPr>
        <w:t xml:space="preserve"> laikino juridinio asmens veiklos apribojimo terminas.</w:t>
      </w:r>
    </w:p>
    <w:p w:rsidR="00000000" w:rsidRDefault="00F02D9C">
      <w:pPr>
        <w:pStyle w:val="BodyText2"/>
        <w:ind w:firstLine="720"/>
        <w:rPr>
          <w:strike w:val="0"/>
          <w:sz w:val="22"/>
        </w:rPr>
      </w:pPr>
      <w:r>
        <w:rPr>
          <w:strike w:val="0"/>
          <w:sz w:val="22"/>
        </w:rPr>
        <w:t>6. Nutartis, kuria laikinai sustabdoma juridinio asmens veikla ar laikinai apribojama juridinio asmens veikla, siunčiama antstoliui vykdyti.</w:t>
      </w:r>
    </w:p>
    <w:p w:rsidR="00000000" w:rsidRDefault="00F02D9C">
      <w:pPr>
        <w:pStyle w:val="BodyText"/>
        <w:spacing w:line="240" w:lineRule="auto"/>
        <w:ind w:firstLine="720"/>
        <w:rPr>
          <w:sz w:val="22"/>
        </w:rPr>
      </w:pPr>
      <w:r>
        <w:rPr>
          <w:sz w:val="22"/>
        </w:rPr>
        <w:t>7. Nutartis juridinio asmens atstovui paskelbiama pasirašyti</w:t>
      </w:r>
      <w:r>
        <w:rPr>
          <w:sz w:val="22"/>
        </w:rPr>
        <w:t>nai.</w:t>
      </w:r>
    </w:p>
    <w:p w:rsidR="00000000" w:rsidRDefault="00F02D9C">
      <w:pPr>
        <w:pStyle w:val="BodyText2"/>
        <w:ind w:firstLine="720"/>
        <w:rPr>
          <w:strike w:val="0"/>
          <w:sz w:val="22"/>
        </w:rPr>
      </w:pPr>
      <w:r>
        <w:rPr>
          <w:strike w:val="0"/>
          <w:sz w:val="22"/>
        </w:rPr>
        <w:t>8. Juridinio asmens atstovas ikiteisminio tyrimo teisėjo ar teismo nutartis laikinai sustabdyti juridinio asmens veiklą ar laikinai apriboti juridinio asmens veiklą gali apskųsti aukštesniajam teismui per penkias dienas nuo paskelbimo apie nutarties p</w:t>
      </w:r>
      <w:r>
        <w:rPr>
          <w:strike w:val="0"/>
          <w:sz w:val="22"/>
        </w:rPr>
        <w:t>riėmimą dienos.</w:t>
      </w:r>
    </w:p>
    <w:p w:rsidR="00000000" w:rsidRDefault="00F02D9C">
      <w:pPr>
        <w:pStyle w:val="BodyText2"/>
        <w:ind w:firstLine="720"/>
        <w:rPr>
          <w:strike w:val="0"/>
          <w:sz w:val="22"/>
        </w:rPr>
      </w:pPr>
      <w:r>
        <w:rPr>
          <w:strike w:val="0"/>
          <w:sz w:val="22"/>
        </w:rPr>
        <w:t>9. Ikiteisminio tyrimo teisėjo ar teismo nutartį neskirti laikino juridinio asmens veiklos sustabdymo ar laikino juridinio asmens veiklos apribojimo gali apskųsti prokuroras šio straipsnio 8 dalyje nustatytais terminais ir tvarka.</w:t>
      </w:r>
    </w:p>
    <w:p w:rsidR="00000000" w:rsidRDefault="00F02D9C">
      <w:pPr>
        <w:ind w:firstLine="720"/>
        <w:jc w:val="both"/>
        <w:rPr>
          <w:rFonts w:ascii="Times New Roman" w:hAnsi="Times New Roman"/>
          <w:sz w:val="22"/>
        </w:rPr>
      </w:pPr>
    </w:p>
    <w:p w:rsidR="00000000" w:rsidRDefault="00F02D9C">
      <w:pPr>
        <w:ind w:left="2340" w:hanging="1620"/>
        <w:jc w:val="both"/>
        <w:rPr>
          <w:rFonts w:ascii="Times New Roman" w:hAnsi="Times New Roman"/>
          <w:b/>
          <w:sz w:val="22"/>
        </w:rPr>
      </w:pPr>
      <w:r>
        <w:rPr>
          <w:rFonts w:ascii="Times New Roman" w:hAnsi="Times New Roman"/>
          <w:b/>
          <w:sz w:val="22"/>
        </w:rPr>
        <w:t>390 stra</w:t>
      </w:r>
      <w:r>
        <w:rPr>
          <w:rFonts w:ascii="Times New Roman" w:hAnsi="Times New Roman"/>
          <w:b/>
          <w:sz w:val="22"/>
        </w:rPr>
        <w:t>ipsnis. Nuosprendžio priėmimas byloje, kurioje teisiami juridinis asmuo ir fizinis asmuo</w:t>
      </w:r>
    </w:p>
    <w:p w:rsidR="00000000" w:rsidRDefault="00F02D9C">
      <w:pPr>
        <w:ind w:firstLine="720"/>
        <w:jc w:val="both"/>
        <w:rPr>
          <w:rFonts w:ascii="Times New Roman" w:hAnsi="Times New Roman"/>
          <w:sz w:val="22"/>
        </w:rPr>
      </w:pPr>
      <w:r>
        <w:rPr>
          <w:rFonts w:ascii="Times New Roman" w:hAnsi="Times New Roman"/>
          <w:sz w:val="22"/>
        </w:rPr>
        <w:t>1. Baudžiamojoje byloje, kurioje patraukti baudžiamojon atsakomybėn ir teisiami juridinis asmuo ir fizinis asmuo, teismas priima vieną nuosprendį. Šio nuosprendžio rez</w:t>
      </w:r>
      <w:r>
        <w:rPr>
          <w:rFonts w:ascii="Times New Roman" w:hAnsi="Times New Roman"/>
          <w:sz w:val="22"/>
        </w:rPr>
        <w:t>oliucinėje dalyje atskirai išdėstomi teismo sprendimai dėl juridinio asmens ir dėl fizinio asmens.</w:t>
      </w:r>
    </w:p>
    <w:p w:rsidR="00000000" w:rsidRDefault="00F02D9C">
      <w:pPr>
        <w:ind w:firstLine="720"/>
        <w:jc w:val="both"/>
        <w:rPr>
          <w:rFonts w:ascii="Times New Roman" w:hAnsi="Times New Roman"/>
          <w:sz w:val="22"/>
        </w:rPr>
      </w:pPr>
      <w:r>
        <w:rPr>
          <w:rFonts w:ascii="Times New Roman" w:hAnsi="Times New Roman"/>
          <w:sz w:val="22"/>
        </w:rPr>
        <w:t xml:space="preserve">2. Nuosprendį apeliacine tvarka turi teisę apskųsti nuteisto juridinio asmens atstovas ir nuteistas fizinis asmuo, taip pat kiti nagrinėjimo teisme dalyviai </w:t>
      </w:r>
      <w:r>
        <w:rPr>
          <w:rFonts w:ascii="Times New Roman" w:hAnsi="Times New Roman"/>
          <w:sz w:val="22"/>
        </w:rPr>
        <w:t>šio Kodekso 313</w:t>
      </w:r>
      <w:r>
        <w:rPr>
          <w:rFonts w:ascii="Times New Roman" w:hAnsi="Times New Roman"/>
          <w:b/>
          <w:sz w:val="22"/>
        </w:rPr>
        <w:t xml:space="preserve"> </w:t>
      </w:r>
      <w:r>
        <w:rPr>
          <w:rFonts w:ascii="Times New Roman" w:hAnsi="Times New Roman"/>
          <w:sz w:val="22"/>
        </w:rPr>
        <w:t>straipsnyje nustatyta tvarka.</w:t>
      </w:r>
    </w:p>
    <w:p w:rsidR="00000000" w:rsidRDefault="00F02D9C">
      <w:pPr>
        <w:ind w:firstLine="720"/>
        <w:jc w:val="both"/>
        <w:rPr>
          <w:rFonts w:ascii="Times New Roman" w:hAnsi="Times New Roman"/>
          <w:sz w:val="22"/>
        </w:rPr>
      </w:pPr>
    </w:p>
    <w:p w:rsidR="00000000" w:rsidRDefault="00F02D9C">
      <w:pPr>
        <w:ind w:left="2340" w:hanging="1620"/>
        <w:jc w:val="both"/>
        <w:rPr>
          <w:rFonts w:ascii="Times New Roman" w:hAnsi="Times New Roman"/>
          <w:sz w:val="22"/>
        </w:rPr>
      </w:pPr>
      <w:r>
        <w:rPr>
          <w:rFonts w:ascii="Times New Roman" w:hAnsi="Times New Roman"/>
          <w:b/>
          <w:sz w:val="22"/>
        </w:rPr>
        <w:t>391 straipsnis. Nuosprendžio, kuriuo juridinio asmens veikla apribojama ar juridinis asmuo likviduojamas, vykdymas</w:t>
      </w:r>
    </w:p>
    <w:p w:rsidR="00000000" w:rsidRDefault="00F02D9C">
      <w:pPr>
        <w:pStyle w:val="BodyTextIndent"/>
        <w:spacing w:line="240" w:lineRule="auto"/>
        <w:rPr>
          <w:sz w:val="22"/>
        </w:rPr>
      </w:pPr>
      <w:r>
        <w:rPr>
          <w:sz w:val="22"/>
        </w:rPr>
        <w:t>Nuosprendis, kuriuo juridinio asmens veikla apribojama ar juridinis asmuo likviduojamas, šio K</w:t>
      </w:r>
      <w:r>
        <w:rPr>
          <w:sz w:val="22"/>
        </w:rPr>
        <w:t>odekso 342 straipsnyje nustatyta tvarka pateikiamas antstoliui vykdyti.</w:t>
      </w:r>
    </w:p>
    <w:p w:rsidR="00000000" w:rsidRDefault="00F02D9C">
      <w:pPr>
        <w:pStyle w:val="Heading2"/>
        <w:rPr>
          <w:rFonts w:eastAsia="Arial Unicode MS"/>
          <w:caps/>
          <w:sz w:val="22"/>
        </w:rPr>
      </w:pPr>
    </w:p>
    <w:p w:rsidR="00000000" w:rsidRDefault="00F02D9C">
      <w:pPr>
        <w:pStyle w:val="Heading2"/>
        <w:rPr>
          <w:rFonts w:eastAsia="Arial Unicode MS"/>
          <w:caps/>
          <w:sz w:val="22"/>
        </w:rPr>
      </w:pPr>
      <w:r>
        <w:rPr>
          <w:caps/>
          <w:sz w:val="22"/>
        </w:rPr>
        <w:t>XXIX skyrius</w:t>
      </w:r>
    </w:p>
    <w:p w:rsidR="00000000" w:rsidRDefault="00F02D9C">
      <w:pPr>
        <w:jc w:val="center"/>
        <w:rPr>
          <w:rFonts w:ascii="Times New Roman" w:hAnsi="Times New Roman"/>
          <w:sz w:val="22"/>
        </w:rPr>
      </w:pPr>
      <w:r>
        <w:rPr>
          <w:rFonts w:ascii="Times New Roman" w:hAnsi="Times New Roman"/>
          <w:b/>
          <w:caps/>
          <w:sz w:val="22"/>
        </w:rPr>
        <w:t>Priverčiamųjų medicinos priemonių taikymo procesas</w:t>
      </w:r>
    </w:p>
    <w:p w:rsidR="00000000" w:rsidRDefault="00F02D9C">
      <w:pPr>
        <w:ind w:firstLine="720"/>
        <w:jc w:val="both"/>
        <w:rPr>
          <w:rFonts w:ascii="Times New Roman" w:hAnsi="Times New Roman"/>
          <w:b/>
          <w:sz w:val="22"/>
        </w:rPr>
      </w:pPr>
    </w:p>
    <w:p w:rsidR="00000000" w:rsidRDefault="00F02D9C">
      <w:pPr>
        <w:ind w:left="2552" w:hanging="1832"/>
        <w:jc w:val="both"/>
        <w:rPr>
          <w:rFonts w:ascii="Times New Roman" w:hAnsi="Times New Roman"/>
          <w:sz w:val="22"/>
        </w:rPr>
      </w:pPr>
      <w:r>
        <w:rPr>
          <w:rFonts w:ascii="Times New Roman" w:hAnsi="Times New Roman"/>
          <w:b/>
          <w:sz w:val="22"/>
        </w:rPr>
        <w:t>392 straipsnis. Priverčiamųjų medicinos priemonių taikymo pagrindai</w:t>
      </w:r>
    </w:p>
    <w:p w:rsidR="00000000" w:rsidRDefault="00F02D9C">
      <w:pPr>
        <w:ind w:firstLine="720"/>
        <w:jc w:val="both"/>
        <w:rPr>
          <w:rFonts w:ascii="Times New Roman" w:hAnsi="Times New Roman"/>
          <w:sz w:val="22"/>
        </w:rPr>
      </w:pPr>
      <w:r>
        <w:rPr>
          <w:rFonts w:ascii="Times New Roman" w:hAnsi="Times New Roman"/>
          <w:sz w:val="22"/>
        </w:rPr>
        <w:t>1. Lietuvos Respublikos baudžiamojo kodekso 98 str</w:t>
      </w:r>
      <w:r>
        <w:rPr>
          <w:rFonts w:ascii="Times New Roman" w:hAnsi="Times New Roman"/>
          <w:sz w:val="22"/>
        </w:rPr>
        <w:t>aipsnyje nustatytas priverčiamąsias medicinos priemones teismas taiko asmenims, teismo pripažintiems nepakaltinamais, taip pat asmenims, kuriems po nusikalstamos veikos padarymo ar bausmės paskyrimo sutriko psichika ir dėl to jie negali suvokti savo veiksm</w:t>
      </w:r>
      <w:r>
        <w:rPr>
          <w:rFonts w:ascii="Times New Roman" w:hAnsi="Times New Roman"/>
          <w:sz w:val="22"/>
        </w:rPr>
        <w:t>ų esmės ar jų valdyti.</w:t>
      </w:r>
    </w:p>
    <w:p w:rsidR="00000000" w:rsidRDefault="00F02D9C">
      <w:pPr>
        <w:ind w:firstLine="720"/>
        <w:jc w:val="both"/>
        <w:rPr>
          <w:rFonts w:ascii="Times New Roman" w:hAnsi="Times New Roman"/>
          <w:sz w:val="22"/>
        </w:rPr>
      </w:pPr>
      <w:r>
        <w:rPr>
          <w:rFonts w:ascii="Times New Roman" w:hAnsi="Times New Roman"/>
          <w:sz w:val="22"/>
        </w:rPr>
        <w:t>2. Priverčiamosios medicinos priemonės gali būti taikomos asmenims, teismo pripažintiems ribotai pakaltinamais, Lietuvos Respublikos baudžiamojo kodekso 18 straipsnio 2 dalyje numatytais atvejais.</w:t>
      </w:r>
    </w:p>
    <w:p w:rsidR="00000000" w:rsidRDefault="00F02D9C">
      <w:pPr>
        <w:ind w:firstLine="720"/>
        <w:jc w:val="both"/>
        <w:rPr>
          <w:rFonts w:ascii="Times New Roman" w:hAnsi="Times New Roman"/>
          <w:sz w:val="22"/>
        </w:rPr>
      </w:pPr>
      <w:r>
        <w:rPr>
          <w:rFonts w:ascii="Times New Roman" w:hAnsi="Times New Roman"/>
          <w:sz w:val="22"/>
        </w:rPr>
        <w:t>3. Priverčiamųjų medicinos priemonių</w:t>
      </w:r>
      <w:r>
        <w:rPr>
          <w:rFonts w:ascii="Times New Roman" w:hAnsi="Times New Roman"/>
          <w:sz w:val="22"/>
        </w:rPr>
        <w:t xml:space="preserve"> taikymo proceso tvarką nustato šio Kodekso bendrosios taisyklės su šio skyriaus straipsniuose numatytomis išimtimis.</w:t>
      </w:r>
    </w:p>
    <w:p w:rsidR="00000000" w:rsidRDefault="00F02D9C">
      <w:pPr>
        <w:ind w:firstLine="720"/>
        <w:jc w:val="both"/>
        <w:rPr>
          <w:rFonts w:ascii="Times New Roman" w:hAnsi="Times New Roman"/>
          <w:sz w:val="22"/>
        </w:rPr>
      </w:pPr>
    </w:p>
    <w:p w:rsidR="00000000" w:rsidRDefault="00F02D9C">
      <w:pPr>
        <w:ind w:left="2610" w:hanging="1890"/>
        <w:jc w:val="both"/>
        <w:rPr>
          <w:rFonts w:ascii="Times New Roman" w:hAnsi="Times New Roman"/>
          <w:b/>
          <w:sz w:val="22"/>
        </w:rPr>
      </w:pPr>
      <w:r>
        <w:rPr>
          <w:rFonts w:ascii="Times New Roman" w:hAnsi="Times New Roman"/>
          <w:b/>
          <w:sz w:val="22"/>
        </w:rPr>
        <w:t>393 straipsnis. Priverčiamųjų medicinos priemonių taikymo proceso pradžios pagrindai</w:t>
      </w:r>
    </w:p>
    <w:p w:rsidR="00000000" w:rsidRDefault="00F02D9C">
      <w:pPr>
        <w:pStyle w:val="BodyTextIndent2"/>
        <w:spacing w:line="240" w:lineRule="auto"/>
        <w:ind w:firstLine="720"/>
        <w:rPr>
          <w:sz w:val="22"/>
        </w:rPr>
      </w:pPr>
      <w:r>
        <w:rPr>
          <w:sz w:val="22"/>
        </w:rPr>
        <w:t>1. Bendra tvarka pradėtas procesas tampa priverčiamų</w:t>
      </w:r>
      <w:r>
        <w:rPr>
          <w:sz w:val="22"/>
        </w:rPr>
        <w:t>jų medicinos priemonių taikymo procesu, jeigu ikiteisminio tyrimo metu ar nagrinėjant bylą teisme nustatoma, kad asmuo nepakaltinamas ar ribotai pakaltinamas arba po nusikalstamos veikos padarymo jam sutriko psichika ir dėl to jis negali suvokti savo veiks</w:t>
      </w:r>
      <w:r>
        <w:rPr>
          <w:sz w:val="22"/>
        </w:rPr>
        <w:t>mų esmės ar jų valdyti.</w:t>
      </w:r>
    </w:p>
    <w:p w:rsidR="00000000" w:rsidRDefault="00F02D9C">
      <w:pPr>
        <w:ind w:firstLine="720"/>
        <w:jc w:val="both"/>
        <w:rPr>
          <w:rFonts w:ascii="Times New Roman" w:hAnsi="Times New Roman"/>
          <w:sz w:val="22"/>
        </w:rPr>
      </w:pPr>
      <w:r>
        <w:rPr>
          <w:rFonts w:ascii="Times New Roman" w:hAnsi="Times New Roman"/>
          <w:sz w:val="22"/>
        </w:rPr>
        <w:t>2. Priverčiamosios medicinos priemonės pradedamos taikyti ir tuo atveju, kai asmeniui po bausmės paskyrimo sutriko psichika ir dėl to jis negali suvokti savo veiksmų esmės ar jų valdyti.</w:t>
      </w:r>
    </w:p>
    <w:p w:rsidR="00000000" w:rsidRDefault="00F02D9C">
      <w:pPr>
        <w:ind w:left="2268" w:firstLine="720"/>
        <w:jc w:val="both"/>
        <w:rPr>
          <w:rFonts w:ascii="Times New Roman" w:hAnsi="Times New Roman"/>
          <w:b/>
          <w:sz w:val="22"/>
        </w:rPr>
      </w:pPr>
    </w:p>
    <w:p w:rsidR="00000000" w:rsidRDefault="00F02D9C">
      <w:pPr>
        <w:ind w:left="2268" w:hanging="1548"/>
        <w:jc w:val="both"/>
        <w:rPr>
          <w:rFonts w:ascii="Times New Roman" w:hAnsi="Times New Roman"/>
          <w:b/>
          <w:sz w:val="22"/>
        </w:rPr>
      </w:pPr>
      <w:r>
        <w:rPr>
          <w:rFonts w:ascii="Times New Roman" w:hAnsi="Times New Roman"/>
          <w:b/>
          <w:sz w:val="22"/>
        </w:rPr>
        <w:t>394 straipsnis. Priverčiamųjų medicinos prie</w:t>
      </w:r>
      <w:r>
        <w:rPr>
          <w:rFonts w:ascii="Times New Roman" w:hAnsi="Times New Roman"/>
          <w:b/>
          <w:sz w:val="22"/>
        </w:rPr>
        <w:t>monių taikymo proceso pradžia</w:t>
      </w:r>
    </w:p>
    <w:p w:rsidR="00000000" w:rsidRDefault="00F02D9C">
      <w:pPr>
        <w:ind w:firstLine="720"/>
        <w:jc w:val="both"/>
        <w:rPr>
          <w:rFonts w:ascii="Times New Roman" w:hAnsi="Times New Roman"/>
          <w:sz w:val="22"/>
        </w:rPr>
      </w:pPr>
      <w:r>
        <w:rPr>
          <w:rFonts w:ascii="Times New Roman" w:hAnsi="Times New Roman"/>
          <w:sz w:val="22"/>
        </w:rPr>
        <w:t>1. Jeigu ikiteisminio tyrimo metu ar nagrinėjant bylą teisme nustatomos šio Kodekso 393 straipsnio 1 dalyje nurodytos aplinkybės, ikiteisminio tyrimo pareigūnas, prokuroras, teisėjas ar teismas priima šiuos sprendimus:</w:t>
      </w:r>
    </w:p>
    <w:p w:rsidR="00000000" w:rsidRDefault="00F02D9C">
      <w:pPr>
        <w:ind w:firstLine="720"/>
        <w:jc w:val="both"/>
        <w:rPr>
          <w:rFonts w:ascii="Times New Roman" w:hAnsi="Times New Roman"/>
          <w:sz w:val="22"/>
        </w:rPr>
      </w:pPr>
      <w:r>
        <w:rPr>
          <w:rFonts w:ascii="Times New Roman" w:hAnsi="Times New Roman"/>
          <w:sz w:val="22"/>
        </w:rPr>
        <w:t>1) ikit</w:t>
      </w:r>
      <w:r>
        <w:rPr>
          <w:rFonts w:ascii="Times New Roman" w:hAnsi="Times New Roman"/>
          <w:sz w:val="22"/>
        </w:rPr>
        <w:t>eisminio tyrimo pareigūnas perduoda tyrimo medžiagą prokurorui. Kai yra pagrindas, prokuroras užrašo rezoliuciją pradėti</w:t>
      </w:r>
      <w:r>
        <w:rPr>
          <w:rFonts w:ascii="Times New Roman" w:hAnsi="Times New Roman"/>
          <w:b/>
          <w:sz w:val="22"/>
        </w:rPr>
        <w:t xml:space="preserve"> </w:t>
      </w:r>
      <w:r>
        <w:rPr>
          <w:rFonts w:ascii="Times New Roman" w:hAnsi="Times New Roman"/>
          <w:sz w:val="22"/>
        </w:rPr>
        <w:t>procesą taikyti priverčiamąsias medicinos priemones ir paveda ikiteisminio tyrimo įstaigai atlikti ikiteisminį tyrimą arba pats jį atli</w:t>
      </w:r>
      <w:r>
        <w:rPr>
          <w:rFonts w:ascii="Times New Roman" w:hAnsi="Times New Roman"/>
          <w:sz w:val="22"/>
        </w:rPr>
        <w:t>eka;</w:t>
      </w:r>
    </w:p>
    <w:p w:rsidR="00000000" w:rsidRDefault="00F02D9C">
      <w:pPr>
        <w:ind w:firstLine="720"/>
        <w:jc w:val="both"/>
        <w:rPr>
          <w:rFonts w:ascii="Times New Roman" w:hAnsi="Times New Roman"/>
          <w:sz w:val="22"/>
        </w:rPr>
      </w:pPr>
      <w:r>
        <w:rPr>
          <w:rFonts w:ascii="Times New Roman" w:hAnsi="Times New Roman"/>
          <w:sz w:val="22"/>
        </w:rPr>
        <w:t>2) bylos nagrinėjimo teisme metu teisėjas ar teismas priima nutartį pradėti procesą taikyti priverčiamąsias medicinos priemones.</w:t>
      </w:r>
    </w:p>
    <w:p w:rsidR="00000000" w:rsidRDefault="00F02D9C">
      <w:pPr>
        <w:ind w:firstLine="720"/>
        <w:jc w:val="both"/>
        <w:rPr>
          <w:rFonts w:ascii="Times New Roman" w:hAnsi="Times New Roman"/>
          <w:sz w:val="22"/>
        </w:rPr>
      </w:pPr>
      <w:r>
        <w:rPr>
          <w:rFonts w:ascii="Times New Roman" w:hAnsi="Times New Roman"/>
          <w:sz w:val="22"/>
        </w:rPr>
        <w:t>2. Jeigu šio Kodekso 393 straipsnio 1 dalyje nurodytos aplinkybės nustatomos po bausmės paskyrimo, teismas priima šiuos sp</w:t>
      </w:r>
      <w:r>
        <w:rPr>
          <w:rFonts w:ascii="Times New Roman" w:hAnsi="Times New Roman"/>
          <w:sz w:val="22"/>
        </w:rPr>
        <w:t>rendimus:</w:t>
      </w:r>
    </w:p>
    <w:p w:rsidR="00000000" w:rsidRDefault="00F02D9C">
      <w:pPr>
        <w:ind w:firstLine="720"/>
        <w:jc w:val="both"/>
        <w:rPr>
          <w:rFonts w:ascii="Times New Roman" w:hAnsi="Times New Roman"/>
          <w:sz w:val="22"/>
        </w:rPr>
      </w:pPr>
      <w:r>
        <w:rPr>
          <w:rFonts w:ascii="Times New Roman" w:hAnsi="Times New Roman"/>
          <w:sz w:val="22"/>
        </w:rPr>
        <w:t>1) kol nuosprendis neįsiteisėjęs ir nepradėtas vykdyti, teismas perima bylą savo žinion ir nutaria pradėti procesą taikyti priverčiamąsias medicinos priemones;</w:t>
      </w:r>
    </w:p>
    <w:p w:rsidR="00000000" w:rsidRDefault="00F02D9C">
      <w:pPr>
        <w:ind w:firstLine="720"/>
        <w:jc w:val="both"/>
        <w:rPr>
          <w:rFonts w:ascii="Times New Roman" w:hAnsi="Times New Roman"/>
          <w:sz w:val="22"/>
        </w:rPr>
      </w:pPr>
      <w:r>
        <w:rPr>
          <w:rFonts w:ascii="Times New Roman" w:hAnsi="Times New Roman"/>
          <w:sz w:val="22"/>
        </w:rPr>
        <w:t>2) kai nuosprendis jau vykdomas, bausmę vykdančios institucijos teikimu bausmės atliki</w:t>
      </w:r>
      <w:r>
        <w:rPr>
          <w:rFonts w:ascii="Times New Roman" w:hAnsi="Times New Roman"/>
          <w:sz w:val="22"/>
        </w:rPr>
        <w:t>mo vietos teismas, išreikalavęs baudžiamąją bylą, nutaria pradėti procesą taikyti priverčiamąsias medicinos priemones.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395 straipsnis. Įrodinėtinos aplinkybės</w:t>
      </w:r>
    </w:p>
    <w:p w:rsidR="00000000" w:rsidRDefault="00F02D9C">
      <w:pPr>
        <w:ind w:firstLine="720"/>
        <w:jc w:val="both"/>
        <w:rPr>
          <w:rFonts w:ascii="Times New Roman" w:hAnsi="Times New Roman"/>
          <w:sz w:val="22"/>
        </w:rPr>
      </w:pPr>
      <w:r>
        <w:rPr>
          <w:rFonts w:ascii="Times New Roman" w:hAnsi="Times New Roman"/>
          <w:sz w:val="22"/>
        </w:rPr>
        <w:t xml:space="preserve">Proceso dėl nepakaltinamo ar ribotai pakaltinamo asmens padarytos veikos metu, taip pat proceso </w:t>
      </w:r>
      <w:r>
        <w:rPr>
          <w:rFonts w:ascii="Times New Roman" w:hAnsi="Times New Roman"/>
          <w:sz w:val="22"/>
        </w:rPr>
        <w:t>asmeniui, kuriam po nusikalstamos veikos padarymo sutriko psichika ir dėl to jis negali suvokti savo veiksmų esmės ar jų valdyti, metu turi būti įrodinėjama:</w:t>
      </w:r>
    </w:p>
    <w:p w:rsidR="00000000" w:rsidRDefault="00F02D9C">
      <w:pPr>
        <w:ind w:firstLine="720"/>
        <w:jc w:val="both"/>
        <w:rPr>
          <w:rFonts w:ascii="Times New Roman" w:hAnsi="Times New Roman"/>
          <w:sz w:val="22"/>
        </w:rPr>
      </w:pPr>
      <w:r>
        <w:rPr>
          <w:rFonts w:ascii="Times New Roman" w:hAnsi="Times New Roman"/>
          <w:sz w:val="22"/>
        </w:rPr>
        <w:t>1) baudžiamojo įstatymo uždraustos veikos padarymo laikas, vieta, būdas ir kitos aplinkybės;</w:t>
      </w:r>
    </w:p>
    <w:p w:rsidR="00000000" w:rsidRDefault="00F02D9C">
      <w:pPr>
        <w:ind w:firstLine="720"/>
        <w:jc w:val="both"/>
        <w:rPr>
          <w:rFonts w:ascii="Times New Roman" w:hAnsi="Times New Roman"/>
          <w:sz w:val="22"/>
        </w:rPr>
      </w:pPr>
      <w:r>
        <w:rPr>
          <w:rFonts w:ascii="Times New Roman" w:hAnsi="Times New Roman"/>
          <w:sz w:val="22"/>
        </w:rPr>
        <w:t>2) ar</w:t>
      </w:r>
      <w:r>
        <w:rPr>
          <w:rFonts w:ascii="Times New Roman" w:hAnsi="Times New Roman"/>
          <w:sz w:val="22"/>
        </w:rPr>
        <w:t xml:space="preserve"> baudžiamojo įstatymo uždraustą veiką padarė tas asmuo;</w:t>
      </w:r>
    </w:p>
    <w:p w:rsidR="00000000" w:rsidRDefault="00F02D9C">
      <w:pPr>
        <w:ind w:firstLine="720"/>
        <w:jc w:val="both"/>
        <w:rPr>
          <w:rFonts w:ascii="Times New Roman" w:hAnsi="Times New Roman"/>
          <w:sz w:val="22"/>
        </w:rPr>
      </w:pPr>
      <w:r>
        <w:rPr>
          <w:rFonts w:ascii="Times New Roman" w:hAnsi="Times New Roman"/>
          <w:sz w:val="22"/>
        </w:rPr>
        <w:t>3) ar baudžiamojo įstatymo uždraustą veiką padaręs asmuo praeityje yra sirgęs psichikos ligomis, kokio sunkumo ir pobūdžio psichikos liga asmuo sirgo veikos padarymo momentu, ikiteisminio tyrimo, bylo</w:t>
      </w:r>
      <w:r>
        <w:rPr>
          <w:rFonts w:ascii="Times New Roman" w:hAnsi="Times New Roman"/>
          <w:sz w:val="22"/>
        </w:rPr>
        <w:t>s nagrinėjimo teisme metu ar po bausmės paskyrimo;</w:t>
      </w:r>
    </w:p>
    <w:p w:rsidR="00000000" w:rsidRDefault="00F02D9C">
      <w:pPr>
        <w:ind w:firstLine="720"/>
        <w:jc w:val="both"/>
        <w:rPr>
          <w:rFonts w:ascii="Times New Roman" w:hAnsi="Times New Roman"/>
          <w:sz w:val="22"/>
        </w:rPr>
      </w:pPr>
      <w:r>
        <w:rPr>
          <w:rFonts w:ascii="Times New Roman" w:hAnsi="Times New Roman"/>
          <w:sz w:val="22"/>
        </w:rPr>
        <w:t>4) koks baudžiamojo įstatymo uždraustą veiką padariusio asmens elgesys tiek prieš veikos padarymą, tiek ir po to;</w:t>
      </w:r>
    </w:p>
    <w:p w:rsidR="00000000" w:rsidRDefault="00F02D9C">
      <w:pPr>
        <w:ind w:firstLine="720"/>
        <w:jc w:val="both"/>
        <w:rPr>
          <w:rFonts w:ascii="Times New Roman" w:hAnsi="Times New Roman"/>
          <w:sz w:val="22"/>
        </w:rPr>
      </w:pPr>
      <w:r>
        <w:rPr>
          <w:rFonts w:ascii="Times New Roman" w:hAnsi="Times New Roman"/>
          <w:sz w:val="22"/>
        </w:rPr>
        <w:t>5) baudžiamojo įstatymo uždrausta veika padarytos žalos pobūdis ir dydis.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 xml:space="preserve">396 straipsnis. </w:t>
      </w:r>
      <w:r>
        <w:rPr>
          <w:rFonts w:ascii="Times New Roman" w:hAnsi="Times New Roman"/>
          <w:b/>
          <w:sz w:val="22"/>
        </w:rPr>
        <w:t>Ikiteisminio tyrimo tvarka</w:t>
      </w:r>
    </w:p>
    <w:p w:rsidR="00000000" w:rsidRDefault="00F02D9C">
      <w:pPr>
        <w:ind w:firstLine="720"/>
        <w:jc w:val="both"/>
        <w:rPr>
          <w:rFonts w:ascii="Times New Roman" w:hAnsi="Times New Roman"/>
          <w:sz w:val="22"/>
        </w:rPr>
      </w:pPr>
      <w:r>
        <w:rPr>
          <w:rFonts w:ascii="Times New Roman" w:hAnsi="Times New Roman"/>
          <w:sz w:val="22"/>
        </w:rPr>
        <w:t>1. Pasiųsti asmenį teismo psichiatrijos ekspertizės leidžiama tik tuo atveju, kai yra pakankamai duomenų, rodančių, kad kaip tik šis asmuo padarė baudžiamojo įstatymo uždraustą veiką, dėl kurios atliekamas tyrimas.</w:t>
      </w:r>
    </w:p>
    <w:p w:rsidR="00000000" w:rsidRDefault="00F02D9C">
      <w:pPr>
        <w:ind w:firstLine="720"/>
        <w:jc w:val="both"/>
        <w:rPr>
          <w:rFonts w:ascii="Times New Roman" w:hAnsi="Times New Roman"/>
          <w:sz w:val="22"/>
        </w:rPr>
      </w:pPr>
      <w:r>
        <w:rPr>
          <w:rFonts w:ascii="Times New Roman" w:hAnsi="Times New Roman"/>
          <w:sz w:val="22"/>
        </w:rPr>
        <w:t>2. Jeigu dėl b</w:t>
      </w:r>
      <w:r>
        <w:rPr>
          <w:rFonts w:ascii="Times New Roman" w:hAnsi="Times New Roman"/>
          <w:sz w:val="22"/>
        </w:rPr>
        <w:t>audžiamojo įstatymo uždraustą veiką padariusio asmens psichikos būklės negalima atlikti proceso veiksmų, kuriuose jis dalyvautų, ikiteisminio tyrimo pareigūnas dėl to surašo protokolą.</w:t>
      </w:r>
    </w:p>
    <w:p w:rsidR="00000000" w:rsidRDefault="00F02D9C">
      <w:pPr>
        <w:ind w:firstLine="720"/>
        <w:jc w:val="both"/>
        <w:rPr>
          <w:rFonts w:ascii="Times New Roman" w:hAnsi="Times New Roman"/>
          <w:sz w:val="22"/>
        </w:rPr>
      </w:pPr>
      <w:r>
        <w:rPr>
          <w:rFonts w:ascii="Times New Roman" w:hAnsi="Times New Roman"/>
          <w:sz w:val="22"/>
        </w:rPr>
        <w:t>3. Šio Kodekso 393 straipsnio 1 dalyje numatytais atvejais gynėjo dalyv</w:t>
      </w:r>
      <w:r>
        <w:rPr>
          <w:rFonts w:ascii="Times New Roman" w:hAnsi="Times New Roman"/>
          <w:sz w:val="22"/>
        </w:rPr>
        <w:t>avimas būtinas nuo nutarties skirti psichiatrijos ekspertizę priėmimo momento, jeigu jis anksčiau nedalyvavo byloje bendrais pagrindais.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397 straipsnis. Ikiteisminio tyrimo pabaiga</w:t>
      </w:r>
    </w:p>
    <w:p w:rsidR="00000000" w:rsidRDefault="00F02D9C">
      <w:pPr>
        <w:ind w:firstLine="720"/>
        <w:jc w:val="both"/>
        <w:rPr>
          <w:rFonts w:ascii="Times New Roman" w:hAnsi="Times New Roman"/>
          <w:sz w:val="22"/>
        </w:rPr>
      </w:pPr>
      <w:r>
        <w:rPr>
          <w:rFonts w:ascii="Times New Roman" w:hAnsi="Times New Roman"/>
          <w:sz w:val="22"/>
        </w:rPr>
        <w:t>1. Kai ikiteisminis tyrimas baigtas šio Kodekso 393 straipsnio 1 dalyje nu</w:t>
      </w:r>
      <w:r>
        <w:rPr>
          <w:rFonts w:ascii="Times New Roman" w:hAnsi="Times New Roman"/>
          <w:sz w:val="22"/>
        </w:rPr>
        <w:t>matytais atvejais, prokuroras priima vieną iš šių nutarimų:</w:t>
      </w:r>
    </w:p>
    <w:p w:rsidR="00000000" w:rsidRDefault="00F02D9C">
      <w:pPr>
        <w:ind w:firstLine="720"/>
        <w:jc w:val="both"/>
        <w:rPr>
          <w:rFonts w:ascii="Times New Roman" w:hAnsi="Times New Roman"/>
          <w:sz w:val="22"/>
        </w:rPr>
      </w:pPr>
      <w:r>
        <w:rPr>
          <w:rFonts w:ascii="Times New Roman" w:hAnsi="Times New Roman"/>
          <w:sz w:val="22"/>
        </w:rPr>
        <w:t>1) nutraukti bylą šio Kodekso 3 straipsnyje numatytais atvejais, – jei nustatomos aplinkybės, dėl kurių procesas negalimas;</w:t>
      </w:r>
    </w:p>
    <w:p w:rsidR="00000000" w:rsidRDefault="00F02D9C">
      <w:pPr>
        <w:pStyle w:val="BodyText"/>
        <w:spacing w:line="240" w:lineRule="auto"/>
        <w:ind w:firstLine="720"/>
        <w:rPr>
          <w:sz w:val="22"/>
        </w:rPr>
      </w:pPr>
      <w:r>
        <w:rPr>
          <w:sz w:val="22"/>
        </w:rPr>
        <w:t>2) perduoti bylą teismui, – jei nustatoma, kad yra pagrindas asmeniui ta</w:t>
      </w:r>
      <w:r>
        <w:rPr>
          <w:sz w:val="22"/>
        </w:rPr>
        <w:t>ikyti priverčiamąsias medicinos priemones.</w:t>
      </w:r>
    </w:p>
    <w:p w:rsidR="00000000" w:rsidRDefault="00F02D9C">
      <w:pPr>
        <w:pStyle w:val="PlainText"/>
        <w:ind w:firstLine="720"/>
        <w:jc w:val="both"/>
        <w:rPr>
          <w:rFonts w:ascii="Times New Roman" w:hAnsi="Times New Roman"/>
          <w:i/>
        </w:rPr>
      </w:pPr>
      <w:r>
        <w:rPr>
          <w:rFonts w:ascii="Times New Roman" w:hAnsi="Times New Roman"/>
          <w:sz w:val="22"/>
        </w:rPr>
        <w:t xml:space="preserve">2. Jeigu asmens psichika yra sutrikusi ir byla buvo nutraukta šio straipsnio 1 dalies 1 punkto pagrindu, teismas prokuroro prašymu gali atiduoti jį šeimos nariams ar artimiesiems giminaičiams, ar kitiems asmenims </w:t>
      </w:r>
      <w:r>
        <w:rPr>
          <w:rFonts w:ascii="Times New Roman" w:hAnsi="Times New Roman"/>
          <w:sz w:val="22"/>
        </w:rPr>
        <w:t>globoti ir kartu tokiam sutrikusios psichikos asmeniui gali būti paskirtas medicininis stebėjimas.</w:t>
      </w:r>
    </w:p>
    <w:p w:rsidR="00000000" w:rsidRDefault="00F02D9C">
      <w:pPr>
        <w:pStyle w:val="PlainText"/>
        <w:jc w:val="both"/>
        <w:rPr>
          <w:rFonts w:ascii="Times New Roman" w:hAnsi="Times New Roman"/>
          <w:i/>
        </w:rPr>
      </w:pPr>
      <w:r>
        <w:rPr>
          <w:rFonts w:ascii="Times New Roman" w:hAnsi="Times New Roman"/>
          <w:i/>
        </w:rPr>
        <w:t>Straipsnio pakeitimai:</w:t>
      </w:r>
    </w:p>
    <w:p w:rsidR="00000000" w:rsidRDefault="00F02D9C">
      <w:pPr>
        <w:pStyle w:val="PlainText"/>
        <w:jc w:val="both"/>
        <w:rPr>
          <w:rFonts w:ascii="Times New Roman" w:hAnsi="Times New Roman"/>
          <w:i/>
        </w:rPr>
      </w:pPr>
      <w:r>
        <w:rPr>
          <w:rFonts w:ascii="Times New Roman" w:hAnsi="Times New Roman"/>
          <w:i/>
        </w:rPr>
        <w:t xml:space="preserve">Nr. </w:t>
      </w:r>
      <w:hyperlink r:id="rId100"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398 strai</w:t>
      </w:r>
      <w:r>
        <w:rPr>
          <w:rFonts w:ascii="Times New Roman" w:hAnsi="Times New Roman"/>
          <w:b/>
          <w:sz w:val="22"/>
        </w:rPr>
        <w:t>psnis. Nutarimas perduoti bylą teismui</w:t>
      </w:r>
    </w:p>
    <w:p w:rsidR="00000000" w:rsidRDefault="00F02D9C">
      <w:pPr>
        <w:ind w:firstLine="720"/>
        <w:jc w:val="both"/>
        <w:rPr>
          <w:rFonts w:ascii="Times New Roman" w:hAnsi="Times New Roman"/>
          <w:sz w:val="22"/>
        </w:rPr>
      </w:pPr>
      <w:r>
        <w:rPr>
          <w:rFonts w:ascii="Times New Roman" w:hAnsi="Times New Roman"/>
          <w:sz w:val="22"/>
        </w:rPr>
        <w:t>1. Perduodamas bylą teismui, kad šis taikytų priverčiamąsias medicinos priemones, prokuroras surašo nutarimą.</w:t>
      </w:r>
    </w:p>
    <w:p w:rsidR="00000000" w:rsidRDefault="00F02D9C">
      <w:pPr>
        <w:ind w:firstLine="720"/>
        <w:jc w:val="both"/>
        <w:rPr>
          <w:rFonts w:ascii="Times New Roman" w:hAnsi="Times New Roman"/>
          <w:sz w:val="22"/>
        </w:rPr>
      </w:pPr>
      <w:r>
        <w:rPr>
          <w:rFonts w:ascii="Times New Roman" w:hAnsi="Times New Roman"/>
          <w:sz w:val="22"/>
        </w:rPr>
        <w:t>2. Nutarime perduoti bylą teismui nurodoma: asmens, kuriam gali būti taikomos priverčiamosios medicinos pri</w:t>
      </w:r>
      <w:r>
        <w:rPr>
          <w:rFonts w:ascii="Times New Roman" w:hAnsi="Times New Roman"/>
          <w:sz w:val="22"/>
        </w:rPr>
        <w:t>emonės, vardas, pavardė, gimimo data, asmens kodas,</w:t>
      </w:r>
      <w:r>
        <w:rPr>
          <w:rFonts w:ascii="Times New Roman" w:hAnsi="Times New Roman"/>
          <w:b/>
          <w:sz w:val="22"/>
        </w:rPr>
        <w:t xml:space="preserve"> </w:t>
      </w:r>
      <w:r>
        <w:rPr>
          <w:rFonts w:ascii="Times New Roman" w:hAnsi="Times New Roman"/>
          <w:sz w:val="22"/>
        </w:rPr>
        <w:t>šeiminė padėtis, profesija, darbovietė ir prokuroro nuožiūra – kiti duomenys; baudžiamojo įstatymo uždraustos veikos padarymo vieta, laikas, būdai, padariniai ir kitos esminės aplinkybės; duomenys apie nu</w:t>
      </w:r>
      <w:r>
        <w:rPr>
          <w:rFonts w:ascii="Times New Roman" w:hAnsi="Times New Roman"/>
          <w:sz w:val="22"/>
        </w:rPr>
        <w:t>kentėjusįjį; pagrindas taikyti priverčiamąsias medicinos priemones.</w:t>
      </w:r>
    </w:p>
    <w:p w:rsidR="00000000" w:rsidRDefault="00F02D9C">
      <w:pPr>
        <w:ind w:firstLine="720"/>
        <w:jc w:val="both"/>
        <w:rPr>
          <w:rFonts w:ascii="Times New Roman" w:hAnsi="Times New Roman"/>
          <w:sz w:val="22"/>
        </w:rPr>
      </w:pPr>
      <w:r>
        <w:rPr>
          <w:rFonts w:ascii="Times New Roman" w:hAnsi="Times New Roman"/>
          <w:sz w:val="22"/>
        </w:rPr>
        <w:t>3. Nutarimo perduoti bylą teismui ar nutarimo nutraukti bylą nuorašą prokuroras išsiunčia nukentėjusiajam ir gynėjui.</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399 straipsnis. Teisėjo veiksmai teisiamajam posėdžiui parengti</w:t>
      </w:r>
    </w:p>
    <w:p w:rsidR="00000000" w:rsidRDefault="00F02D9C">
      <w:pPr>
        <w:ind w:firstLine="720"/>
        <w:jc w:val="both"/>
        <w:rPr>
          <w:rFonts w:ascii="Times New Roman" w:hAnsi="Times New Roman"/>
          <w:sz w:val="22"/>
        </w:rPr>
      </w:pPr>
      <w:r>
        <w:rPr>
          <w:rFonts w:ascii="Times New Roman" w:hAnsi="Times New Roman"/>
          <w:sz w:val="22"/>
        </w:rPr>
        <w:t>1. Te</w:t>
      </w:r>
      <w:r>
        <w:rPr>
          <w:rFonts w:ascii="Times New Roman" w:hAnsi="Times New Roman"/>
          <w:sz w:val="22"/>
        </w:rPr>
        <w:t>isėjas, gavęs iš prokuroro bylą, perduoda ją nagrinėti teisiamajame posėdyje, apie tai praneša asmens, kurio byla nagrinėjama, atstovams pagal įstatymą arba šeimos nariams ar</w:t>
      </w:r>
      <w:r>
        <w:rPr>
          <w:rFonts w:ascii="Times New Roman" w:hAnsi="Times New Roman"/>
          <w:b/>
          <w:sz w:val="22"/>
        </w:rPr>
        <w:t xml:space="preserve"> </w:t>
      </w:r>
      <w:r>
        <w:rPr>
          <w:rFonts w:ascii="Times New Roman" w:hAnsi="Times New Roman"/>
          <w:sz w:val="22"/>
        </w:rPr>
        <w:t>artimiesiems</w:t>
      </w:r>
      <w:r>
        <w:rPr>
          <w:rFonts w:ascii="Times New Roman" w:hAnsi="Times New Roman"/>
          <w:b/>
          <w:sz w:val="22"/>
        </w:rPr>
        <w:t xml:space="preserve"> </w:t>
      </w:r>
      <w:r>
        <w:rPr>
          <w:rFonts w:ascii="Times New Roman" w:hAnsi="Times New Roman"/>
          <w:sz w:val="22"/>
        </w:rPr>
        <w:t xml:space="preserve">giminaičiams bei gynėjui ir prokurorui ir nurodo šaukti liudytojus, </w:t>
      </w:r>
      <w:r>
        <w:rPr>
          <w:rFonts w:ascii="Times New Roman" w:hAnsi="Times New Roman"/>
          <w:sz w:val="22"/>
        </w:rPr>
        <w:t>nukentėjusiuosius ir ekspertus.</w:t>
      </w:r>
    </w:p>
    <w:p w:rsidR="00000000" w:rsidRDefault="00F02D9C">
      <w:pPr>
        <w:pStyle w:val="BodyText"/>
        <w:spacing w:line="240" w:lineRule="auto"/>
        <w:ind w:firstLine="720"/>
        <w:rPr>
          <w:sz w:val="22"/>
        </w:rPr>
      </w:pPr>
      <w:r>
        <w:rPr>
          <w:sz w:val="22"/>
        </w:rPr>
        <w:t>2. Teisėjas turi teisę reikalauti, kad į teisiamąjį posėdį būtų pristatytas asmuo, kurio byla nagrinėjama, jeigu pagal eksperto išvadą tam nekliudo jo ligos pobūdis.</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400 straipsnis. Nagrinėjimo teisme tvarka ir ribos</w:t>
      </w:r>
    </w:p>
    <w:p w:rsidR="00000000" w:rsidRDefault="00F02D9C">
      <w:pPr>
        <w:ind w:firstLine="720"/>
        <w:jc w:val="both"/>
        <w:rPr>
          <w:rFonts w:ascii="Times New Roman" w:hAnsi="Times New Roman"/>
          <w:sz w:val="22"/>
        </w:rPr>
      </w:pPr>
      <w:r>
        <w:rPr>
          <w:rFonts w:ascii="Times New Roman" w:hAnsi="Times New Roman"/>
          <w:sz w:val="22"/>
        </w:rPr>
        <w:t>1. Byl</w:t>
      </w:r>
      <w:r>
        <w:rPr>
          <w:rFonts w:ascii="Times New Roman" w:hAnsi="Times New Roman"/>
          <w:sz w:val="22"/>
        </w:rPr>
        <w:t>os, kuri gauta šio Kodekso 398 straipsnyje nustatyta tvarka, nagrinėjimas teisme vyksta bendra tvarka.</w:t>
      </w:r>
    </w:p>
    <w:p w:rsidR="00000000" w:rsidRDefault="00F02D9C">
      <w:pPr>
        <w:ind w:firstLine="720"/>
        <w:jc w:val="both"/>
        <w:rPr>
          <w:rFonts w:ascii="Times New Roman" w:hAnsi="Times New Roman"/>
          <w:sz w:val="22"/>
        </w:rPr>
      </w:pPr>
      <w:r>
        <w:rPr>
          <w:rFonts w:ascii="Times New Roman" w:hAnsi="Times New Roman"/>
          <w:sz w:val="22"/>
        </w:rPr>
        <w:t>2. Teisiamajame posėdyje turi būti apklausti nukentėjusieji bei liudytojai, patikrinti kitokie įrodymai, kad tas asmuo yra padaręs baudžiamojo įstatymo u</w:t>
      </w:r>
      <w:r>
        <w:rPr>
          <w:rFonts w:ascii="Times New Roman" w:hAnsi="Times New Roman"/>
          <w:sz w:val="22"/>
        </w:rPr>
        <w:t>ždraustą veiką, išklausyta eksperto išvada dėl nepakaltinamumo ar riboto pakaltinamumo ir patikrintos kitos aplinkybės, turinčios esminės reikšmės sprendžiant dėl priverčiamųjų medicinos priemonių taikymo.</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401 straipsnis. Bylos išsprendimas teisme</w:t>
      </w:r>
    </w:p>
    <w:p w:rsidR="00000000" w:rsidRDefault="00F02D9C">
      <w:pPr>
        <w:ind w:firstLine="720"/>
        <w:jc w:val="both"/>
        <w:rPr>
          <w:rFonts w:ascii="Times New Roman" w:hAnsi="Times New Roman"/>
          <w:sz w:val="22"/>
        </w:rPr>
      </w:pPr>
      <w:r>
        <w:rPr>
          <w:rFonts w:ascii="Times New Roman" w:hAnsi="Times New Roman"/>
          <w:sz w:val="22"/>
        </w:rPr>
        <w:t>1. Teis</w:t>
      </w:r>
      <w:r>
        <w:rPr>
          <w:rFonts w:ascii="Times New Roman" w:hAnsi="Times New Roman"/>
          <w:sz w:val="22"/>
        </w:rPr>
        <w:t>mas bylą išsprendžia nutartimi. Ji priimama pasitarimų kambaryje.</w:t>
      </w:r>
    </w:p>
    <w:p w:rsidR="00000000" w:rsidRDefault="00F02D9C">
      <w:pPr>
        <w:ind w:firstLine="720"/>
        <w:jc w:val="both"/>
        <w:rPr>
          <w:rFonts w:ascii="Times New Roman" w:hAnsi="Times New Roman"/>
          <w:sz w:val="22"/>
        </w:rPr>
      </w:pPr>
      <w:r>
        <w:rPr>
          <w:rFonts w:ascii="Times New Roman" w:hAnsi="Times New Roman"/>
          <w:sz w:val="22"/>
        </w:rPr>
        <w:t>2. Priimdamas nutartį, teismas turi išspręsti šiuos klausimus:</w:t>
      </w:r>
    </w:p>
    <w:p w:rsidR="00000000" w:rsidRDefault="00F02D9C">
      <w:pPr>
        <w:ind w:firstLine="720"/>
        <w:jc w:val="both"/>
        <w:rPr>
          <w:rFonts w:ascii="Times New Roman" w:hAnsi="Times New Roman"/>
          <w:sz w:val="22"/>
        </w:rPr>
      </w:pPr>
      <w:r>
        <w:rPr>
          <w:rFonts w:ascii="Times New Roman" w:hAnsi="Times New Roman"/>
          <w:sz w:val="22"/>
        </w:rPr>
        <w:t>1) ar padaryta baudžiamojo įstatymo uždrausta veika;</w:t>
      </w:r>
    </w:p>
    <w:p w:rsidR="00000000" w:rsidRDefault="00F02D9C">
      <w:pPr>
        <w:ind w:firstLine="720"/>
        <w:jc w:val="both"/>
        <w:rPr>
          <w:rFonts w:ascii="Times New Roman" w:hAnsi="Times New Roman"/>
          <w:sz w:val="22"/>
        </w:rPr>
      </w:pPr>
      <w:r>
        <w:rPr>
          <w:rFonts w:ascii="Times New Roman" w:hAnsi="Times New Roman"/>
          <w:sz w:val="22"/>
        </w:rPr>
        <w:t>2) ar baudžiamojo įstatymo uždraustą veiką padarė asmuo, kurio byla nagrin</w:t>
      </w:r>
      <w:r>
        <w:rPr>
          <w:rFonts w:ascii="Times New Roman" w:hAnsi="Times New Roman"/>
          <w:sz w:val="22"/>
        </w:rPr>
        <w:t>ėjama;</w:t>
      </w:r>
    </w:p>
    <w:p w:rsidR="00000000" w:rsidRDefault="00F02D9C">
      <w:pPr>
        <w:ind w:firstLine="720"/>
        <w:jc w:val="both"/>
        <w:rPr>
          <w:rFonts w:ascii="Times New Roman" w:hAnsi="Times New Roman"/>
          <w:sz w:val="22"/>
        </w:rPr>
      </w:pPr>
      <w:r>
        <w:rPr>
          <w:rFonts w:ascii="Times New Roman" w:hAnsi="Times New Roman"/>
          <w:sz w:val="22"/>
        </w:rPr>
        <w:t>3) ar baudžiamojo įstatymo uždraustą veiką tas asmuo padarė būdamas nepakaltinamas ar ribotai pakaltinamas;</w:t>
      </w:r>
    </w:p>
    <w:p w:rsidR="00000000" w:rsidRDefault="00F02D9C">
      <w:pPr>
        <w:ind w:firstLine="720"/>
        <w:jc w:val="both"/>
        <w:rPr>
          <w:rFonts w:ascii="Times New Roman" w:hAnsi="Times New Roman"/>
          <w:sz w:val="22"/>
        </w:rPr>
      </w:pPr>
      <w:r>
        <w:rPr>
          <w:rFonts w:ascii="Times New Roman" w:hAnsi="Times New Roman"/>
          <w:sz w:val="22"/>
        </w:rPr>
        <w:t xml:space="preserve">4) ar po nusikalstamos veikos padarymo tam asmeniui sutriko psichika ir dėl to jis negali suvokti savo veiksmų esmės ar jų valdyti ir ar tai </w:t>
      </w:r>
      <w:r>
        <w:rPr>
          <w:rFonts w:ascii="Times New Roman" w:hAnsi="Times New Roman"/>
          <w:sz w:val="22"/>
        </w:rPr>
        <w:t>nėra laikinas psichikos sutrikimas, dėl kurio reikia tik atidėti bylos nagrinėjimą;</w:t>
      </w:r>
    </w:p>
    <w:p w:rsidR="00000000" w:rsidRDefault="00F02D9C">
      <w:pPr>
        <w:ind w:firstLine="720"/>
        <w:jc w:val="both"/>
        <w:rPr>
          <w:rFonts w:ascii="Times New Roman" w:hAnsi="Times New Roman"/>
          <w:sz w:val="22"/>
        </w:rPr>
      </w:pPr>
      <w:r>
        <w:rPr>
          <w:rFonts w:ascii="Times New Roman" w:hAnsi="Times New Roman"/>
          <w:sz w:val="22"/>
        </w:rPr>
        <w:t>5) ar taikytina priverčiamoji medicinos priemonė ir būtent kokia.</w:t>
      </w:r>
    </w:p>
    <w:p w:rsidR="00000000" w:rsidRDefault="00F02D9C">
      <w:pPr>
        <w:ind w:firstLine="720"/>
        <w:jc w:val="both"/>
        <w:rPr>
          <w:rFonts w:ascii="Times New Roman" w:hAnsi="Times New Roman"/>
          <w:sz w:val="22"/>
        </w:rPr>
      </w:pPr>
    </w:p>
    <w:p w:rsidR="00000000" w:rsidRDefault="00F02D9C">
      <w:pPr>
        <w:ind w:left="2520" w:hanging="1800"/>
        <w:jc w:val="both"/>
        <w:rPr>
          <w:rFonts w:ascii="Times New Roman" w:hAnsi="Times New Roman"/>
          <w:sz w:val="22"/>
        </w:rPr>
      </w:pPr>
      <w:r>
        <w:rPr>
          <w:rFonts w:ascii="Times New Roman" w:hAnsi="Times New Roman"/>
          <w:b/>
          <w:sz w:val="22"/>
        </w:rPr>
        <w:t>402 straipsnis. Bylos nagrinėjimas ir išsprendimas teisme, kai asmens psichika sutriko po bausmės paskyri</w:t>
      </w:r>
      <w:r>
        <w:rPr>
          <w:rFonts w:ascii="Times New Roman" w:hAnsi="Times New Roman"/>
          <w:b/>
          <w:sz w:val="22"/>
        </w:rPr>
        <w:t>mo</w:t>
      </w:r>
    </w:p>
    <w:p w:rsidR="00000000" w:rsidRDefault="00F02D9C">
      <w:pPr>
        <w:ind w:firstLine="720"/>
        <w:jc w:val="both"/>
        <w:rPr>
          <w:rFonts w:ascii="Times New Roman" w:hAnsi="Times New Roman"/>
          <w:sz w:val="22"/>
        </w:rPr>
      </w:pPr>
      <w:r>
        <w:rPr>
          <w:rFonts w:ascii="Times New Roman" w:hAnsi="Times New Roman"/>
          <w:sz w:val="22"/>
        </w:rPr>
        <w:t>1. Jeigu asmens psichika sutriko po bausmės paskyrimo, kol nuosprendis dar neįsiteisėjęs ir nepradėtas vykdyti, bylą nagrinėja nuosprendį priėmęs teismas.</w:t>
      </w:r>
    </w:p>
    <w:p w:rsidR="00000000" w:rsidRDefault="00F02D9C">
      <w:pPr>
        <w:ind w:firstLine="720"/>
        <w:jc w:val="both"/>
        <w:rPr>
          <w:rFonts w:ascii="Times New Roman" w:hAnsi="Times New Roman"/>
          <w:sz w:val="22"/>
        </w:rPr>
      </w:pPr>
      <w:r>
        <w:rPr>
          <w:rFonts w:ascii="Times New Roman" w:hAnsi="Times New Roman"/>
          <w:sz w:val="22"/>
        </w:rPr>
        <w:t>2. Jeigu asmens psichika sutriko, kai nuosprendis jau vykdomas, bylą nagrinėja bausmės atlikimo vi</w:t>
      </w:r>
      <w:r>
        <w:rPr>
          <w:rFonts w:ascii="Times New Roman" w:hAnsi="Times New Roman"/>
          <w:sz w:val="22"/>
        </w:rPr>
        <w:t>etos teismas.</w:t>
      </w:r>
    </w:p>
    <w:p w:rsidR="00000000" w:rsidRDefault="00F02D9C">
      <w:pPr>
        <w:ind w:firstLine="720"/>
        <w:jc w:val="both"/>
        <w:rPr>
          <w:rFonts w:ascii="Times New Roman" w:hAnsi="Times New Roman"/>
          <w:sz w:val="22"/>
        </w:rPr>
      </w:pPr>
      <w:r>
        <w:rPr>
          <w:rFonts w:ascii="Times New Roman" w:hAnsi="Times New Roman"/>
          <w:sz w:val="22"/>
        </w:rPr>
        <w:t>3. Šio straipsnio 1 ir 2 dalyse numatytais atvejais teismas, išreikalavęs baudžiamąją bylą, priverčiamųjų medicinos priemonių taikymo klausimą svarsto teisiamajame posėdyje. Jame turi dalyvauti prokuroras ir gynėjas. Teisiamajame posėdyje nus</w:t>
      </w:r>
      <w:r>
        <w:rPr>
          <w:rFonts w:ascii="Times New Roman" w:hAnsi="Times New Roman"/>
          <w:sz w:val="22"/>
        </w:rPr>
        <w:t>tatomos aplinkybės, turinčios esminės reikšmės sprendžiant dėl priverčiamųjų medicinos priemonių taikymo: išklausoma eksperto išvada apie psichinę nuteistojo būklę, kaip liudytojai apklausiami bausmės atlikimo įstaigos darbuotojai ir kiti asmenys, patikrin</w:t>
      </w:r>
      <w:r>
        <w:rPr>
          <w:rFonts w:ascii="Times New Roman" w:hAnsi="Times New Roman"/>
          <w:sz w:val="22"/>
        </w:rPr>
        <w:t>ami kiti duomenys apie nuteistojo elgesį po bausmės paskyrimo.</w:t>
      </w:r>
    </w:p>
    <w:p w:rsidR="00000000" w:rsidRDefault="00F02D9C">
      <w:pPr>
        <w:ind w:firstLine="720"/>
        <w:jc w:val="both"/>
        <w:rPr>
          <w:rFonts w:ascii="Times New Roman" w:hAnsi="Times New Roman"/>
          <w:sz w:val="22"/>
        </w:rPr>
      </w:pPr>
      <w:r>
        <w:rPr>
          <w:rFonts w:ascii="Times New Roman" w:hAnsi="Times New Roman"/>
          <w:sz w:val="22"/>
        </w:rPr>
        <w:t>4. Teismas, priimdamas nutartį, turi išspręsti šiuos klausimus:</w:t>
      </w:r>
    </w:p>
    <w:p w:rsidR="00000000" w:rsidRDefault="00F02D9C">
      <w:pPr>
        <w:ind w:firstLine="720"/>
        <w:jc w:val="both"/>
        <w:rPr>
          <w:rFonts w:ascii="Times New Roman" w:hAnsi="Times New Roman"/>
          <w:sz w:val="22"/>
        </w:rPr>
      </w:pPr>
      <w:r>
        <w:rPr>
          <w:rFonts w:ascii="Times New Roman" w:hAnsi="Times New Roman"/>
          <w:sz w:val="22"/>
        </w:rPr>
        <w:t>1) ar po bausmės paskyrimo nuteistajam sutriko psichika ir dėl to jis negali suvokti savo veiksmų esmės ar jų valdyti;</w:t>
      </w:r>
    </w:p>
    <w:p w:rsidR="00000000" w:rsidRDefault="00F02D9C">
      <w:pPr>
        <w:ind w:firstLine="720"/>
        <w:jc w:val="both"/>
        <w:rPr>
          <w:rFonts w:ascii="Times New Roman" w:hAnsi="Times New Roman"/>
          <w:sz w:val="22"/>
        </w:rPr>
      </w:pPr>
      <w:r>
        <w:rPr>
          <w:rFonts w:ascii="Times New Roman" w:hAnsi="Times New Roman"/>
          <w:sz w:val="22"/>
        </w:rPr>
        <w:t>2) ar nute</w:t>
      </w:r>
      <w:r>
        <w:rPr>
          <w:rFonts w:ascii="Times New Roman" w:hAnsi="Times New Roman"/>
          <w:sz w:val="22"/>
        </w:rPr>
        <w:t>istajam taikytina priverčiamoji medicinos priemonė ir būtent kokia.</w:t>
      </w:r>
    </w:p>
    <w:p w:rsidR="00000000" w:rsidRDefault="00F02D9C">
      <w:pPr>
        <w:ind w:firstLine="720"/>
        <w:jc w:val="both"/>
        <w:rPr>
          <w:rFonts w:ascii="Times New Roman" w:hAnsi="Times New Roman"/>
          <w:sz w:val="22"/>
        </w:rPr>
      </w:pPr>
    </w:p>
    <w:p w:rsidR="00000000" w:rsidRDefault="00F02D9C">
      <w:pPr>
        <w:ind w:firstLine="720"/>
        <w:jc w:val="both"/>
        <w:rPr>
          <w:rFonts w:ascii="Times New Roman" w:hAnsi="Times New Roman"/>
          <w:sz w:val="22"/>
        </w:rPr>
      </w:pPr>
      <w:r>
        <w:rPr>
          <w:rFonts w:ascii="Times New Roman" w:hAnsi="Times New Roman"/>
          <w:b/>
          <w:sz w:val="22"/>
        </w:rPr>
        <w:t>403 straipsnis. Teismo nutartys</w:t>
      </w:r>
    </w:p>
    <w:p w:rsidR="00000000" w:rsidRDefault="00F02D9C">
      <w:pPr>
        <w:ind w:firstLine="720"/>
        <w:jc w:val="both"/>
        <w:rPr>
          <w:rFonts w:ascii="Times New Roman" w:hAnsi="Times New Roman"/>
          <w:sz w:val="22"/>
        </w:rPr>
      </w:pPr>
      <w:r>
        <w:rPr>
          <w:rFonts w:ascii="Times New Roman" w:hAnsi="Times New Roman"/>
          <w:sz w:val="22"/>
        </w:rPr>
        <w:t>1. Išnagrinėjęs bylą dėl priverčiamųjų medicinos priemonių taikymo, teismas priima vieną iš šių nutarčių:</w:t>
      </w:r>
    </w:p>
    <w:p w:rsidR="00000000" w:rsidRDefault="00F02D9C">
      <w:pPr>
        <w:ind w:firstLine="720"/>
        <w:jc w:val="both"/>
        <w:rPr>
          <w:rFonts w:ascii="Times New Roman" w:hAnsi="Times New Roman"/>
          <w:sz w:val="22"/>
        </w:rPr>
      </w:pPr>
      <w:r>
        <w:rPr>
          <w:rFonts w:ascii="Times New Roman" w:hAnsi="Times New Roman"/>
          <w:sz w:val="22"/>
        </w:rPr>
        <w:t>1) taikyti asmeniui priverčiamąją medicinos priem</w:t>
      </w:r>
      <w:r>
        <w:rPr>
          <w:rFonts w:ascii="Times New Roman" w:hAnsi="Times New Roman"/>
          <w:sz w:val="22"/>
        </w:rPr>
        <w:t>onę, – jeigu įrodyta, kad jis padarė baudžiamojo įstatymo uždraustą veiką būdamas nepakaltinamas;</w:t>
      </w:r>
    </w:p>
    <w:p w:rsidR="00000000" w:rsidRDefault="00F02D9C">
      <w:pPr>
        <w:ind w:firstLine="720"/>
        <w:jc w:val="both"/>
        <w:rPr>
          <w:rFonts w:ascii="Times New Roman" w:hAnsi="Times New Roman"/>
          <w:sz w:val="22"/>
        </w:rPr>
      </w:pPr>
      <w:r>
        <w:rPr>
          <w:rFonts w:ascii="Times New Roman" w:hAnsi="Times New Roman"/>
          <w:sz w:val="22"/>
        </w:rPr>
        <w:t>2) atleisti asmenį nuo baudžiamosios atsakomybės ir taikyti jam priverčiamąją medicinos priemonę, – jeigu įrodyta, kad jis padarė baudžiamojo įstatymo uždraus</w:t>
      </w:r>
      <w:r>
        <w:rPr>
          <w:rFonts w:ascii="Times New Roman" w:hAnsi="Times New Roman"/>
          <w:sz w:val="22"/>
        </w:rPr>
        <w:t>tą veiką būdamas ribotai pakaltinamas Lietuvos Respublikos baudžiamojo kodekso 18 straipsnyje nurodytu atveju;</w:t>
      </w:r>
    </w:p>
    <w:p w:rsidR="00000000" w:rsidRDefault="00F02D9C">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bCs/>
          <w:sz w:val="22"/>
        </w:rPr>
        <w:t>bylos nagrinėjimą ar bausmės</w:t>
      </w:r>
      <w:r>
        <w:rPr>
          <w:rFonts w:ascii="Times New Roman" w:hAnsi="Times New Roman"/>
          <w:sz w:val="22"/>
        </w:rPr>
        <w:t xml:space="preserve"> vykdymą sustabdyti ir taikyti priverčiamąją medicinos priemonę, – jeigu įrodyta, kad po nusikalstamos veikos pada</w:t>
      </w:r>
      <w:r>
        <w:rPr>
          <w:rFonts w:ascii="Times New Roman" w:hAnsi="Times New Roman"/>
          <w:sz w:val="22"/>
        </w:rPr>
        <w:t>rymo ar bausmės paskyrimo sutriko asmens psichika ir dėl to jis negali suvokti savo veiksmų esmės ar jų valdyti;</w:t>
      </w:r>
    </w:p>
    <w:p w:rsidR="00000000" w:rsidRDefault="00F02D9C">
      <w:pPr>
        <w:pStyle w:val="BodyText2"/>
        <w:ind w:firstLine="720"/>
        <w:rPr>
          <w:strike w:val="0"/>
          <w:sz w:val="22"/>
        </w:rPr>
      </w:pPr>
      <w:r>
        <w:rPr>
          <w:strike w:val="0"/>
          <w:sz w:val="22"/>
        </w:rPr>
        <w:t>4) nutraukti bylą ir netaikyti priverčiamosios medicinos priemonės, – jeigu įrodyta, kad pagal padarytos veikos pobūdį ir patologinę būseną asm</w:t>
      </w:r>
      <w:r>
        <w:rPr>
          <w:strike w:val="0"/>
          <w:sz w:val="22"/>
        </w:rPr>
        <w:t>uo nėra pavojingas visuomenei ir jam nereikia priverčiamojo gydymo;</w:t>
      </w:r>
    </w:p>
    <w:p w:rsidR="00000000" w:rsidRDefault="00F02D9C">
      <w:pPr>
        <w:ind w:firstLine="720"/>
        <w:jc w:val="both"/>
        <w:rPr>
          <w:rFonts w:ascii="Times New Roman" w:hAnsi="Times New Roman"/>
          <w:sz w:val="22"/>
        </w:rPr>
      </w:pPr>
      <w:r>
        <w:rPr>
          <w:rFonts w:ascii="Times New Roman" w:hAnsi="Times New Roman"/>
          <w:sz w:val="22"/>
        </w:rPr>
        <w:t>5) perduoti</w:t>
      </w:r>
      <w:r>
        <w:rPr>
          <w:rFonts w:ascii="Times New Roman" w:hAnsi="Times New Roman"/>
          <w:b/>
          <w:sz w:val="22"/>
        </w:rPr>
        <w:t xml:space="preserve"> </w:t>
      </w:r>
      <w:r>
        <w:rPr>
          <w:rFonts w:ascii="Times New Roman" w:hAnsi="Times New Roman"/>
          <w:sz w:val="22"/>
        </w:rPr>
        <w:t>bylą iš naujo tirti, – jeigu nenustatyta, kad asmuo nepakaltinamas, arba jeigu psichikos sutrikimas nėra toks, dėl kurio nebūtų galima skirti bausmės;</w:t>
      </w:r>
    </w:p>
    <w:p w:rsidR="00000000" w:rsidRDefault="00F02D9C">
      <w:pPr>
        <w:ind w:firstLine="720"/>
        <w:jc w:val="both"/>
        <w:rPr>
          <w:rFonts w:ascii="Times New Roman" w:hAnsi="Times New Roman"/>
          <w:sz w:val="22"/>
        </w:rPr>
      </w:pPr>
      <w:r>
        <w:rPr>
          <w:rFonts w:ascii="Times New Roman" w:hAnsi="Times New Roman"/>
          <w:sz w:val="22"/>
        </w:rPr>
        <w:t>6) nutraukti bylą, – jeig</w:t>
      </w:r>
      <w:r>
        <w:rPr>
          <w:rFonts w:ascii="Times New Roman" w:hAnsi="Times New Roman"/>
          <w:sz w:val="22"/>
        </w:rPr>
        <w:t>u neįrodyta, kad asmuo padarė baudžiamojo įstatymo uždraustą veiką, arba jeigu yra šio Kodekso 3 straipsnyje išvardytos aplinkybės, dėl kurių procesas negalimas.</w:t>
      </w:r>
    </w:p>
    <w:p w:rsidR="00000000" w:rsidRDefault="00F02D9C">
      <w:pPr>
        <w:ind w:firstLine="720"/>
        <w:jc w:val="both"/>
        <w:rPr>
          <w:rFonts w:ascii="Times New Roman" w:hAnsi="Times New Roman"/>
          <w:sz w:val="22"/>
        </w:rPr>
      </w:pPr>
      <w:r>
        <w:rPr>
          <w:rFonts w:ascii="Times New Roman" w:hAnsi="Times New Roman"/>
          <w:sz w:val="22"/>
        </w:rPr>
        <w:t>2. Šio straipsnio 1 dalies 1–3 punktuose numatytais atvejais teismas, remdamasis Lietuvos Resp</w:t>
      </w:r>
      <w:r>
        <w:rPr>
          <w:rFonts w:ascii="Times New Roman" w:hAnsi="Times New Roman"/>
          <w:sz w:val="22"/>
        </w:rPr>
        <w:t>ublikos baudžiamojo kodekso 98 straipsniu, gali taikyti vieną iš šių priverčiamųjų medicinos priemonių:</w:t>
      </w:r>
    </w:p>
    <w:p w:rsidR="00000000" w:rsidRDefault="00F02D9C">
      <w:pPr>
        <w:ind w:firstLine="720"/>
        <w:jc w:val="both"/>
        <w:rPr>
          <w:rFonts w:ascii="Times New Roman" w:hAnsi="Times New Roman"/>
          <w:sz w:val="22"/>
        </w:rPr>
      </w:pPr>
      <w:r>
        <w:rPr>
          <w:rFonts w:ascii="Times New Roman" w:hAnsi="Times New Roman"/>
          <w:sz w:val="22"/>
        </w:rPr>
        <w:t>1) ambulatorinį stebėjimą pirminės psichikos sveikatos priežiūros sąlygomis;</w:t>
      </w:r>
    </w:p>
    <w:p w:rsidR="00000000" w:rsidRDefault="00F02D9C">
      <w:pPr>
        <w:ind w:firstLine="720"/>
        <w:jc w:val="both"/>
        <w:rPr>
          <w:rFonts w:ascii="Times New Roman" w:hAnsi="Times New Roman"/>
          <w:sz w:val="22"/>
        </w:rPr>
      </w:pPr>
      <w:r>
        <w:rPr>
          <w:rFonts w:ascii="Times New Roman" w:hAnsi="Times New Roman"/>
          <w:sz w:val="22"/>
        </w:rPr>
        <w:t>2) stacionarinį stebėjimą bendro stebėjimo sąlygomis psichikos sveikatos pr</w:t>
      </w:r>
      <w:r>
        <w:rPr>
          <w:rFonts w:ascii="Times New Roman" w:hAnsi="Times New Roman"/>
          <w:sz w:val="22"/>
        </w:rPr>
        <w:t>iežiūros įstaigose;</w:t>
      </w:r>
    </w:p>
    <w:p w:rsidR="00000000" w:rsidRDefault="00F02D9C">
      <w:pPr>
        <w:pStyle w:val="BodyTextIndent"/>
        <w:spacing w:line="240" w:lineRule="auto"/>
        <w:rPr>
          <w:sz w:val="22"/>
        </w:rPr>
      </w:pPr>
      <w:r>
        <w:rPr>
          <w:sz w:val="22"/>
        </w:rPr>
        <w:t>3) stacionarinį stebėjimą sustiprinto stebėjimo sąlygomis specializuotose psichikos sveikatos priežiūros įstaigose;</w:t>
      </w:r>
    </w:p>
    <w:p w:rsidR="00000000" w:rsidRDefault="00F02D9C">
      <w:pPr>
        <w:pStyle w:val="Header"/>
        <w:tabs>
          <w:tab w:val="left" w:pos="720"/>
        </w:tabs>
        <w:ind w:firstLine="720"/>
        <w:rPr>
          <w:rFonts w:ascii="Times New Roman" w:hAnsi="Times New Roman"/>
          <w:sz w:val="22"/>
          <w:lang w:val="lt-LT"/>
        </w:rPr>
      </w:pPr>
      <w:r>
        <w:rPr>
          <w:rFonts w:ascii="Times New Roman" w:hAnsi="Times New Roman"/>
          <w:sz w:val="22"/>
          <w:lang w:val="lt-LT"/>
        </w:rPr>
        <w:t>4) stacionarinį stebėjimą griežto stebėjimo sąlygomis specializuotose psichikos sveikatos priežiūros įstaigose.</w:t>
      </w:r>
    </w:p>
    <w:p w:rsidR="00000000" w:rsidRDefault="00F02D9C">
      <w:pPr>
        <w:ind w:firstLine="720"/>
        <w:jc w:val="both"/>
        <w:rPr>
          <w:rFonts w:ascii="Times New Roman" w:hAnsi="Times New Roman"/>
          <w:sz w:val="22"/>
        </w:rPr>
      </w:pPr>
      <w:r>
        <w:rPr>
          <w:rFonts w:ascii="Times New Roman" w:hAnsi="Times New Roman"/>
          <w:sz w:val="22"/>
        </w:rPr>
        <w:t>3. Nutra</w:t>
      </w:r>
      <w:r>
        <w:rPr>
          <w:rFonts w:ascii="Times New Roman" w:hAnsi="Times New Roman"/>
          <w:sz w:val="22"/>
        </w:rPr>
        <w:t>ukdamas bylą ir asmeniui netaikydamas priverčiamosios medicinos priemonės, teismas gali perduoti jį šeimos nariams ar</w:t>
      </w:r>
      <w:r>
        <w:rPr>
          <w:rFonts w:ascii="Times New Roman" w:hAnsi="Times New Roman"/>
          <w:b/>
          <w:sz w:val="22"/>
        </w:rPr>
        <w:t xml:space="preserve"> </w:t>
      </w:r>
      <w:r>
        <w:rPr>
          <w:rFonts w:ascii="Times New Roman" w:hAnsi="Times New Roman"/>
          <w:sz w:val="22"/>
        </w:rPr>
        <w:t>artimiesiems</w:t>
      </w:r>
      <w:r>
        <w:rPr>
          <w:rFonts w:ascii="Times New Roman" w:hAnsi="Times New Roman"/>
          <w:b/>
          <w:sz w:val="22"/>
        </w:rPr>
        <w:t xml:space="preserve"> </w:t>
      </w:r>
      <w:r>
        <w:rPr>
          <w:rFonts w:ascii="Times New Roman" w:hAnsi="Times New Roman"/>
          <w:sz w:val="22"/>
        </w:rPr>
        <w:t>giminaičiams, ar kitiems asmenims globoti ar rūpintis ir kartu gali nustatyti jam medicininį stebėjimą.</w:t>
      </w:r>
    </w:p>
    <w:p w:rsidR="00000000" w:rsidRDefault="00F02D9C">
      <w:pPr>
        <w:pStyle w:val="BodyText"/>
        <w:spacing w:line="240" w:lineRule="auto"/>
        <w:ind w:firstLine="720"/>
        <w:rPr>
          <w:sz w:val="22"/>
        </w:rPr>
      </w:pPr>
      <w:r>
        <w:rPr>
          <w:sz w:val="22"/>
        </w:rPr>
        <w:t>4. Teismo nutartyje t</w:t>
      </w:r>
      <w:r>
        <w:rPr>
          <w:sz w:val="22"/>
        </w:rPr>
        <w:t>aip pat išsprendžiami šio Kodekso 307 straipsnio 6 ir 7 dalyse nurodyti klausimai.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404 straipsnis. Asmenys</w:t>
      </w:r>
      <w:r>
        <w:rPr>
          <w:rFonts w:ascii="Times New Roman" w:hAnsi="Times New Roman"/>
          <w:b/>
          <w:sz w:val="22"/>
        </w:rPr>
        <w:t>, turintys teisę apskųsti teismo nutartį</w:t>
      </w:r>
    </w:p>
    <w:p w:rsidR="00000000" w:rsidRDefault="00F02D9C">
      <w:pPr>
        <w:ind w:firstLine="720"/>
        <w:jc w:val="both"/>
        <w:rPr>
          <w:rFonts w:ascii="Times New Roman" w:hAnsi="Times New Roman"/>
          <w:b/>
          <w:sz w:val="22"/>
        </w:rPr>
      </w:pPr>
      <w:r>
        <w:rPr>
          <w:rFonts w:ascii="Times New Roman" w:hAnsi="Times New Roman"/>
          <w:sz w:val="22"/>
        </w:rPr>
        <w:t>Teismo nutartį taikyti priverčiamąją medicinos priemonę turi teisę apskųsti apeliacine ir kasacine</w:t>
      </w:r>
      <w:r>
        <w:rPr>
          <w:rFonts w:ascii="Times New Roman" w:hAnsi="Times New Roman"/>
          <w:b/>
          <w:sz w:val="22"/>
        </w:rPr>
        <w:t xml:space="preserve"> </w:t>
      </w:r>
      <w:r>
        <w:rPr>
          <w:rFonts w:ascii="Times New Roman" w:hAnsi="Times New Roman"/>
          <w:sz w:val="22"/>
        </w:rPr>
        <w:t>tvarka asmuo, kurio byla buvo nagrinėjama, jo atstovas pagal įstatymą, šeimos nariai ar</w:t>
      </w:r>
      <w:r>
        <w:rPr>
          <w:rFonts w:ascii="Times New Roman" w:hAnsi="Times New Roman"/>
          <w:b/>
          <w:sz w:val="22"/>
        </w:rPr>
        <w:t xml:space="preserve"> </w:t>
      </w:r>
      <w:r>
        <w:rPr>
          <w:rFonts w:ascii="Times New Roman" w:hAnsi="Times New Roman"/>
          <w:sz w:val="22"/>
        </w:rPr>
        <w:t>artimieji giminaičiai, gynėj</w:t>
      </w:r>
      <w:r>
        <w:rPr>
          <w:rFonts w:ascii="Times New Roman" w:hAnsi="Times New Roman"/>
          <w:sz w:val="22"/>
        </w:rPr>
        <w:t>as, nukentėjusysis, jo atstovas ir prokuroras. Apeliaciniai ir kasaciniai skundai paduodami ir nagrinėjami pagal šio Kodekso VI ir VIII dalyse nustatytas taisykles.</w:t>
      </w:r>
    </w:p>
    <w:p w:rsidR="00000000" w:rsidRDefault="00F02D9C">
      <w:pPr>
        <w:ind w:firstLine="720"/>
        <w:jc w:val="both"/>
        <w:rPr>
          <w:rFonts w:ascii="Times New Roman" w:hAnsi="Times New Roman"/>
          <w:sz w:val="22"/>
        </w:rPr>
      </w:pPr>
    </w:p>
    <w:p w:rsidR="00000000" w:rsidRDefault="00F02D9C">
      <w:pPr>
        <w:ind w:left="2410" w:hanging="1690"/>
        <w:jc w:val="both"/>
        <w:rPr>
          <w:rFonts w:ascii="Times New Roman" w:hAnsi="Times New Roman"/>
          <w:sz w:val="22"/>
        </w:rPr>
      </w:pPr>
      <w:r>
        <w:rPr>
          <w:rFonts w:ascii="Times New Roman" w:hAnsi="Times New Roman"/>
          <w:b/>
          <w:sz w:val="22"/>
        </w:rPr>
        <w:t>405 straipsnis. Priverčiamosios medicinos priemonės taikymo pratęsimas, jos rūšies pakeiti</w:t>
      </w:r>
      <w:r>
        <w:rPr>
          <w:rFonts w:ascii="Times New Roman" w:hAnsi="Times New Roman"/>
          <w:b/>
          <w:sz w:val="22"/>
        </w:rPr>
        <w:t>mas ar panaikinimas</w:t>
      </w:r>
    </w:p>
    <w:p w:rsidR="00000000" w:rsidRDefault="00F02D9C">
      <w:pPr>
        <w:ind w:firstLine="720"/>
        <w:jc w:val="both"/>
        <w:rPr>
          <w:rFonts w:ascii="Times New Roman" w:hAnsi="Times New Roman"/>
          <w:sz w:val="22"/>
        </w:rPr>
      </w:pPr>
      <w:r>
        <w:rPr>
          <w:rFonts w:ascii="Times New Roman" w:hAnsi="Times New Roman"/>
          <w:sz w:val="22"/>
        </w:rPr>
        <w:t>1. Taikydamas priverčiamąją medicinos priemonę, teismas nenustato jos taikymo laiko. Ji taikoma, kol asmuo pasveiksta arba pagerėja jo psichikos būklė</w:t>
      </w:r>
      <w:r>
        <w:rPr>
          <w:rFonts w:ascii="Times New Roman" w:hAnsi="Times New Roman"/>
          <w:b/>
          <w:sz w:val="22"/>
        </w:rPr>
        <w:t xml:space="preserve"> </w:t>
      </w:r>
      <w:r>
        <w:rPr>
          <w:rFonts w:ascii="Times New Roman" w:hAnsi="Times New Roman"/>
          <w:sz w:val="22"/>
        </w:rPr>
        <w:t>bei</w:t>
      </w:r>
      <w:r>
        <w:rPr>
          <w:rFonts w:ascii="Times New Roman" w:hAnsi="Times New Roman"/>
          <w:b/>
          <w:sz w:val="22"/>
        </w:rPr>
        <w:t xml:space="preserve"> </w:t>
      </w:r>
      <w:r>
        <w:rPr>
          <w:rFonts w:ascii="Times New Roman" w:hAnsi="Times New Roman"/>
          <w:sz w:val="22"/>
        </w:rPr>
        <w:t>išnyksta jo pavojingumas.</w:t>
      </w:r>
    </w:p>
    <w:p w:rsidR="00000000" w:rsidRDefault="00F02D9C">
      <w:pPr>
        <w:pStyle w:val="BodyText2"/>
        <w:ind w:firstLine="720"/>
        <w:rPr>
          <w:strike w:val="0"/>
          <w:sz w:val="22"/>
        </w:rPr>
      </w:pPr>
      <w:r>
        <w:rPr>
          <w:strike w:val="0"/>
          <w:sz w:val="22"/>
        </w:rPr>
        <w:t>2. Teismas ne rečiau kaip kartą per šešis mėnesius priv</w:t>
      </w:r>
      <w:r>
        <w:rPr>
          <w:strike w:val="0"/>
          <w:sz w:val="22"/>
        </w:rPr>
        <w:t>alo spręsti dėl priverčiamosios medicinos priemonės taikymo pratęsimo, rūšies pakeitimo ar panaikinimo.</w:t>
      </w:r>
    </w:p>
    <w:p w:rsidR="00000000" w:rsidRDefault="00F02D9C">
      <w:pPr>
        <w:ind w:firstLine="720"/>
        <w:jc w:val="both"/>
        <w:rPr>
          <w:rFonts w:ascii="Times New Roman" w:hAnsi="Times New Roman"/>
          <w:sz w:val="22"/>
        </w:rPr>
      </w:pPr>
      <w:r>
        <w:rPr>
          <w:rFonts w:ascii="Times New Roman" w:hAnsi="Times New Roman"/>
          <w:sz w:val="22"/>
        </w:rPr>
        <w:t>3. Teismas išnagrinėja ir išsprendžia priverčiamosios medicinos priemonės taikymo pratęsimo, rūšies pakeitimo ar panaikinimo klausimus pagal sveikatos p</w:t>
      </w:r>
      <w:r>
        <w:rPr>
          <w:rFonts w:ascii="Times New Roman" w:hAnsi="Times New Roman"/>
          <w:sz w:val="22"/>
        </w:rPr>
        <w:t>riežiūros įstaigos išvadą ir priima vieną iš šių nutarčių:</w:t>
      </w:r>
    </w:p>
    <w:p w:rsidR="00000000" w:rsidRDefault="00F02D9C">
      <w:pPr>
        <w:ind w:firstLine="720"/>
        <w:jc w:val="both"/>
        <w:rPr>
          <w:rFonts w:ascii="Times New Roman" w:hAnsi="Times New Roman"/>
          <w:sz w:val="22"/>
        </w:rPr>
      </w:pPr>
      <w:r>
        <w:rPr>
          <w:rFonts w:ascii="Times New Roman" w:hAnsi="Times New Roman"/>
          <w:sz w:val="22"/>
        </w:rPr>
        <w:t>1) pratęsti priverčiamosios medicinos priemonės taikymą, – jeigu asmens sveikatos būklė nepasikeitė;</w:t>
      </w:r>
    </w:p>
    <w:p w:rsidR="00000000" w:rsidRDefault="00F02D9C">
      <w:pPr>
        <w:ind w:firstLine="720"/>
        <w:jc w:val="both"/>
        <w:rPr>
          <w:rFonts w:ascii="Times New Roman" w:hAnsi="Times New Roman"/>
          <w:sz w:val="22"/>
        </w:rPr>
      </w:pPr>
      <w:r>
        <w:rPr>
          <w:rFonts w:ascii="Times New Roman" w:hAnsi="Times New Roman"/>
          <w:sz w:val="22"/>
        </w:rPr>
        <w:t xml:space="preserve">2) pakeisti pirmiau taikytos priverčiamosios medicinos priemonės rūšį, – jeigu asmens sveikatos </w:t>
      </w:r>
      <w:r>
        <w:rPr>
          <w:rFonts w:ascii="Times New Roman" w:hAnsi="Times New Roman"/>
          <w:sz w:val="22"/>
        </w:rPr>
        <w:t>būklė pasikeitė;</w:t>
      </w:r>
    </w:p>
    <w:p w:rsidR="00000000" w:rsidRDefault="00F02D9C">
      <w:pPr>
        <w:ind w:firstLine="720"/>
        <w:jc w:val="both"/>
        <w:rPr>
          <w:rFonts w:ascii="Times New Roman" w:hAnsi="Times New Roman"/>
          <w:sz w:val="22"/>
        </w:rPr>
      </w:pPr>
      <w:r>
        <w:rPr>
          <w:rFonts w:ascii="Times New Roman" w:hAnsi="Times New Roman"/>
          <w:sz w:val="22"/>
        </w:rPr>
        <w:t>3) panaikinti taikytą priverčiamąją medicinos priemonę, – jeigu asmuo pasveiko ir išnyksta reikalas tokią priemonę taikyti.</w:t>
      </w:r>
    </w:p>
    <w:p w:rsidR="00000000" w:rsidRDefault="00F02D9C">
      <w:pPr>
        <w:pStyle w:val="BodyText2"/>
        <w:ind w:firstLine="720"/>
        <w:rPr>
          <w:strike w:val="0"/>
          <w:sz w:val="22"/>
        </w:rPr>
      </w:pPr>
      <w:r>
        <w:rPr>
          <w:strike w:val="0"/>
          <w:sz w:val="22"/>
        </w:rPr>
        <w:t xml:space="preserve">4. Dėl priverčiamosios medicinos priemonės pratęsimo, rūšies pakeitimo ar panaikinimo sprendžia teismas pagal šios </w:t>
      </w:r>
      <w:r>
        <w:rPr>
          <w:strike w:val="0"/>
          <w:sz w:val="22"/>
        </w:rPr>
        <w:t xml:space="preserve">priemonės taikymo vietą. Sprendžiant šį klausimą, teismo posėdyje turi dalyvauti išvadą apie asmens sveikatos būklę pateikusios sveikatos priežiūros įstaigos atstovas. Teisėjas turi teisę reikalauti, kad į posėdį būtų pristatytas asmuo, kuriam pratęsiama, </w:t>
      </w:r>
      <w:r>
        <w:rPr>
          <w:strike w:val="0"/>
          <w:sz w:val="22"/>
        </w:rPr>
        <w:t>keičiama ar panaikinama priverčiamoji medicinos priemonė, jeigu pagal gydytojų komisijos išvadą tam nekliudo jo ligos pobūdis. Apie posėdžio vietą ir laiką teismas privalo pranešti šio Kodekso 404 straipsnyje nurodytiems asmenims. Šių asmenų neatvykimas na</w:t>
      </w:r>
      <w:r>
        <w:rPr>
          <w:strike w:val="0"/>
          <w:sz w:val="22"/>
        </w:rPr>
        <w:t>grinėti klausimą nekliudo.</w:t>
      </w:r>
    </w:p>
    <w:p w:rsidR="00000000" w:rsidRDefault="00F02D9C">
      <w:pPr>
        <w:ind w:firstLine="720"/>
        <w:jc w:val="both"/>
        <w:rPr>
          <w:rFonts w:ascii="Times New Roman" w:hAnsi="Times New Roman"/>
          <w:sz w:val="22"/>
        </w:rPr>
      </w:pPr>
      <w:r>
        <w:rPr>
          <w:rFonts w:ascii="Times New Roman" w:hAnsi="Times New Roman"/>
          <w:sz w:val="22"/>
        </w:rPr>
        <w:t>5. Priverčiamųjų medicinos priemonių taikymas pratęsiamas, jos pakeičiamos ar panaikinamos teismo nutartimi.</w:t>
      </w:r>
    </w:p>
    <w:p w:rsidR="00000000" w:rsidRDefault="00F02D9C">
      <w:pPr>
        <w:ind w:firstLine="720"/>
        <w:jc w:val="both"/>
        <w:rPr>
          <w:rFonts w:ascii="Times New Roman" w:hAnsi="Times New Roman"/>
          <w:sz w:val="22"/>
        </w:rPr>
      </w:pPr>
      <w:r>
        <w:rPr>
          <w:rFonts w:ascii="Times New Roman" w:hAnsi="Times New Roman"/>
          <w:sz w:val="22"/>
        </w:rPr>
        <w:t>6. Teismo nutartis pratęsti, pakeisti ar panaikinti priverčiamąją medicinos priemonę turi teisę šio Kodekso X dalyje nus</w:t>
      </w:r>
      <w:r>
        <w:rPr>
          <w:rFonts w:ascii="Times New Roman" w:hAnsi="Times New Roman"/>
          <w:sz w:val="22"/>
        </w:rPr>
        <w:t>tatyta</w:t>
      </w:r>
      <w:r>
        <w:rPr>
          <w:rFonts w:ascii="Times New Roman" w:hAnsi="Times New Roman"/>
          <w:b/>
          <w:sz w:val="22"/>
        </w:rPr>
        <w:t xml:space="preserve"> </w:t>
      </w:r>
      <w:r>
        <w:rPr>
          <w:rFonts w:ascii="Times New Roman" w:hAnsi="Times New Roman"/>
          <w:sz w:val="22"/>
        </w:rPr>
        <w:t>tvarka apskųsti šio Kodekso 404 straipsnyje išvardyti asmenys.</w:t>
      </w:r>
    </w:p>
    <w:p w:rsidR="00000000" w:rsidRDefault="00F02D9C">
      <w:pPr>
        <w:ind w:firstLine="720"/>
        <w:jc w:val="both"/>
        <w:rPr>
          <w:rFonts w:ascii="Times New Roman" w:hAnsi="Times New Roman"/>
          <w:sz w:val="22"/>
        </w:rPr>
      </w:pPr>
    </w:p>
    <w:p w:rsidR="00000000" w:rsidRDefault="00F02D9C">
      <w:pPr>
        <w:pStyle w:val="BodyTextIndent3"/>
        <w:spacing w:line="240" w:lineRule="auto"/>
        <w:ind w:left="2790" w:hanging="2070"/>
        <w:rPr>
          <w:sz w:val="22"/>
        </w:rPr>
      </w:pPr>
      <w:r>
        <w:rPr>
          <w:sz w:val="22"/>
        </w:rPr>
        <w:t>406 straipsnis. Proceso atnaujinimas asmeniui, kuriam taikyta priverčiamoji medicinos priemonė</w:t>
      </w:r>
    </w:p>
    <w:p w:rsidR="00000000" w:rsidRDefault="00F02D9C">
      <w:pPr>
        <w:ind w:firstLine="720"/>
        <w:jc w:val="both"/>
        <w:rPr>
          <w:rFonts w:ascii="Times New Roman" w:hAnsi="Times New Roman"/>
          <w:sz w:val="22"/>
        </w:rPr>
      </w:pPr>
      <w:r>
        <w:rPr>
          <w:rFonts w:ascii="Times New Roman" w:hAnsi="Times New Roman"/>
          <w:sz w:val="22"/>
        </w:rPr>
        <w:t>1. Jeigu asmenį, kuriam po nusikalstamos veikos padarymo ar bausmės paskyrimo sutriko psic</w:t>
      </w:r>
      <w:r>
        <w:rPr>
          <w:rFonts w:ascii="Times New Roman" w:hAnsi="Times New Roman"/>
          <w:sz w:val="22"/>
        </w:rPr>
        <w:t>hika ir dėl to buvo taikyta priverčiamoji medicinos priemonė, gydytojų komisija</w:t>
      </w:r>
      <w:r>
        <w:rPr>
          <w:rFonts w:ascii="Times New Roman" w:hAnsi="Times New Roman"/>
          <w:b/>
          <w:sz w:val="22"/>
        </w:rPr>
        <w:t xml:space="preserve"> </w:t>
      </w:r>
      <w:r>
        <w:rPr>
          <w:rFonts w:ascii="Times New Roman" w:hAnsi="Times New Roman"/>
          <w:sz w:val="22"/>
        </w:rPr>
        <w:t>pripažįsta pasveikusiu, teismas šio Kodekso 405</w:t>
      </w:r>
      <w:r>
        <w:rPr>
          <w:rFonts w:ascii="Times New Roman" w:hAnsi="Times New Roman"/>
          <w:b/>
          <w:sz w:val="22"/>
        </w:rPr>
        <w:t xml:space="preserve"> </w:t>
      </w:r>
      <w:r>
        <w:rPr>
          <w:rFonts w:ascii="Times New Roman" w:hAnsi="Times New Roman"/>
          <w:sz w:val="22"/>
        </w:rPr>
        <w:t>straipsnyje nustatyta tvarka priima nutartį panaikinti taikytą priverčiamąją medicinos priemonę ir nusprendžia, ar bylą perduoti</w:t>
      </w:r>
      <w:r>
        <w:rPr>
          <w:rFonts w:ascii="Times New Roman" w:hAnsi="Times New Roman"/>
          <w:sz w:val="22"/>
        </w:rPr>
        <w:t xml:space="preserve"> ikiteisminiam tyrimui atlikti ar perduoti į teismą bendra tvarka, ar pasiųsti asmenį toliau atlikti bausmę.</w:t>
      </w:r>
    </w:p>
    <w:p w:rsidR="00000000" w:rsidRDefault="00F02D9C">
      <w:pPr>
        <w:ind w:firstLine="720"/>
        <w:jc w:val="both"/>
        <w:rPr>
          <w:rFonts w:ascii="Times New Roman" w:hAnsi="Times New Roman"/>
          <w:sz w:val="22"/>
        </w:rPr>
      </w:pPr>
      <w:r>
        <w:rPr>
          <w:rFonts w:ascii="Times New Roman" w:hAnsi="Times New Roman"/>
          <w:sz w:val="22"/>
        </w:rPr>
        <w:t>2. Sveikatos priežiūros</w:t>
      </w:r>
      <w:r>
        <w:rPr>
          <w:rFonts w:ascii="Times New Roman" w:hAnsi="Times New Roman"/>
          <w:b/>
          <w:sz w:val="22"/>
        </w:rPr>
        <w:t xml:space="preserve"> </w:t>
      </w:r>
      <w:r>
        <w:rPr>
          <w:rFonts w:ascii="Times New Roman" w:hAnsi="Times New Roman"/>
          <w:sz w:val="22"/>
        </w:rPr>
        <w:t>įstaigoje išbūtas laikas įskaitomas į suėmimo ir bausmės atlikimo laiką.</w:t>
      </w:r>
    </w:p>
    <w:p w:rsidR="00000000" w:rsidRDefault="00F02D9C">
      <w:pPr>
        <w:ind w:firstLine="720"/>
        <w:jc w:val="both"/>
        <w:rPr>
          <w:rFonts w:ascii="Times New Roman" w:hAnsi="Times New Roman"/>
          <w:sz w:val="22"/>
        </w:rPr>
      </w:pPr>
    </w:p>
    <w:p w:rsidR="00000000" w:rsidRDefault="00F02D9C">
      <w:pPr>
        <w:pStyle w:val="Heading2"/>
        <w:rPr>
          <w:rFonts w:eastAsia="Arial Unicode MS"/>
          <w:caps/>
          <w:sz w:val="22"/>
        </w:rPr>
      </w:pPr>
      <w:r>
        <w:rPr>
          <w:caps/>
          <w:sz w:val="22"/>
        </w:rPr>
        <w:t>XXX skyrius</w:t>
      </w:r>
    </w:p>
    <w:p w:rsidR="00000000" w:rsidRDefault="00F02D9C">
      <w:pPr>
        <w:pStyle w:val="Heading4"/>
        <w:rPr>
          <w:rFonts w:eastAsia="Arial Unicode MS"/>
          <w:sz w:val="22"/>
        </w:rPr>
      </w:pPr>
      <w:r>
        <w:rPr>
          <w:sz w:val="22"/>
        </w:rPr>
        <w:t>privataus kaltinimo bylų Procesas</w:t>
      </w:r>
    </w:p>
    <w:p w:rsidR="00000000" w:rsidRDefault="00F02D9C">
      <w:pPr>
        <w:ind w:firstLine="720"/>
        <w:jc w:val="both"/>
        <w:rPr>
          <w:rFonts w:ascii="Times New Roman" w:hAnsi="Times New Roman"/>
          <w:sz w:val="22"/>
        </w:rPr>
      </w:pPr>
    </w:p>
    <w:p w:rsidR="00000000" w:rsidRDefault="00F02D9C">
      <w:pPr>
        <w:pStyle w:val="HTMLPreformatted"/>
        <w:ind w:firstLine="720"/>
        <w:jc w:val="both"/>
        <w:rPr>
          <w:rFonts w:ascii="Times New Roman" w:hAnsi="Times New Roman"/>
          <w:sz w:val="22"/>
          <w:lang w:val="lt-LT"/>
        </w:rPr>
      </w:pPr>
      <w:r>
        <w:rPr>
          <w:rFonts w:ascii="Times New Roman" w:hAnsi="Times New Roman"/>
          <w:b/>
          <w:sz w:val="22"/>
          <w:lang w:val="lt-LT"/>
        </w:rPr>
        <w:t>40</w:t>
      </w:r>
      <w:r>
        <w:rPr>
          <w:rFonts w:ascii="Times New Roman" w:hAnsi="Times New Roman"/>
          <w:b/>
          <w:sz w:val="22"/>
          <w:lang w:val="lt-LT"/>
        </w:rPr>
        <w:t>7 straipsnis. Privataus kaltinimo bylos</w:t>
      </w:r>
    </w:p>
    <w:p w:rsidR="00000000" w:rsidRDefault="00F02D9C">
      <w:pPr>
        <w:pStyle w:val="HTMLPreformatted"/>
        <w:ind w:firstLine="720"/>
        <w:jc w:val="both"/>
        <w:rPr>
          <w:rFonts w:ascii="Times New Roman" w:hAnsi="Times New Roman"/>
          <w:sz w:val="22"/>
          <w:lang w:val="lt-LT"/>
        </w:rPr>
      </w:pPr>
      <w:r>
        <w:rPr>
          <w:rFonts w:ascii="Times New Roman" w:hAnsi="Times New Roman"/>
          <w:sz w:val="22"/>
          <w:lang w:val="lt-LT"/>
        </w:rPr>
        <w:t>Baudžiamųjų bylų dėl nusikalstamų veikų, numatytų Lietuvos Respublikos baudžiamojo kodekso 139 straipsnio 1 dalyje, 140 straipsnio 1 dalyje, 148, 152, 154, 155, 165, 168 straipsniuose, 187 straipsnio 1 ir 3 dalyse, 1</w:t>
      </w:r>
      <w:r>
        <w:rPr>
          <w:rFonts w:ascii="Times New Roman" w:hAnsi="Times New Roman"/>
          <w:sz w:val="22"/>
          <w:lang w:val="lt-LT"/>
        </w:rPr>
        <w:t>88, 313 straipsniuose, procesas pradedamas tik tuo atveju, kai yra nukentėjusiojo skundas ar jo teisėto atstovo pareiškimas. Šiose bylose ikiteisminis tyrimas neatliekamas, išskyrus šio Kodekso 409 straipsnyje numatytus atvejus.</w:t>
      </w:r>
    </w:p>
    <w:p w:rsidR="00000000" w:rsidRDefault="00F02D9C">
      <w:pPr>
        <w:pStyle w:val="PlainText"/>
        <w:tabs>
          <w:tab w:val="left" w:pos="720"/>
        </w:tabs>
        <w:jc w:val="both"/>
        <w:rPr>
          <w:rFonts w:ascii="Times New Roman" w:hAnsi="Times New Roman"/>
          <w:i/>
        </w:rPr>
      </w:pPr>
      <w:r>
        <w:rPr>
          <w:rFonts w:ascii="Times New Roman" w:hAnsi="Times New Roman"/>
          <w:i/>
        </w:rPr>
        <w:t>Straipsnio pakeitimai:</w:t>
      </w:r>
    </w:p>
    <w:p w:rsidR="00000000" w:rsidRDefault="00F02D9C">
      <w:pPr>
        <w:pStyle w:val="PlainText"/>
        <w:tabs>
          <w:tab w:val="left" w:pos="720"/>
        </w:tabs>
        <w:jc w:val="both"/>
        <w:rPr>
          <w:rFonts w:ascii="Times New Roman" w:hAnsi="Times New Roman"/>
          <w:i/>
        </w:rPr>
      </w:pPr>
      <w:r>
        <w:rPr>
          <w:rFonts w:ascii="Times New Roman" w:hAnsi="Times New Roman"/>
          <w:i/>
        </w:rPr>
        <w:t xml:space="preserve">Nr. </w:t>
      </w:r>
      <w:hyperlink r:id="rId102" w:history="1">
        <w:r>
          <w:rPr>
            <w:rStyle w:val="Hyperlink"/>
            <w:rFonts w:ascii="Times New Roman" w:hAnsi="Times New Roman"/>
            <w:i/>
          </w:rPr>
          <w:t>IX-1637</w:t>
        </w:r>
      </w:hyperlink>
      <w:r>
        <w:rPr>
          <w:rFonts w:ascii="Times New Roman" w:hAnsi="Times New Roman"/>
          <w:i/>
        </w:rPr>
        <w:t>, 2003-06-19, Žin., 2003, Nr. 68-3070 (2003-07-09)</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left="2430" w:hanging="1710"/>
        <w:jc w:val="both"/>
        <w:rPr>
          <w:rFonts w:ascii="Times New Roman" w:hAnsi="Times New Roman"/>
          <w:b/>
          <w:sz w:val="22"/>
        </w:rPr>
      </w:pPr>
      <w:r>
        <w:rPr>
          <w:rFonts w:ascii="Times New Roman" w:hAnsi="Times New Roman"/>
          <w:b/>
          <w:sz w:val="22"/>
        </w:rPr>
        <w:t>408 straipsnis. Asmenys, turintys teisę paduoti skundą ar pareiškimą ir palaikyti kaltinimą teisme</w:t>
      </w:r>
    </w:p>
    <w:p w:rsidR="00000000" w:rsidRDefault="00F02D9C">
      <w:pPr>
        <w:tabs>
          <w:tab w:val="left" w:pos="720"/>
        </w:tabs>
        <w:ind w:firstLine="720"/>
        <w:jc w:val="both"/>
        <w:rPr>
          <w:rFonts w:ascii="Times New Roman" w:hAnsi="Times New Roman"/>
          <w:sz w:val="22"/>
        </w:rPr>
      </w:pPr>
      <w:r>
        <w:rPr>
          <w:rFonts w:ascii="Times New Roman" w:hAnsi="Times New Roman"/>
          <w:sz w:val="22"/>
        </w:rPr>
        <w:t>1. Privataus kaltinimo bylose skundą</w:t>
      </w:r>
      <w:r>
        <w:rPr>
          <w:rFonts w:ascii="Times New Roman" w:hAnsi="Times New Roman"/>
          <w:sz w:val="22"/>
        </w:rPr>
        <w:t xml:space="preserve"> paduoda ir kaltinimą teisme palaiko nukentėjusysis. Teisme jis įgyja privataus kaltintojo statusą.</w:t>
      </w:r>
    </w:p>
    <w:p w:rsidR="00000000" w:rsidRDefault="00F02D9C">
      <w:pPr>
        <w:tabs>
          <w:tab w:val="left" w:pos="720"/>
        </w:tabs>
        <w:ind w:firstLine="720"/>
        <w:jc w:val="both"/>
        <w:rPr>
          <w:rFonts w:ascii="Times New Roman" w:hAnsi="Times New Roman"/>
          <w:sz w:val="22"/>
        </w:rPr>
      </w:pPr>
      <w:r>
        <w:rPr>
          <w:rFonts w:ascii="Times New Roman" w:hAnsi="Times New Roman"/>
          <w:sz w:val="22"/>
        </w:rPr>
        <w:t>2. Jeigu nukentėjusysis dėl nepilnametystės, fizinių ar psichinių trūkumų negali pasinaudoti visomis nukentėjusiojo teisėmis, paduoti pareiškimą</w:t>
      </w:r>
      <w:r>
        <w:rPr>
          <w:rFonts w:ascii="Times New Roman" w:hAnsi="Times New Roman"/>
          <w:b/>
          <w:sz w:val="22"/>
        </w:rPr>
        <w:t xml:space="preserve"> </w:t>
      </w:r>
      <w:r>
        <w:rPr>
          <w:rFonts w:ascii="Times New Roman" w:hAnsi="Times New Roman"/>
          <w:sz w:val="22"/>
        </w:rPr>
        <w:t>ir palaikyt</w:t>
      </w:r>
      <w:r>
        <w:rPr>
          <w:rFonts w:ascii="Times New Roman" w:hAnsi="Times New Roman"/>
          <w:sz w:val="22"/>
        </w:rPr>
        <w:t>i kaltinimą teisme gali jo teisėtas atstovas.</w:t>
      </w:r>
    </w:p>
    <w:p w:rsidR="00000000" w:rsidRDefault="00F02D9C">
      <w:pPr>
        <w:tabs>
          <w:tab w:val="left" w:pos="720"/>
        </w:tabs>
        <w:ind w:firstLine="720"/>
        <w:jc w:val="both"/>
        <w:rPr>
          <w:rFonts w:ascii="Times New Roman" w:hAnsi="Times New Roman"/>
          <w:sz w:val="22"/>
        </w:rPr>
      </w:pPr>
      <w:r>
        <w:rPr>
          <w:rFonts w:ascii="Times New Roman" w:hAnsi="Times New Roman"/>
          <w:sz w:val="22"/>
        </w:rPr>
        <w:t>3. Jeigu procesas pradėtas dėl nukentėjusiojo teisėto atstovo pareiškimo, toks atstovas teisme įgyja privataus kaltintojo statusą ir kaltinimą teisme palaiko vienas arba kartu su nukentėjusiuoju.</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409 straipsni</w:t>
      </w:r>
      <w:r>
        <w:rPr>
          <w:rFonts w:ascii="Times New Roman" w:hAnsi="Times New Roman"/>
          <w:b/>
          <w:sz w:val="22"/>
        </w:rPr>
        <w:t>s. Perėjimas iš privataus kaltinimo į valstybinį kaltinimą</w:t>
      </w:r>
    </w:p>
    <w:p w:rsidR="00000000" w:rsidRDefault="00F02D9C">
      <w:pPr>
        <w:pStyle w:val="BodyText"/>
        <w:tabs>
          <w:tab w:val="left" w:pos="720"/>
        </w:tabs>
        <w:spacing w:line="240" w:lineRule="auto"/>
        <w:ind w:firstLine="720"/>
        <w:rPr>
          <w:sz w:val="22"/>
        </w:rPr>
      </w:pPr>
      <w:r>
        <w:rPr>
          <w:sz w:val="22"/>
        </w:rPr>
        <w:t>1. Jeigu šio Kodekso 407 straipsnyje nurodytos nusikalstamos veikos turi visuomeninę reikšmę ar jomis padaryta žala asmeniui, kuris dėl svarbių priežasčių negali ginti teisėtų savo interesų, baudži</w:t>
      </w:r>
      <w:r>
        <w:rPr>
          <w:sz w:val="22"/>
        </w:rPr>
        <w:t>amąjį procesą dėl šių veikų turi teisę pradėti ir prokuroras, nesvarbu, ar yra nukentėjusiojo skundas ar jo teisėto atstovo pareiškimas.</w:t>
      </w:r>
    </w:p>
    <w:p w:rsidR="00000000" w:rsidRDefault="00F02D9C">
      <w:pPr>
        <w:tabs>
          <w:tab w:val="left" w:pos="720"/>
        </w:tabs>
        <w:ind w:firstLine="720"/>
        <w:jc w:val="both"/>
        <w:rPr>
          <w:rFonts w:ascii="Times New Roman" w:hAnsi="Times New Roman"/>
          <w:sz w:val="22"/>
        </w:rPr>
      </w:pPr>
      <w:r>
        <w:rPr>
          <w:rFonts w:ascii="Times New Roman" w:hAnsi="Times New Roman"/>
          <w:sz w:val="22"/>
        </w:rPr>
        <w:t>2. Prokuroras taip pat turi teisę bet kuriuo privataus kaltinimo bylos proceso metu, iki įrodymų tyrimo pradžios, patei</w:t>
      </w:r>
      <w:r>
        <w:rPr>
          <w:rFonts w:ascii="Times New Roman" w:hAnsi="Times New Roman"/>
          <w:sz w:val="22"/>
        </w:rPr>
        <w:t>kti teismui rašytinį pareiškimą, kad šioje byloje palaikys valstybinį kaltinimą. Šiuo atveju byla perduodama prokurorui. Ikiteisminis bylos tyrimas ir bylos nagrinėjimas teisme vyksta bendra tvarka.</w:t>
      </w:r>
    </w:p>
    <w:p w:rsidR="00000000" w:rsidRDefault="00F02D9C">
      <w:pPr>
        <w:tabs>
          <w:tab w:val="left" w:pos="720"/>
        </w:tabs>
        <w:ind w:firstLine="720"/>
        <w:jc w:val="both"/>
        <w:rPr>
          <w:rFonts w:ascii="Times New Roman" w:hAnsi="Times New Roman"/>
          <w:sz w:val="22"/>
        </w:rPr>
      </w:pPr>
      <w:r>
        <w:rPr>
          <w:rFonts w:ascii="Times New Roman" w:hAnsi="Times New Roman"/>
          <w:iCs/>
          <w:sz w:val="22"/>
        </w:rPr>
        <w:t xml:space="preserve">3. Ikiteisminis tyrimas dėl nusikalstamų veikų, numatytų </w:t>
      </w:r>
      <w:r>
        <w:rPr>
          <w:rFonts w:ascii="Times New Roman" w:hAnsi="Times New Roman"/>
          <w:iCs/>
          <w:sz w:val="22"/>
        </w:rPr>
        <w:t>šio Kodekso 407 straipsnyje, atliekamas bendra tvarka, jeigu nusikalstamos veikos padarymu įtariamas asmuo nėra žinomas.</w:t>
      </w:r>
    </w:p>
    <w:p w:rsidR="00000000" w:rsidRDefault="00F02D9C">
      <w:pPr>
        <w:tabs>
          <w:tab w:val="left" w:pos="720"/>
        </w:tabs>
        <w:ind w:firstLine="720"/>
        <w:jc w:val="both"/>
        <w:rPr>
          <w:rFonts w:ascii="Times New Roman" w:hAnsi="Times New Roman"/>
          <w:sz w:val="22"/>
        </w:rPr>
      </w:pPr>
      <w:r>
        <w:rPr>
          <w:rFonts w:ascii="Times New Roman" w:hAnsi="Times New Roman"/>
          <w:sz w:val="22"/>
        </w:rPr>
        <w:t>4. Jeigu nagrinėjant privataus kaltinimo bylą teisme paaiškėja, kad kaltinamasis padarė nusikalstamą veiką, dėl kurios turi būti palaik</w:t>
      </w:r>
      <w:r>
        <w:rPr>
          <w:rFonts w:ascii="Times New Roman" w:hAnsi="Times New Roman"/>
          <w:sz w:val="22"/>
        </w:rPr>
        <w:t>omas valstybinis kaltinimas, privataus kaltinimo procesas nutraukiamas ir bylos medžiaga perduodama prokurorui.</w:t>
      </w:r>
    </w:p>
    <w:p w:rsidR="00000000" w:rsidRDefault="00F02D9C">
      <w:pPr>
        <w:pStyle w:val="PlainText"/>
        <w:tabs>
          <w:tab w:val="left" w:pos="720"/>
        </w:tabs>
        <w:jc w:val="both"/>
        <w:rPr>
          <w:rFonts w:ascii="Times New Roman" w:hAnsi="Times New Roman"/>
          <w:i/>
        </w:rPr>
      </w:pPr>
      <w:r>
        <w:rPr>
          <w:rFonts w:ascii="Times New Roman" w:hAnsi="Times New Roman"/>
          <w:i/>
        </w:rPr>
        <w:t>Straipsnio pakeitimai:</w:t>
      </w:r>
    </w:p>
    <w:p w:rsidR="00000000" w:rsidRDefault="00F02D9C">
      <w:pPr>
        <w:pStyle w:val="PlainText"/>
        <w:tabs>
          <w:tab w:val="left" w:pos="720"/>
        </w:tabs>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IX-1637</w:t>
        </w:r>
      </w:hyperlink>
      <w:r>
        <w:rPr>
          <w:rFonts w:ascii="Times New Roman" w:hAnsi="Times New Roman"/>
          <w:i/>
        </w:rPr>
        <w:t>, 2003-06-19, Žin., 2003, Nr. 68-3070 (2003-07-0</w:t>
      </w:r>
      <w:r>
        <w:rPr>
          <w:rFonts w:ascii="Times New Roman" w:hAnsi="Times New Roman"/>
          <w:i/>
        </w:rPr>
        <w:t>9)</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04"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410 straipsnis. Priešpriešinio skundo nagrinėjimas</w:t>
      </w:r>
    </w:p>
    <w:p w:rsidR="00000000" w:rsidRDefault="00F02D9C">
      <w:pPr>
        <w:tabs>
          <w:tab w:val="left" w:pos="720"/>
        </w:tabs>
        <w:ind w:firstLine="720"/>
        <w:jc w:val="both"/>
        <w:rPr>
          <w:rFonts w:ascii="Times New Roman" w:hAnsi="Times New Roman"/>
          <w:sz w:val="22"/>
        </w:rPr>
      </w:pPr>
      <w:r>
        <w:rPr>
          <w:rFonts w:ascii="Times New Roman" w:hAnsi="Times New Roman"/>
          <w:sz w:val="22"/>
        </w:rPr>
        <w:t>1. Kaltinamasis privataus kaltinimo byloje iki įrodymų tyrimo teisme pradži</w:t>
      </w:r>
      <w:r>
        <w:rPr>
          <w:rFonts w:ascii="Times New Roman" w:hAnsi="Times New Roman"/>
          <w:sz w:val="22"/>
        </w:rPr>
        <w:t>os turi teisę paduoti skundą prieš nukentėjusįjį, kaltindamas jį nusikalstamos veikos, nagrinėjamos privataus kaltinimo tvarka, padarymu, jeigu ši veika yra susijusi su jam pareikštu kaltinimu. Jeigu tokie asmenys nesusitaiko, kaltinimai nagrinėjami vienoj</w:t>
      </w:r>
      <w:r>
        <w:rPr>
          <w:rFonts w:ascii="Times New Roman" w:hAnsi="Times New Roman"/>
          <w:sz w:val="22"/>
        </w:rPr>
        <w:t>e byloje.</w:t>
      </w:r>
    </w:p>
    <w:p w:rsidR="00000000" w:rsidRDefault="00F02D9C">
      <w:pPr>
        <w:tabs>
          <w:tab w:val="left" w:pos="720"/>
        </w:tabs>
        <w:ind w:firstLine="720"/>
        <w:jc w:val="both"/>
        <w:rPr>
          <w:rFonts w:ascii="Times New Roman" w:hAnsi="Times New Roman"/>
          <w:sz w:val="22"/>
        </w:rPr>
      </w:pPr>
      <w:r>
        <w:rPr>
          <w:rFonts w:ascii="Times New Roman" w:hAnsi="Times New Roman"/>
          <w:sz w:val="22"/>
        </w:rPr>
        <w:t>2. Nagrinėjant byloje priešpriešinius kaltinimus, pirmas užduoda klausimus, duoda paaiškinimus, pasako baigiamąją kalbą kaltinamasis, kuris pirmas padavė skundą. Jam pirmam suteikiamas ir paskutinis žodis.</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411 straipsnis. Prisijungimas prie priv</w:t>
      </w:r>
      <w:r>
        <w:rPr>
          <w:rFonts w:ascii="Times New Roman" w:hAnsi="Times New Roman"/>
          <w:b/>
          <w:sz w:val="22"/>
        </w:rPr>
        <w:t>ataus kaltinimo</w:t>
      </w:r>
    </w:p>
    <w:p w:rsidR="00000000" w:rsidRDefault="00F02D9C">
      <w:pPr>
        <w:tabs>
          <w:tab w:val="left" w:pos="720"/>
        </w:tabs>
        <w:ind w:firstLine="720"/>
        <w:jc w:val="both"/>
        <w:rPr>
          <w:rFonts w:ascii="Times New Roman" w:hAnsi="Times New Roman"/>
          <w:sz w:val="22"/>
        </w:rPr>
      </w:pPr>
      <w:r>
        <w:rPr>
          <w:rFonts w:ascii="Times New Roman" w:hAnsi="Times New Roman"/>
          <w:sz w:val="22"/>
        </w:rPr>
        <w:t>Privataus kaltinimo tvarka nagrinėjamose bylose asmenys, nukentėję nuo kaltinamojo nusikalstamų veikų, kurios susijusios su jau pareikštu privačiu kaltinimu, turi teisę iki įrodymų tyrimo teisme pradžios prisidėti prie jau nagrinėjamo kalti</w:t>
      </w:r>
      <w:r>
        <w:rPr>
          <w:rFonts w:ascii="Times New Roman" w:hAnsi="Times New Roman"/>
          <w:sz w:val="22"/>
        </w:rPr>
        <w:t>nimo. Jeigu tokie asmenys nesusitaiko, kaltinimai nagrinėjami vienoje byloje.</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412 straipsnis. Nukentėjusiojo skundo ar teisėto atstovo pareiškimo turinys</w:t>
      </w:r>
    </w:p>
    <w:p w:rsidR="00000000" w:rsidRDefault="00F02D9C">
      <w:pPr>
        <w:tabs>
          <w:tab w:val="left" w:pos="720"/>
        </w:tabs>
        <w:ind w:firstLine="720"/>
        <w:jc w:val="both"/>
        <w:rPr>
          <w:rFonts w:ascii="Times New Roman" w:hAnsi="Times New Roman"/>
          <w:sz w:val="22"/>
        </w:rPr>
      </w:pPr>
      <w:r>
        <w:rPr>
          <w:rFonts w:ascii="Times New Roman" w:hAnsi="Times New Roman"/>
          <w:sz w:val="22"/>
        </w:rPr>
        <w:t>1. Skundas ar pareiškimas privataus kaltinimo tvarka paduodamas raštu.</w:t>
      </w:r>
    </w:p>
    <w:p w:rsidR="00000000" w:rsidRDefault="00F02D9C">
      <w:pPr>
        <w:tabs>
          <w:tab w:val="left" w:pos="720"/>
        </w:tabs>
        <w:ind w:firstLine="720"/>
        <w:jc w:val="both"/>
        <w:rPr>
          <w:rFonts w:ascii="Times New Roman" w:hAnsi="Times New Roman"/>
          <w:sz w:val="22"/>
        </w:rPr>
      </w:pPr>
      <w:r>
        <w:rPr>
          <w:rFonts w:ascii="Times New Roman" w:hAnsi="Times New Roman"/>
          <w:sz w:val="22"/>
        </w:rPr>
        <w:t>2. Skunde ar pareiškime turi b</w:t>
      </w:r>
      <w:r>
        <w:rPr>
          <w:rFonts w:ascii="Times New Roman" w:hAnsi="Times New Roman"/>
          <w:sz w:val="22"/>
        </w:rPr>
        <w:t>ūti nurodyta: teismo, kuriam teisminga</w:t>
      </w:r>
      <w:r>
        <w:rPr>
          <w:rFonts w:ascii="Times New Roman" w:hAnsi="Times New Roman"/>
          <w:b/>
          <w:sz w:val="22"/>
        </w:rPr>
        <w:t xml:space="preserve"> </w:t>
      </w:r>
      <w:r>
        <w:rPr>
          <w:rFonts w:ascii="Times New Roman" w:hAnsi="Times New Roman"/>
          <w:sz w:val="22"/>
        </w:rPr>
        <w:t>byla, pavadinimas; nusikalstamos veikos, kuria kaltinamas asmuo, padarymo vieta, laikas, padariniai ir kitos esminės aplinkybės; duomenys, kurie patvirtina skunde ar pareiškime išdėstytas aplinkybes; nukentėjusiojo, n</w:t>
      </w:r>
      <w:r>
        <w:rPr>
          <w:rFonts w:ascii="Times New Roman" w:hAnsi="Times New Roman"/>
          <w:sz w:val="22"/>
        </w:rPr>
        <w:t>usikalstamos veikos padarymu įtariamo asmens bei liudytojų vardai, pavardės ir gyvenamoji vieta. Skundas turi būti pasirašytas nukentėjusiojo, o 408 straipsnio 2 dalyje numatytu atveju pareiškimas – nukentėjusiojo teisėto atstovo.</w:t>
      </w:r>
    </w:p>
    <w:p w:rsidR="00000000" w:rsidRDefault="00F02D9C">
      <w:pPr>
        <w:pStyle w:val="BodyText2"/>
        <w:tabs>
          <w:tab w:val="left" w:pos="720"/>
        </w:tabs>
        <w:ind w:firstLine="720"/>
        <w:rPr>
          <w:strike w:val="0"/>
          <w:sz w:val="22"/>
        </w:rPr>
      </w:pPr>
      <w:r>
        <w:rPr>
          <w:strike w:val="0"/>
          <w:sz w:val="22"/>
        </w:rPr>
        <w:t>3. Šio straipsnio reikala</w:t>
      </w:r>
      <w:r>
        <w:rPr>
          <w:strike w:val="0"/>
          <w:sz w:val="22"/>
        </w:rPr>
        <w:t>vimų neatitinkantis skundas nepriimamas ir grąžinamas jį padavusiam asmeniui.</w:t>
      </w:r>
    </w:p>
    <w:p w:rsidR="00000000" w:rsidRDefault="00F02D9C">
      <w:pPr>
        <w:tabs>
          <w:tab w:val="left" w:pos="720"/>
        </w:tabs>
        <w:ind w:firstLine="720"/>
        <w:jc w:val="both"/>
        <w:rPr>
          <w:rFonts w:ascii="Times New Roman" w:hAnsi="Times New Roman"/>
          <w:sz w:val="22"/>
        </w:rPr>
      </w:pPr>
      <w:r>
        <w:rPr>
          <w:rFonts w:ascii="Times New Roman" w:hAnsi="Times New Roman"/>
          <w:sz w:val="22"/>
        </w:rPr>
        <w:t>4. Šio straipsnio 2 dalyje nurodyti reikalavimai taikomi ir nukentėjusiojo teisėto atstovo pareiškimui.</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413 straipsnis. Taikinamasis posėdis</w:t>
      </w:r>
    </w:p>
    <w:p w:rsidR="00000000" w:rsidRDefault="00F02D9C">
      <w:pPr>
        <w:tabs>
          <w:tab w:val="left" w:pos="720"/>
        </w:tabs>
        <w:ind w:firstLine="720"/>
        <w:jc w:val="both"/>
        <w:rPr>
          <w:rFonts w:ascii="Times New Roman" w:hAnsi="Times New Roman"/>
          <w:sz w:val="22"/>
        </w:rPr>
      </w:pPr>
      <w:r>
        <w:rPr>
          <w:rFonts w:ascii="Times New Roman" w:hAnsi="Times New Roman"/>
          <w:sz w:val="22"/>
        </w:rPr>
        <w:t>1. Kai teisme privataus kaltinimo tv</w:t>
      </w:r>
      <w:r>
        <w:rPr>
          <w:rFonts w:ascii="Times New Roman" w:hAnsi="Times New Roman"/>
          <w:sz w:val="22"/>
        </w:rPr>
        <w:t>arka gautas nukentėjusiojo skundas ar jo teisėto atstovo pareiškimas, nukentėjusysis</w:t>
      </w:r>
      <w:r>
        <w:rPr>
          <w:rFonts w:ascii="Times New Roman" w:hAnsi="Times New Roman"/>
          <w:b/>
          <w:sz w:val="22"/>
        </w:rPr>
        <w:t xml:space="preserve"> </w:t>
      </w:r>
      <w:r>
        <w:rPr>
          <w:rFonts w:ascii="Times New Roman" w:hAnsi="Times New Roman"/>
          <w:sz w:val="22"/>
        </w:rPr>
        <w:t>ir (ar) jo teisėtas atstovas, ir nusikalstamos veikos padarymu kaltinamas asmuo šaukiami pas teisėją sutaikinti. Nusikalstamos veikos padarymu kaltinamam asmeniui kartu su</w:t>
      </w:r>
      <w:r>
        <w:rPr>
          <w:rFonts w:ascii="Times New Roman" w:hAnsi="Times New Roman"/>
          <w:sz w:val="22"/>
        </w:rPr>
        <w:t xml:space="preserve"> šaukimu išsiunčiamas ir skundo nuorašas.</w:t>
      </w:r>
    </w:p>
    <w:p w:rsidR="00000000" w:rsidRDefault="00F02D9C">
      <w:pPr>
        <w:pStyle w:val="BodyText2"/>
        <w:tabs>
          <w:tab w:val="left" w:pos="720"/>
        </w:tabs>
        <w:ind w:firstLine="720"/>
        <w:rPr>
          <w:strike w:val="0"/>
          <w:sz w:val="22"/>
        </w:rPr>
      </w:pPr>
      <w:r>
        <w:rPr>
          <w:strike w:val="0"/>
          <w:sz w:val="22"/>
        </w:rPr>
        <w:t>2. Taikinamasis posėdis prasideda teisėjo pranešimu apie nukentėjusiojo skundo ar jo teisėto atstovo pareiškimo turinį ir kvietimu susitaikyti. Po to pasisako nukentėjusysis ir (ar) jo teisėtas atstovas, ir nusikal</w:t>
      </w:r>
      <w:r>
        <w:rPr>
          <w:strike w:val="0"/>
          <w:sz w:val="22"/>
        </w:rPr>
        <w:t>stamos veikos padarymu kaltinamas asmuo. Jeigu šie asmenys susitaiko, procesas dėl skundo nutraukiamas.</w:t>
      </w:r>
    </w:p>
    <w:p w:rsidR="00000000" w:rsidRDefault="00F02D9C">
      <w:pPr>
        <w:pStyle w:val="BodyText2"/>
        <w:tabs>
          <w:tab w:val="left" w:pos="720"/>
        </w:tabs>
        <w:ind w:firstLine="720"/>
        <w:rPr>
          <w:strike w:val="0"/>
          <w:sz w:val="22"/>
        </w:rPr>
      </w:pPr>
      <w:r>
        <w:rPr>
          <w:strike w:val="0"/>
          <w:sz w:val="22"/>
        </w:rPr>
        <w:t>3. Nukentėjusysis ir (ar) jo teisėtas atstovas, ir nusikalstamos veikos padarymu kaltinamas asmuo susitaikydami gali sudaryti sutartį dėl žalos atlygini</w:t>
      </w:r>
      <w:r>
        <w:rPr>
          <w:strike w:val="0"/>
          <w:sz w:val="22"/>
        </w:rPr>
        <w:t>mo. Pagal sutartį dėl žalos atlyginimo vėliau gali būti išduotas vykdomasis dokumentas.</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4. Tiek pareikštas nuomones dėl susitaikymo, tiek sutartį dėl žalos atlyginimo taikinamojo posėdžio protokole pasirašo nukentėjusysis ir (ar) jo teisėtas atstovas, ir  </w:t>
      </w:r>
      <w:r>
        <w:rPr>
          <w:rFonts w:ascii="Times New Roman" w:hAnsi="Times New Roman"/>
          <w:sz w:val="22"/>
        </w:rPr>
        <w:t>nusikalstamos veikos padarymu kaltinamas asmuo.</w:t>
      </w:r>
    </w:p>
    <w:p w:rsidR="00000000" w:rsidRDefault="00F02D9C">
      <w:pPr>
        <w:tabs>
          <w:tab w:val="left" w:pos="720"/>
        </w:tabs>
        <w:ind w:firstLine="720"/>
        <w:jc w:val="both"/>
        <w:rPr>
          <w:rFonts w:ascii="Times New Roman" w:hAnsi="Times New Roman"/>
          <w:sz w:val="22"/>
        </w:rPr>
      </w:pPr>
      <w:r>
        <w:rPr>
          <w:rFonts w:ascii="Times New Roman" w:hAnsi="Times New Roman"/>
          <w:sz w:val="22"/>
        </w:rPr>
        <w:t>5. Jeigu nukentėjusysis ir (ar) jo teisėtas atstovas, ir nusikalstamos veikos padarymu kaltinamas asmuo nesusitaiko, teisėjas priima nutartį nukentėjusiojo skundą perduoti nagrinėti teisiamajame posėdyje.</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6. </w:t>
      </w:r>
      <w:r>
        <w:rPr>
          <w:rFonts w:ascii="Times New Roman" w:hAnsi="Times New Roman"/>
          <w:sz w:val="22"/>
        </w:rPr>
        <w:t>Jeigu nukentėjusysis ir (ar) jo teisėtas atstovas į taikinamąjį posėdį neatvyko be svarbios priežasties, laikoma, kad privatus kaltintojas kaltinimo atsisakė. Tokiu atveju procesas dėl skundo nutraukiamas.</w:t>
      </w:r>
    </w:p>
    <w:p w:rsidR="00000000" w:rsidRDefault="00F02D9C">
      <w:pPr>
        <w:pStyle w:val="BodyText2"/>
        <w:tabs>
          <w:tab w:val="left" w:pos="720"/>
        </w:tabs>
        <w:ind w:firstLine="720"/>
        <w:rPr>
          <w:strike w:val="0"/>
          <w:sz w:val="22"/>
        </w:rPr>
      </w:pPr>
      <w:r>
        <w:rPr>
          <w:strike w:val="0"/>
          <w:sz w:val="22"/>
        </w:rPr>
        <w:t>7. Jeigu be svarbios priežasties į taikinamąjį pos</w:t>
      </w:r>
      <w:r>
        <w:rPr>
          <w:strike w:val="0"/>
          <w:sz w:val="22"/>
        </w:rPr>
        <w:t>ėdį neatvyksta nusikalstamos veikos padarymu kaltinamas asmuo, teisėjas nukentėjusiojo skundą ar jo teisėto atstovo pareiškimą perduoda nagrinėti teisiamajame posėdyje.</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414 straipsnis. Teismo veiksmai iki teisiamojo posėdžio</w:t>
      </w:r>
    </w:p>
    <w:p w:rsidR="00000000" w:rsidRDefault="00F02D9C">
      <w:pPr>
        <w:tabs>
          <w:tab w:val="left" w:pos="720"/>
        </w:tabs>
        <w:ind w:firstLine="720"/>
        <w:jc w:val="both"/>
        <w:rPr>
          <w:rFonts w:ascii="Times New Roman" w:hAnsi="Times New Roman"/>
          <w:sz w:val="22"/>
        </w:rPr>
      </w:pPr>
      <w:r>
        <w:rPr>
          <w:rFonts w:ascii="Times New Roman" w:hAnsi="Times New Roman"/>
          <w:sz w:val="22"/>
        </w:rPr>
        <w:t>1. Teismo veiksmus po nukentėj</w:t>
      </w:r>
      <w:r>
        <w:rPr>
          <w:rFonts w:ascii="Times New Roman" w:hAnsi="Times New Roman"/>
          <w:sz w:val="22"/>
        </w:rPr>
        <w:t>usiojo skundo perdavimo nagrinėti teisiamajame posėdyje iki teisiamojo posėdžio nustato šio Kodekso XVIII skyriaus taisyklės su šiame straipsnyje numatytomis išimtimis.</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2. Teisėjas, priimdamas nutartį nukentėjusiojo skundą ar jo teisėto atstovo pareiškimą </w:t>
      </w:r>
      <w:r>
        <w:rPr>
          <w:rFonts w:ascii="Times New Roman" w:hAnsi="Times New Roman"/>
          <w:sz w:val="22"/>
        </w:rPr>
        <w:t>perduoti nagrinėti teisiamajame posėdyje, turi teisę prašyti</w:t>
      </w:r>
      <w:r>
        <w:rPr>
          <w:rFonts w:ascii="Times New Roman" w:hAnsi="Times New Roman"/>
          <w:b/>
          <w:sz w:val="22"/>
        </w:rPr>
        <w:t xml:space="preserve"> </w:t>
      </w:r>
      <w:r>
        <w:rPr>
          <w:rFonts w:ascii="Times New Roman" w:hAnsi="Times New Roman"/>
          <w:sz w:val="22"/>
        </w:rPr>
        <w:t>ikiteisminio tyrimo įstaigą per nustatytą laikotarpį ištirti bylos aplinkybes, kurių teismas negali nustatyti, o bylą tam laikui atidėti.</w:t>
      </w:r>
    </w:p>
    <w:p w:rsidR="00000000" w:rsidRDefault="00F02D9C">
      <w:pPr>
        <w:tabs>
          <w:tab w:val="left" w:pos="720"/>
        </w:tabs>
        <w:ind w:firstLine="720"/>
        <w:jc w:val="both"/>
        <w:rPr>
          <w:rFonts w:ascii="Times New Roman" w:hAnsi="Times New Roman"/>
          <w:sz w:val="22"/>
        </w:rPr>
      </w:pPr>
      <w:r>
        <w:rPr>
          <w:rFonts w:ascii="Times New Roman" w:hAnsi="Times New Roman"/>
          <w:sz w:val="22"/>
        </w:rPr>
        <w:t>3. Privataus kaltinimo bylose kaltinamajam ne vėliau kaip</w:t>
      </w:r>
      <w:r>
        <w:rPr>
          <w:rFonts w:ascii="Times New Roman" w:hAnsi="Times New Roman"/>
          <w:sz w:val="22"/>
        </w:rPr>
        <w:t xml:space="preserve"> prieš tris</w:t>
      </w:r>
      <w:r>
        <w:rPr>
          <w:rFonts w:ascii="Times New Roman" w:hAnsi="Times New Roman"/>
          <w:b/>
          <w:sz w:val="22"/>
        </w:rPr>
        <w:t xml:space="preserve"> </w:t>
      </w:r>
      <w:r>
        <w:rPr>
          <w:rFonts w:ascii="Times New Roman" w:hAnsi="Times New Roman"/>
          <w:sz w:val="22"/>
        </w:rPr>
        <w:t>dienas iki teisiamojo posėdžio pradžios turi būti įteiktas nukentėjusiojo skundo ar jo teisėto atstovo pareiškimo nuorašas.</w:t>
      </w:r>
    </w:p>
    <w:p w:rsidR="00000000" w:rsidRDefault="00F02D9C">
      <w:pPr>
        <w:tabs>
          <w:tab w:val="left" w:pos="720"/>
        </w:tabs>
        <w:ind w:firstLine="720"/>
        <w:jc w:val="both"/>
        <w:rPr>
          <w:rFonts w:ascii="Times New Roman" w:hAnsi="Times New Roman"/>
          <w:sz w:val="22"/>
        </w:rPr>
      </w:pPr>
      <w:r>
        <w:rPr>
          <w:rFonts w:ascii="Times New Roman" w:hAnsi="Times New Roman"/>
          <w:sz w:val="22"/>
        </w:rPr>
        <w:t>4. Dėl nukentėjusiojo skundo ar jo teisėto atstovo pareiškimo perdavimo nagrinėti teisiamajame posėdyje nusprendžiama pe</w:t>
      </w:r>
      <w:r>
        <w:rPr>
          <w:rFonts w:ascii="Times New Roman" w:hAnsi="Times New Roman"/>
          <w:sz w:val="22"/>
        </w:rPr>
        <w:t>r dvidešimt dienų</w:t>
      </w:r>
      <w:r>
        <w:rPr>
          <w:rFonts w:ascii="Times New Roman" w:hAnsi="Times New Roman"/>
          <w:b/>
          <w:sz w:val="22"/>
        </w:rPr>
        <w:t xml:space="preserve"> </w:t>
      </w:r>
      <w:r>
        <w:rPr>
          <w:rFonts w:ascii="Times New Roman" w:hAnsi="Times New Roman"/>
          <w:sz w:val="22"/>
        </w:rPr>
        <w:t>nuo skundo ar pareiškimo gavimo dienos, o byla teisiamajame posėdyje pradedama nagrinėti ne vėliau kaip per keturiolika dienų</w:t>
      </w:r>
      <w:r>
        <w:rPr>
          <w:rFonts w:ascii="Times New Roman" w:hAnsi="Times New Roman"/>
          <w:b/>
          <w:sz w:val="22"/>
        </w:rPr>
        <w:t xml:space="preserve"> </w:t>
      </w:r>
      <w:r>
        <w:rPr>
          <w:rFonts w:ascii="Times New Roman" w:hAnsi="Times New Roman"/>
          <w:sz w:val="22"/>
        </w:rPr>
        <w:t>nuo teisėjo nutarties skundą ar pareiškimą perduoti nagrinėti teisiamajame posėdyje priėmimo.</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415 straipsnis. P</w:t>
      </w:r>
      <w:r>
        <w:rPr>
          <w:rFonts w:ascii="Times New Roman" w:hAnsi="Times New Roman"/>
          <w:b/>
          <w:sz w:val="22"/>
        </w:rPr>
        <w:t>rivataus kaltinimo bylų nagrinėjimas teisme</w:t>
      </w:r>
    </w:p>
    <w:p w:rsidR="00000000" w:rsidRDefault="00F02D9C">
      <w:pPr>
        <w:tabs>
          <w:tab w:val="left" w:pos="720"/>
        </w:tabs>
        <w:ind w:firstLine="720"/>
        <w:jc w:val="both"/>
        <w:rPr>
          <w:rFonts w:ascii="Times New Roman" w:hAnsi="Times New Roman"/>
          <w:sz w:val="22"/>
        </w:rPr>
      </w:pPr>
      <w:r>
        <w:rPr>
          <w:rFonts w:ascii="Times New Roman" w:hAnsi="Times New Roman"/>
          <w:sz w:val="22"/>
        </w:rPr>
        <w:t>1. Privataus kaltinimo bylų nagrinėjimas teisme vyksta pagal šio Kodekso V dalyje nustatytas taisykles su šio Kodekso 415–417 straipsniuose numatytomis išimtimis.</w:t>
      </w:r>
    </w:p>
    <w:p w:rsidR="00000000" w:rsidRDefault="00F02D9C">
      <w:pPr>
        <w:tabs>
          <w:tab w:val="left" w:pos="720"/>
        </w:tabs>
        <w:ind w:firstLine="720"/>
        <w:jc w:val="both"/>
        <w:rPr>
          <w:rFonts w:ascii="Times New Roman" w:hAnsi="Times New Roman"/>
          <w:sz w:val="22"/>
        </w:rPr>
      </w:pPr>
      <w:r>
        <w:rPr>
          <w:rFonts w:ascii="Times New Roman" w:hAnsi="Times New Roman"/>
          <w:sz w:val="22"/>
        </w:rPr>
        <w:t>2. Privatus kaltintojas turi šio Kodekso 34 strai</w:t>
      </w:r>
      <w:r>
        <w:rPr>
          <w:rFonts w:ascii="Times New Roman" w:hAnsi="Times New Roman"/>
          <w:sz w:val="22"/>
        </w:rPr>
        <w:t>psnyje numatytas teises.</w:t>
      </w:r>
    </w:p>
    <w:p w:rsidR="00000000" w:rsidRDefault="00F02D9C">
      <w:pPr>
        <w:tabs>
          <w:tab w:val="left" w:pos="720"/>
        </w:tabs>
        <w:ind w:firstLine="720"/>
        <w:jc w:val="both"/>
        <w:rPr>
          <w:rFonts w:ascii="Times New Roman" w:hAnsi="Times New Roman"/>
          <w:sz w:val="22"/>
        </w:rPr>
      </w:pPr>
      <w:r>
        <w:rPr>
          <w:rFonts w:ascii="Times New Roman" w:hAnsi="Times New Roman"/>
          <w:sz w:val="22"/>
        </w:rPr>
        <w:t>3. Privataus kaltinimo bylose įrodymų tyrimas pradedamas nukentėjusiojo skundo ar jo teisėto atstovo pareiškimo paskelbimu. Jį balsu perskaito privatus kaltintojas arba jo atstovas.</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 xml:space="preserve">416 straipsnis. Kaltinimo atsisakymas </w:t>
      </w:r>
    </w:p>
    <w:p w:rsidR="00000000" w:rsidRDefault="00F02D9C">
      <w:pPr>
        <w:tabs>
          <w:tab w:val="left" w:pos="720"/>
        </w:tabs>
        <w:ind w:firstLine="720"/>
        <w:jc w:val="both"/>
        <w:rPr>
          <w:rFonts w:ascii="Times New Roman" w:hAnsi="Times New Roman"/>
          <w:sz w:val="22"/>
        </w:rPr>
      </w:pPr>
      <w:r>
        <w:rPr>
          <w:rFonts w:ascii="Times New Roman" w:hAnsi="Times New Roman"/>
          <w:sz w:val="22"/>
        </w:rPr>
        <w:t>1. Privat</w:t>
      </w:r>
      <w:r>
        <w:rPr>
          <w:rFonts w:ascii="Times New Roman" w:hAnsi="Times New Roman"/>
          <w:sz w:val="22"/>
        </w:rPr>
        <w:t>us kaltintojas turi teisę iki baigiamųjų kalbų pabaigos atsisakyti kaltinimo arba susitaikyti su kaltinamuoju.</w:t>
      </w:r>
    </w:p>
    <w:p w:rsidR="00000000" w:rsidRDefault="00F02D9C">
      <w:pPr>
        <w:tabs>
          <w:tab w:val="left" w:pos="720"/>
        </w:tabs>
        <w:ind w:firstLine="720"/>
        <w:jc w:val="both"/>
        <w:rPr>
          <w:rFonts w:ascii="Times New Roman" w:hAnsi="Times New Roman"/>
          <w:sz w:val="22"/>
        </w:rPr>
      </w:pPr>
      <w:r>
        <w:rPr>
          <w:rFonts w:ascii="Times New Roman" w:hAnsi="Times New Roman"/>
          <w:sz w:val="22"/>
        </w:rPr>
        <w:t>2. Jeigu privatus kaltintojas į teisiamąjį posėdį neatvyksta be svarbios priežasties, laikoma, kad jis kaltinimo atsisako.</w:t>
      </w:r>
    </w:p>
    <w:p w:rsidR="00000000" w:rsidRDefault="00F02D9C">
      <w:pPr>
        <w:tabs>
          <w:tab w:val="left" w:pos="720"/>
        </w:tabs>
        <w:ind w:firstLine="720"/>
        <w:jc w:val="both"/>
        <w:rPr>
          <w:rFonts w:ascii="Times New Roman" w:hAnsi="Times New Roman"/>
          <w:sz w:val="22"/>
        </w:rPr>
      </w:pPr>
      <w:r>
        <w:rPr>
          <w:rFonts w:ascii="Times New Roman" w:hAnsi="Times New Roman"/>
          <w:sz w:val="22"/>
        </w:rPr>
        <w:t>3. Jei privatus kaltin</w:t>
      </w:r>
      <w:r>
        <w:rPr>
          <w:rFonts w:ascii="Times New Roman" w:hAnsi="Times New Roman"/>
          <w:sz w:val="22"/>
        </w:rPr>
        <w:t>tojas atsisakė kaltinimo arba su kaltinamuoju susitaikė, bylos procesas teismo nutartimi</w:t>
      </w:r>
      <w:r>
        <w:rPr>
          <w:rFonts w:ascii="Times New Roman" w:hAnsi="Times New Roman"/>
          <w:b/>
          <w:sz w:val="22"/>
        </w:rPr>
        <w:t xml:space="preserve"> </w:t>
      </w:r>
      <w:r>
        <w:rPr>
          <w:rFonts w:ascii="Times New Roman" w:hAnsi="Times New Roman"/>
          <w:sz w:val="22"/>
        </w:rPr>
        <w:t>nutraukiamas.</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417 straipsnis. Perėjimas iš valstybinio kaltinimo į privatų kaltinimą</w:t>
      </w:r>
    </w:p>
    <w:p w:rsidR="00000000" w:rsidRDefault="00F02D9C">
      <w:pPr>
        <w:tabs>
          <w:tab w:val="left" w:pos="720"/>
        </w:tabs>
        <w:ind w:firstLine="720"/>
        <w:jc w:val="both"/>
        <w:rPr>
          <w:rFonts w:ascii="Times New Roman" w:hAnsi="Times New Roman"/>
          <w:sz w:val="22"/>
        </w:rPr>
      </w:pPr>
      <w:r>
        <w:rPr>
          <w:rFonts w:ascii="Times New Roman" w:hAnsi="Times New Roman"/>
          <w:sz w:val="22"/>
        </w:rPr>
        <w:t>1. Jeigu ikiteisminio tyrimo metu paaiškėja, kad įtariamojo veika turi šio Kodeks</w:t>
      </w:r>
      <w:r>
        <w:rPr>
          <w:rFonts w:ascii="Times New Roman" w:hAnsi="Times New Roman"/>
          <w:sz w:val="22"/>
        </w:rPr>
        <w:t>o 407 straipsnyje nurodytų nusikalstamų veikų požymių, tyrimą atliekantis pareigūnas išaiškina nukentėjusiajam šio teisę kreiptis į teismą privataus kaltinimo tvarka. Dėl šios nusikalstamos veikos bendra tvarka pradėtas ikiteisminis tyrimas nutraukiamas.</w:t>
      </w:r>
    </w:p>
    <w:p w:rsidR="00000000" w:rsidRDefault="00F02D9C">
      <w:pPr>
        <w:pStyle w:val="BodyText2"/>
        <w:tabs>
          <w:tab w:val="left" w:pos="720"/>
        </w:tabs>
        <w:ind w:firstLine="720"/>
        <w:rPr>
          <w:strike w:val="0"/>
          <w:sz w:val="22"/>
        </w:rPr>
      </w:pPr>
      <w:r>
        <w:rPr>
          <w:strike w:val="0"/>
          <w:sz w:val="22"/>
        </w:rPr>
        <w:t>2</w:t>
      </w:r>
      <w:r>
        <w:rPr>
          <w:strike w:val="0"/>
          <w:sz w:val="22"/>
        </w:rPr>
        <w:t>. Bylą nagrinėjant teisme, kai yra pagrindas manyti, kad kaltinamojo veika gali būti perkvalifikuota iš nusikalstamos veikos, nagrinėjamos valstybinio kaltinimo tvarka, į nusikalstamą veiką, nagrinėjamą privataus kaltinimo tvarka, teisiamojo posėdžio pirmi</w:t>
      </w:r>
      <w:r>
        <w:rPr>
          <w:strike w:val="0"/>
          <w:sz w:val="22"/>
        </w:rPr>
        <w:t>ninkas iki įrodymų tyrimo pabaigos paklausia nukentėjusįjį, ar šis nesusitaikytų su kaltinamuoju, jei veika būtų perkvalifikuota pagal šio Kodekso 407 straipsnyje nurodytus Lietuvos Respublikos baudžiamojo kodekso straipsnius.</w:t>
      </w:r>
    </w:p>
    <w:p w:rsidR="00000000" w:rsidRDefault="00F02D9C">
      <w:pPr>
        <w:tabs>
          <w:tab w:val="left" w:pos="720"/>
        </w:tabs>
        <w:ind w:firstLine="720"/>
        <w:jc w:val="both"/>
        <w:rPr>
          <w:rFonts w:ascii="Times New Roman" w:hAnsi="Times New Roman"/>
          <w:sz w:val="22"/>
        </w:rPr>
      </w:pPr>
      <w:r>
        <w:rPr>
          <w:rFonts w:ascii="Times New Roman" w:hAnsi="Times New Roman"/>
          <w:sz w:val="22"/>
        </w:rPr>
        <w:t>3. Kai yra galimybė perkvalif</w:t>
      </w:r>
      <w:r>
        <w:rPr>
          <w:rFonts w:ascii="Times New Roman" w:hAnsi="Times New Roman"/>
          <w:sz w:val="22"/>
        </w:rPr>
        <w:t>ikuoti nusikalstamą veiką ir nukentėjusysis reikalauja, kad kaltinamasis būtų nuteistas už nusikalstamą veiką, nagrinėjamą privataus kaltinimo tvarka, teismas dėl šios veikos pasitarimų kambaryje priima nuosprendį, jei yra įstatymų numatytos kitos sąlygos.</w:t>
      </w:r>
    </w:p>
    <w:p w:rsidR="00000000" w:rsidRDefault="00F02D9C">
      <w:pPr>
        <w:tabs>
          <w:tab w:val="left" w:pos="720"/>
        </w:tabs>
        <w:ind w:firstLine="720"/>
        <w:jc w:val="both"/>
        <w:rPr>
          <w:rFonts w:ascii="Times New Roman" w:hAnsi="Times New Roman"/>
          <w:sz w:val="22"/>
        </w:rPr>
      </w:pPr>
    </w:p>
    <w:p w:rsidR="00000000" w:rsidRDefault="00F02D9C">
      <w:pPr>
        <w:pStyle w:val="Heading2"/>
        <w:tabs>
          <w:tab w:val="left" w:pos="720"/>
        </w:tabs>
        <w:rPr>
          <w:rFonts w:eastAsia="Arial Unicode MS"/>
          <w:caps/>
          <w:sz w:val="22"/>
        </w:rPr>
      </w:pPr>
      <w:r>
        <w:rPr>
          <w:caps/>
          <w:sz w:val="22"/>
        </w:rPr>
        <w:t>XXXI skyrius</w:t>
      </w:r>
    </w:p>
    <w:p w:rsidR="00000000" w:rsidRDefault="00F02D9C">
      <w:pPr>
        <w:tabs>
          <w:tab w:val="left" w:pos="720"/>
        </w:tabs>
        <w:jc w:val="center"/>
        <w:rPr>
          <w:rFonts w:ascii="Times New Roman" w:hAnsi="Times New Roman"/>
          <w:sz w:val="22"/>
        </w:rPr>
      </w:pPr>
      <w:r>
        <w:rPr>
          <w:rFonts w:ascii="Times New Roman" w:hAnsi="Times New Roman"/>
          <w:b/>
          <w:caps/>
          <w:sz w:val="22"/>
        </w:rPr>
        <w:t>Bylų SUPAPRASTINTAS procesas</w:t>
      </w:r>
    </w:p>
    <w:p w:rsidR="00000000" w:rsidRDefault="00F02D9C">
      <w:pPr>
        <w:tabs>
          <w:tab w:val="left" w:pos="720"/>
        </w:tabs>
        <w:jc w:val="both"/>
        <w:rPr>
          <w:rFonts w:ascii="Times New Roman" w:hAnsi="Times New Roman"/>
          <w:sz w:val="22"/>
        </w:rPr>
      </w:pPr>
    </w:p>
    <w:p w:rsidR="00000000" w:rsidRDefault="00F02D9C">
      <w:pPr>
        <w:pStyle w:val="Heading1"/>
        <w:tabs>
          <w:tab w:val="left" w:pos="720"/>
        </w:tabs>
        <w:spacing w:line="240" w:lineRule="auto"/>
        <w:ind w:firstLine="0"/>
        <w:rPr>
          <w:rFonts w:ascii="Times New Roman" w:eastAsia="Arial Unicode MS" w:hAnsi="Times New Roman"/>
          <w:caps/>
          <w:sz w:val="22"/>
        </w:rPr>
      </w:pPr>
      <w:r>
        <w:rPr>
          <w:rFonts w:ascii="Times New Roman" w:hAnsi="Times New Roman"/>
          <w:caps/>
          <w:sz w:val="22"/>
        </w:rPr>
        <w:t>Pirmasis skirsnis</w:t>
      </w:r>
    </w:p>
    <w:p w:rsidR="00000000" w:rsidRDefault="00F02D9C">
      <w:pPr>
        <w:tabs>
          <w:tab w:val="left" w:pos="720"/>
        </w:tabs>
        <w:jc w:val="center"/>
        <w:rPr>
          <w:rFonts w:ascii="Times New Roman" w:hAnsi="Times New Roman"/>
          <w:sz w:val="22"/>
        </w:rPr>
      </w:pPr>
      <w:r>
        <w:rPr>
          <w:rFonts w:ascii="Times New Roman" w:hAnsi="Times New Roman"/>
          <w:b/>
          <w:caps/>
          <w:sz w:val="22"/>
        </w:rPr>
        <w:t>TEISMO Baudžiamojo įsakymo PRIĖMIMO procesas</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430" w:hanging="1710"/>
        <w:jc w:val="both"/>
        <w:rPr>
          <w:rFonts w:ascii="Times New Roman" w:hAnsi="Times New Roman"/>
          <w:sz w:val="22"/>
        </w:rPr>
      </w:pPr>
      <w:r>
        <w:rPr>
          <w:rFonts w:ascii="Times New Roman" w:hAnsi="Times New Roman"/>
          <w:b/>
          <w:sz w:val="22"/>
        </w:rPr>
        <w:t>418 straipsnis. Prokuroro teisė nuspręsti užbaigti procesą baudžiamuoju įsakymu</w:t>
      </w:r>
    </w:p>
    <w:p w:rsidR="00000000" w:rsidRDefault="00F02D9C">
      <w:pPr>
        <w:pStyle w:val="BodyText2"/>
        <w:ind w:firstLine="720"/>
        <w:rPr>
          <w:strike w:val="0"/>
          <w:sz w:val="22"/>
        </w:rPr>
      </w:pPr>
      <w:r>
        <w:rPr>
          <w:strike w:val="0"/>
          <w:sz w:val="22"/>
        </w:rPr>
        <w:t>1. Dėl nusikalstamų veikų, už kurių padarymą gali būti skiriama tik</w:t>
      </w:r>
      <w:r>
        <w:rPr>
          <w:strike w:val="0"/>
          <w:sz w:val="22"/>
        </w:rPr>
        <w:t xml:space="preserve"> bauda arba ši bausmė yra numatyta kaip alternatyvinė, nagrinėjimo teisme gali nebūti, o bausmė paskiriama teismo</w:t>
      </w:r>
      <w:r>
        <w:rPr>
          <w:b/>
          <w:strike w:val="0"/>
          <w:sz w:val="22"/>
        </w:rPr>
        <w:t xml:space="preserve"> </w:t>
      </w:r>
      <w:r>
        <w:rPr>
          <w:strike w:val="0"/>
          <w:sz w:val="22"/>
        </w:rPr>
        <w:t>baudžiamuoju įsakymu. Teismo baudžiamojo įsakymo priėmimo procesas taikomas tik tais atvejais, kai kaltininkas atlygina ar pašalina padarytą ž</w:t>
      </w:r>
      <w:r>
        <w:rPr>
          <w:strike w:val="0"/>
          <w:sz w:val="22"/>
        </w:rPr>
        <w:t>alą, jeigu žala buvo padaryta, arba įsipareigoja tokią žalą atlyginti ar pašalinti.</w:t>
      </w:r>
    </w:p>
    <w:p w:rsidR="00000000" w:rsidRDefault="00F02D9C">
      <w:pPr>
        <w:tabs>
          <w:tab w:val="left" w:pos="720"/>
        </w:tabs>
        <w:ind w:firstLine="720"/>
        <w:jc w:val="both"/>
        <w:rPr>
          <w:rFonts w:ascii="Times New Roman" w:hAnsi="Times New Roman"/>
          <w:sz w:val="22"/>
        </w:rPr>
      </w:pPr>
      <w:r>
        <w:rPr>
          <w:rFonts w:ascii="Times New Roman" w:hAnsi="Times New Roman"/>
          <w:sz w:val="22"/>
        </w:rPr>
        <w:t>2. Teisę surašyti baudžiamąjį įsakymą turi teisėjas, gavęs prokuroro pareiškimą dėl proceso užbaigimo teismo</w:t>
      </w:r>
      <w:r>
        <w:rPr>
          <w:rFonts w:ascii="Times New Roman" w:hAnsi="Times New Roman"/>
          <w:b/>
          <w:sz w:val="22"/>
        </w:rPr>
        <w:t xml:space="preserve"> </w:t>
      </w:r>
      <w:r>
        <w:rPr>
          <w:rFonts w:ascii="Times New Roman" w:hAnsi="Times New Roman"/>
          <w:sz w:val="22"/>
        </w:rPr>
        <w:t>baudžiamuoju įsakymu.</w:t>
      </w:r>
    </w:p>
    <w:p w:rsidR="00000000" w:rsidRDefault="00F02D9C">
      <w:pPr>
        <w:tabs>
          <w:tab w:val="left" w:pos="720"/>
        </w:tabs>
        <w:ind w:firstLine="720"/>
        <w:jc w:val="both"/>
        <w:rPr>
          <w:rFonts w:ascii="Times New Roman" w:hAnsi="Times New Roman"/>
          <w:sz w:val="22"/>
        </w:rPr>
      </w:pPr>
      <w:r>
        <w:rPr>
          <w:rFonts w:ascii="Times New Roman" w:hAnsi="Times New Roman"/>
          <w:sz w:val="22"/>
        </w:rPr>
        <w:t>3. Jei prokuroras ikiteisminio tyrimo met</w:t>
      </w:r>
      <w:r>
        <w:rPr>
          <w:rFonts w:ascii="Times New Roman" w:hAnsi="Times New Roman"/>
          <w:sz w:val="22"/>
        </w:rPr>
        <w:t>u nusprendžia kreiptis į teisėją dėl proceso užbaigimo teismo baudžiamuoju įsakymu ir kaltinamasis tam neprieštarauja, kaltinamasis aktas nerašomas. Šiuo atveju prokuroras surašo pareiškimą, kurį kartu su ikiteisminio tyrimo metu surinkta medžiaga išsiunči</w:t>
      </w:r>
      <w:r>
        <w:rPr>
          <w:rFonts w:ascii="Times New Roman" w:hAnsi="Times New Roman"/>
          <w:sz w:val="22"/>
        </w:rPr>
        <w:t>a teismui pagal teismingumą.</w:t>
      </w:r>
    </w:p>
    <w:p w:rsidR="00000000" w:rsidRDefault="00F02D9C">
      <w:pPr>
        <w:pStyle w:val="BodyText2"/>
        <w:tabs>
          <w:tab w:val="left" w:pos="720"/>
        </w:tabs>
        <w:ind w:firstLine="720"/>
        <w:rPr>
          <w:strike w:val="0"/>
          <w:sz w:val="22"/>
        </w:rPr>
      </w:pPr>
      <w:r>
        <w:rPr>
          <w:strike w:val="0"/>
          <w:sz w:val="22"/>
        </w:rPr>
        <w:t xml:space="preserve">4. Prokuroras, priėmęs sprendimą užbaigti procesą teismo baudžiamuoju įsakymu, privalo apie tai pranešti nukentėjusiajam. Nukentėjusysis per tris dienas nuo tokio pranešimo gavimo gali prokuroro sprendimą apskųsti ikiteisminio </w:t>
      </w:r>
      <w:r>
        <w:rPr>
          <w:strike w:val="0"/>
          <w:sz w:val="22"/>
        </w:rPr>
        <w:t>tyrimo teisėjui. Skundas nagrinėjamas šio Kodekso 64 straipsnyje nustatyta tvarka.</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419 straipsnis. Prokuro</w:t>
      </w:r>
      <w:r>
        <w:rPr>
          <w:rFonts w:ascii="Times New Roman" w:hAnsi="Times New Roman"/>
          <w:b/>
          <w:sz w:val="22"/>
        </w:rPr>
        <w:t>ro pareiškimo turinys</w:t>
      </w:r>
    </w:p>
    <w:p w:rsidR="00000000" w:rsidRDefault="00F02D9C">
      <w:pPr>
        <w:tabs>
          <w:tab w:val="left" w:pos="720"/>
        </w:tabs>
        <w:ind w:firstLine="720"/>
        <w:jc w:val="both"/>
        <w:rPr>
          <w:rFonts w:ascii="Times New Roman" w:hAnsi="Times New Roman"/>
          <w:sz w:val="22"/>
        </w:rPr>
      </w:pPr>
      <w:r>
        <w:rPr>
          <w:rFonts w:ascii="Times New Roman" w:hAnsi="Times New Roman"/>
          <w:sz w:val="22"/>
        </w:rPr>
        <w:t>Prokuroro pareiškime dėl proceso užbaigimo teismo</w:t>
      </w:r>
      <w:r>
        <w:rPr>
          <w:rFonts w:ascii="Times New Roman" w:hAnsi="Times New Roman"/>
          <w:b/>
          <w:sz w:val="22"/>
        </w:rPr>
        <w:t xml:space="preserve"> </w:t>
      </w:r>
      <w:r>
        <w:rPr>
          <w:rFonts w:ascii="Times New Roman" w:hAnsi="Times New Roman"/>
          <w:sz w:val="22"/>
        </w:rPr>
        <w:t>baudžiamuoju įsakymu turi būti:</w:t>
      </w:r>
    </w:p>
    <w:p w:rsidR="00000000" w:rsidRDefault="00F02D9C">
      <w:pPr>
        <w:tabs>
          <w:tab w:val="left" w:pos="720"/>
        </w:tabs>
        <w:ind w:firstLine="720"/>
        <w:jc w:val="both"/>
        <w:rPr>
          <w:rFonts w:ascii="Times New Roman" w:hAnsi="Times New Roman"/>
          <w:sz w:val="22"/>
        </w:rPr>
      </w:pPr>
      <w:r>
        <w:rPr>
          <w:rFonts w:ascii="Times New Roman" w:hAnsi="Times New Roman"/>
          <w:sz w:val="22"/>
        </w:rPr>
        <w:t>1) nurodyti kaltinamojo vardas, pavardė, gimimo data, asmens kodas,</w:t>
      </w:r>
      <w:r>
        <w:rPr>
          <w:rFonts w:ascii="Times New Roman" w:hAnsi="Times New Roman"/>
          <w:b/>
          <w:sz w:val="22"/>
        </w:rPr>
        <w:t xml:space="preserve"> </w:t>
      </w:r>
      <w:r>
        <w:rPr>
          <w:rFonts w:ascii="Times New Roman" w:hAnsi="Times New Roman"/>
          <w:sz w:val="22"/>
        </w:rPr>
        <w:t>šeiminė padėtis, profesija, darbovietė ir prokuroro nuožiūra – kiti asmens duomenys;</w:t>
      </w:r>
    </w:p>
    <w:p w:rsidR="00000000" w:rsidRDefault="00F02D9C">
      <w:pPr>
        <w:tabs>
          <w:tab w:val="left" w:pos="720"/>
        </w:tabs>
        <w:ind w:firstLine="720"/>
        <w:jc w:val="both"/>
        <w:rPr>
          <w:rFonts w:ascii="Times New Roman" w:hAnsi="Times New Roman"/>
          <w:sz w:val="22"/>
        </w:rPr>
      </w:pPr>
      <w:r>
        <w:rPr>
          <w:rFonts w:ascii="Times New Roman" w:hAnsi="Times New Roman"/>
          <w:sz w:val="22"/>
        </w:rPr>
        <w:t>2) trumpai aprašyta veika, dėl kurios padarymo kaltinamasis turi būti nubaustas baudžiamuoju įsakymu;</w:t>
      </w:r>
    </w:p>
    <w:p w:rsidR="00000000" w:rsidRDefault="00F02D9C">
      <w:pPr>
        <w:tabs>
          <w:tab w:val="left" w:pos="720"/>
        </w:tabs>
        <w:ind w:firstLine="720"/>
        <w:jc w:val="both"/>
        <w:rPr>
          <w:rFonts w:ascii="Times New Roman" w:hAnsi="Times New Roman"/>
          <w:sz w:val="22"/>
        </w:rPr>
      </w:pPr>
      <w:r>
        <w:rPr>
          <w:rFonts w:ascii="Times New Roman" w:hAnsi="Times New Roman"/>
          <w:sz w:val="22"/>
        </w:rPr>
        <w:t>3) nurodytas baudžiamasis įstatymas, numatantis atsakomybę už padarytą nusikalstamą veiką;</w:t>
      </w:r>
    </w:p>
    <w:p w:rsidR="00000000" w:rsidRDefault="00F02D9C">
      <w:pPr>
        <w:tabs>
          <w:tab w:val="left" w:pos="720"/>
        </w:tabs>
        <w:ind w:firstLine="720"/>
        <w:jc w:val="both"/>
        <w:rPr>
          <w:rFonts w:ascii="Times New Roman" w:hAnsi="Times New Roman"/>
          <w:sz w:val="22"/>
        </w:rPr>
      </w:pPr>
      <w:r>
        <w:rPr>
          <w:rFonts w:ascii="Times New Roman" w:hAnsi="Times New Roman"/>
          <w:sz w:val="22"/>
        </w:rPr>
        <w:t>4) išvardyti pagrindiniai duomenys, kuriais grindžiamas kaltin</w:t>
      </w:r>
      <w:r>
        <w:rPr>
          <w:rFonts w:ascii="Times New Roman" w:hAnsi="Times New Roman"/>
          <w:sz w:val="22"/>
        </w:rPr>
        <w:t>imas;</w:t>
      </w:r>
    </w:p>
    <w:p w:rsidR="00000000" w:rsidRDefault="00F02D9C">
      <w:pPr>
        <w:pStyle w:val="BodyText"/>
        <w:tabs>
          <w:tab w:val="left" w:pos="720"/>
        </w:tabs>
        <w:spacing w:line="240" w:lineRule="auto"/>
        <w:ind w:firstLine="720"/>
        <w:rPr>
          <w:sz w:val="22"/>
        </w:rPr>
      </w:pPr>
      <w:r>
        <w:rPr>
          <w:sz w:val="22"/>
        </w:rPr>
        <w:t>5) nurodytas siūlomos kaltinamajam skirti baudos dydis ir išdėstyta kaltinamojo nuomonė dėl to.</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420 straipsnis. Teisėjo sprendimai</w:t>
      </w:r>
      <w:r>
        <w:rPr>
          <w:rFonts w:ascii="Times New Roman" w:hAnsi="Times New Roman"/>
          <w:sz w:val="22"/>
        </w:rPr>
        <w:t xml:space="preserve"> </w:t>
      </w:r>
    </w:p>
    <w:p w:rsidR="00000000" w:rsidRDefault="00F02D9C">
      <w:pPr>
        <w:tabs>
          <w:tab w:val="left" w:pos="720"/>
        </w:tabs>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Teisėjas, gavęs prokuroro pareiškimą dėl proceso užbaigimo teismo</w:t>
      </w:r>
      <w:r>
        <w:rPr>
          <w:rFonts w:ascii="Times New Roman" w:hAnsi="Times New Roman"/>
          <w:b/>
          <w:sz w:val="22"/>
        </w:rPr>
        <w:t xml:space="preserve"> </w:t>
      </w:r>
      <w:r>
        <w:rPr>
          <w:rFonts w:ascii="Times New Roman" w:hAnsi="Times New Roman"/>
          <w:sz w:val="22"/>
        </w:rPr>
        <w:t>baudžiamuoju įsakymu ir ikiteisminio tyrimo metu</w:t>
      </w:r>
      <w:r>
        <w:rPr>
          <w:rFonts w:ascii="Times New Roman" w:hAnsi="Times New Roman"/>
          <w:sz w:val="22"/>
        </w:rPr>
        <w:t xml:space="preserve"> surinktą medžiagą, ne vėliau kaip per septynias dienas turi priimti vieną iš šių sprendimų:</w:t>
      </w:r>
    </w:p>
    <w:p w:rsidR="00000000" w:rsidRDefault="00F02D9C">
      <w:pPr>
        <w:tabs>
          <w:tab w:val="left" w:pos="720"/>
        </w:tabs>
        <w:ind w:firstLine="720"/>
        <w:jc w:val="both"/>
        <w:rPr>
          <w:rFonts w:ascii="Times New Roman" w:hAnsi="Times New Roman"/>
          <w:sz w:val="22"/>
        </w:rPr>
      </w:pPr>
      <w:r>
        <w:rPr>
          <w:rFonts w:ascii="Times New Roman" w:hAnsi="Times New Roman"/>
          <w:sz w:val="22"/>
        </w:rPr>
        <w:t>1) surašyti teismo</w:t>
      </w:r>
      <w:r>
        <w:rPr>
          <w:rFonts w:ascii="Times New Roman" w:hAnsi="Times New Roman"/>
          <w:b/>
          <w:sz w:val="22"/>
        </w:rPr>
        <w:t xml:space="preserve"> </w:t>
      </w:r>
      <w:r>
        <w:rPr>
          <w:rFonts w:ascii="Times New Roman" w:hAnsi="Times New Roman"/>
          <w:sz w:val="22"/>
        </w:rPr>
        <w:t>baudžiamąjį įsakymą;</w:t>
      </w:r>
    </w:p>
    <w:p w:rsidR="00000000" w:rsidRDefault="00F02D9C">
      <w:pPr>
        <w:pStyle w:val="BodyText"/>
        <w:tabs>
          <w:tab w:val="left" w:pos="720"/>
        </w:tabs>
        <w:spacing w:line="240" w:lineRule="auto"/>
        <w:ind w:firstLine="720"/>
        <w:rPr>
          <w:sz w:val="22"/>
        </w:rPr>
      </w:pPr>
      <w:r>
        <w:rPr>
          <w:sz w:val="22"/>
        </w:rPr>
        <w:t>2) perduoti bylą nagrinėti teisme šio Kodekso 423 straipsnyje numatytais atvejais;</w:t>
      </w:r>
    </w:p>
    <w:p w:rsidR="00000000" w:rsidRDefault="00F02D9C">
      <w:pPr>
        <w:tabs>
          <w:tab w:val="left" w:pos="720"/>
        </w:tabs>
        <w:ind w:firstLine="720"/>
        <w:jc w:val="both"/>
        <w:rPr>
          <w:rFonts w:ascii="Times New Roman" w:hAnsi="Times New Roman"/>
          <w:sz w:val="22"/>
        </w:rPr>
      </w:pPr>
      <w:r>
        <w:rPr>
          <w:rFonts w:ascii="Times New Roman" w:hAnsi="Times New Roman"/>
          <w:sz w:val="22"/>
        </w:rPr>
        <w:t>3) nutraukti baudžiamąjį procesą šio Kod</w:t>
      </w:r>
      <w:r>
        <w:rPr>
          <w:rFonts w:ascii="Times New Roman" w:hAnsi="Times New Roman"/>
          <w:sz w:val="22"/>
        </w:rPr>
        <w:t>ekso 424 straipsnyje numatytais atvejais.</w:t>
      </w:r>
    </w:p>
    <w:p w:rsidR="00000000" w:rsidRDefault="00F02D9C">
      <w:pPr>
        <w:pStyle w:val="BodyText3"/>
        <w:tabs>
          <w:tab w:val="left" w:pos="720"/>
        </w:tabs>
        <w:ind w:firstLine="720"/>
        <w:rPr>
          <w:b w:val="0"/>
          <w:sz w:val="22"/>
        </w:rPr>
      </w:pPr>
      <w:r>
        <w:rPr>
          <w:b w:val="0"/>
          <w:sz w:val="22"/>
        </w:rPr>
        <w:t>2. Jeigu nukentėjusysis yra apskundęs prokuroro sprendimą užbaigti procesą teismo baudžiamuoju įsakymu, šio straipsnio 1 dalyje nurodytas terminas skaičiuojamas nuo skundo išnagrinėjimo dienos.</w:t>
      </w:r>
    </w:p>
    <w:p w:rsidR="00000000" w:rsidRDefault="00F02D9C">
      <w:pPr>
        <w:tabs>
          <w:tab w:val="left" w:pos="720"/>
        </w:tabs>
        <w:ind w:firstLine="720"/>
        <w:jc w:val="both"/>
        <w:rPr>
          <w:rFonts w:ascii="Times New Roman" w:hAnsi="Times New Roman"/>
          <w:b/>
          <w:sz w:val="22"/>
        </w:rPr>
      </w:pPr>
    </w:p>
    <w:p w:rsidR="00000000" w:rsidRDefault="00F02D9C">
      <w:pPr>
        <w:ind w:firstLine="720"/>
        <w:jc w:val="both"/>
        <w:rPr>
          <w:rFonts w:ascii="Times New Roman" w:hAnsi="Times New Roman"/>
          <w:sz w:val="22"/>
        </w:rPr>
      </w:pPr>
      <w:r>
        <w:rPr>
          <w:rFonts w:ascii="Times New Roman" w:hAnsi="Times New Roman"/>
          <w:b/>
          <w:sz w:val="22"/>
        </w:rPr>
        <w:t>421 straipsnis. Tei</w:t>
      </w:r>
      <w:r>
        <w:rPr>
          <w:rFonts w:ascii="Times New Roman" w:hAnsi="Times New Roman"/>
          <w:b/>
          <w:sz w:val="22"/>
        </w:rPr>
        <w:t>smo</w:t>
      </w:r>
      <w:r>
        <w:rPr>
          <w:rFonts w:ascii="Times New Roman" w:hAnsi="Times New Roman"/>
          <w:sz w:val="22"/>
        </w:rPr>
        <w:t xml:space="preserve"> </w:t>
      </w:r>
      <w:r>
        <w:rPr>
          <w:rFonts w:ascii="Times New Roman" w:hAnsi="Times New Roman"/>
          <w:b/>
          <w:sz w:val="22"/>
        </w:rPr>
        <w:t>baudžiamojo įsakymo turinys</w:t>
      </w:r>
    </w:p>
    <w:p w:rsidR="00000000" w:rsidRDefault="00F02D9C">
      <w:pPr>
        <w:ind w:firstLine="720"/>
        <w:jc w:val="both"/>
        <w:rPr>
          <w:rFonts w:ascii="Times New Roman" w:hAnsi="Times New Roman"/>
          <w:sz w:val="22"/>
        </w:rPr>
      </w:pPr>
      <w:r>
        <w:rPr>
          <w:rFonts w:ascii="Times New Roman" w:hAnsi="Times New Roman"/>
          <w:sz w:val="22"/>
        </w:rPr>
        <w:t>Teisėjo surašytame teismo</w:t>
      </w:r>
      <w:r>
        <w:rPr>
          <w:rFonts w:ascii="Times New Roman" w:hAnsi="Times New Roman"/>
          <w:b/>
          <w:sz w:val="22"/>
        </w:rPr>
        <w:t xml:space="preserve"> </w:t>
      </w:r>
      <w:r>
        <w:rPr>
          <w:rFonts w:ascii="Times New Roman" w:hAnsi="Times New Roman"/>
          <w:sz w:val="22"/>
        </w:rPr>
        <w:t>baudžiamajame įsakyme turi būti:</w:t>
      </w:r>
    </w:p>
    <w:p w:rsidR="00000000" w:rsidRDefault="00F02D9C">
      <w:pPr>
        <w:ind w:firstLine="720"/>
        <w:jc w:val="both"/>
        <w:rPr>
          <w:rFonts w:ascii="Times New Roman" w:hAnsi="Times New Roman"/>
          <w:sz w:val="22"/>
        </w:rPr>
      </w:pPr>
      <w:r>
        <w:rPr>
          <w:rFonts w:ascii="Times New Roman" w:hAnsi="Times New Roman"/>
          <w:sz w:val="22"/>
        </w:rPr>
        <w:t>1) nurodyti šio Kodekso 419 straipsnio 1–4 punktuose išvardyti duomenys;</w:t>
      </w:r>
    </w:p>
    <w:p w:rsidR="00000000" w:rsidRDefault="00F02D9C">
      <w:pPr>
        <w:ind w:firstLine="720"/>
        <w:jc w:val="both"/>
        <w:rPr>
          <w:rFonts w:ascii="Times New Roman" w:hAnsi="Times New Roman"/>
          <w:sz w:val="22"/>
        </w:rPr>
      </w:pPr>
      <w:r>
        <w:rPr>
          <w:rFonts w:ascii="Times New Roman" w:hAnsi="Times New Roman"/>
          <w:sz w:val="22"/>
        </w:rPr>
        <w:t xml:space="preserve">2) sprendimas pripažinti kaltinamąjį kaltu; </w:t>
      </w:r>
    </w:p>
    <w:p w:rsidR="00000000" w:rsidRDefault="00F02D9C">
      <w:pPr>
        <w:ind w:firstLine="720"/>
        <w:jc w:val="both"/>
        <w:rPr>
          <w:rFonts w:ascii="Times New Roman" w:hAnsi="Times New Roman"/>
          <w:sz w:val="22"/>
        </w:rPr>
      </w:pPr>
      <w:r>
        <w:rPr>
          <w:rFonts w:ascii="Times New Roman" w:hAnsi="Times New Roman"/>
          <w:sz w:val="22"/>
        </w:rPr>
        <w:t>3) nurodytas kaltinamajam skiriamos baudos dydi</w:t>
      </w:r>
      <w:r>
        <w:rPr>
          <w:rFonts w:ascii="Times New Roman" w:hAnsi="Times New Roman"/>
          <w:sz w:val="22"/>
        </w:rPr>
        <w:t>s;</w:t>
      </w:r>
    </w:p>
    <w:p w:rsidR="00000000" w:rsidRDefault="00F02D9C">
      <w:pPr>
        <w:ind w:firstLine="720"/>
        <w:jc w:val="both"/>
        <w:rPr>
          <w:rFonts w:ascii="Times New Roman" w:hAnsi="Times New Roman"/>
          <w:sz w:val="22"/>
        </w:rPr>
      </w:pPr>
      <w:r>
        <w:rPr>
          <w:rFonts w:ascii="Times New Roman" w:hAnsi="Times New Roman"/>
          <w:sz w:val="22"/>
        </w:rPr>
        <w:t xml:space="preserve">4) nurodyti sprendimai dėl turto konfiskavimo, dėl uždraudimo naudotis specialia teise, dėl kardomosios priemonės kaltinamajam, kol įsiteisės teismo baudžiamasis įsakymas, dėl nusikalstama veika padarytos žalos atlyginimo, dėl daiktinių įrodymų likimo, </w:t>
      </w:r>
      <w:r>
        <w:rPr>
          <w:rFonts w:ascii="Times New Roman" w:hAnsi="Times New Roman"/>
          <w:sz w:val="22"/>
        </w:rPr>
        <w:t>dėl proceso išlaidų atlyginimo;</w:t>
      </w:r>
    </w:p>
    <w:p w:rsidR="00000000" w:rsidRDefault="00F02D9C">
      <w:pPr>
        <w:tabs>
          <w:tab w:val="left" w:pos="720"/>
        </w:tabs>
        <w:ind w:firstLine="720"/>
        <w:jc w:val="both"/>
        <w:rPr>
          <w:rFonts w:ascii="Times New Roman" w:hAnsi="Times New Roman"/>
          <w:b/>
          <w:sz w:val="22"/>
        </w:rPr>
      </w:pPr>
      <w:r>
        <w:rPr>
          <w:rFonts w:ascii="Times New Roman" w:hAnsi="Times New Roman"/>
          <w:bCs/>
          <w:sz w:val="22"/>
        </w:rPr>
        <w:t>5)</w:t>
      </w:r>
      <w:r>
        <w:rPr>
          <w:rFonts w:ascii="Times New Roman" w:hAnsi="Times New Roman"/>
          <w:sz w:val="22"/>
        </w:rPr>
        <w:t xml:space="preserve"> pateiktas kaltinamojo teisės reikalauti bylą nagrinėti teisme išaiškinimas.</w:t>
      </w:r>
    </w:p>
    <w:p w:rsidR="00000000" w:rsidRDefault="00F02D9C">
      <w:pPr>
        <w:pStyle w:val="PlainText"/>
        <w:tabs>
          <w:tab w:val="left" w:pos="720"/>
        </w:tabs>
        <w:jc w:val="both"/>
        <w:rPr>
          <w:rFonts w:ascii="Times New Roman" w:hAnsi="Times New Roman"/>
          <w:i/>
        </w:rPr>
      </w:pPr>
      <w:r>
        <w:rPr>
          <w:rFonts w:ascii="Times New Roman" w:hAnsi="Times New Roman"/>
          <w:i/>
        </w:rPr>
        <w:t>Straipsnio pakeitimai:</w:t>
      </w:r>
    </w:p>
    <w:p w:rsidR="00000000" w:rsidRDefault="00F02D9C">
      <w:pPr>
        <w:pStyle w:val="PlainText"/>
        <w:tabs>
          <w:tab w:val="left" w:pos="720"/>
        </w:tabs>
        <w:jc w:val="both"/>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IX-1496</w:t>
        </w:r>
      </w:hyperlink>
      <w:r>
        <w:rPr>
          <w:rFonts w:ascii="Times New Roman" w:hAnsi="Times New Roman"/>
          <w:i/>
        </w:rPr>
        <w:t>, 2003-04-10, Žin., 2003, Nr. 38-1734 (2003-04-24</w:t>
      </w:r>
      <w:r>
        <w:rPr>
          <w:rFonts w:ascii="Times New Roman" w:hAnsi="Times New Roman"/>
          <w:i/>
        </w:rPr>
        <w:t>)</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07"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520" w:hanging="1800"/>
        <w:jc w:val="both"/>
        <w:rPr>
          <w:rFonts w:ascii="Times New Roman" w:hAnsi="Times New Roman"/>
          <w:sz w:val="22"/>
        </w:rPr>
      </w:pPr>
      <w:r>
        <w:rPr>
          <w:rFonts w:ascii="Times New Roman" w:hAnsi="Times New Roman"/>
          <w:b/>
          <w:sz w:val="22"/>
        </w:rPr>
        <w:t>422 straipsnis. Kaltinamojo teisė reikalauti surengti bylos nagrinėjimą teisme</w:t>
      </w:r>
    </w:p>
    <w:p w:rsidR="00000000" w:rsidRDefault="00F02D9C">
      <w:pPr>
        <w:tabs>
          <w:tab w:val="left" w:pos="720"/>
        </w:tabs>
        <w:ind w:firstLine="709"/>
        <w:jc w:val="both"/>
        <w:rPr>
          <w:rFonts w:ascii="Times New Roman" w:hAnsi="Times New Roman"/>
          <w:sz w:val="22"/>
        </w:rPr>
      </w:pPr>
      <w:r>
        <w:rPr>
          <w:rFonts w:ascii="Times New Roman" w:hAnsi="Times New Roman"/>
          <w:sz w:val="22"/>
        </w:rPr>
        <w:t>1. Teisėjo surašytas teismo baudžiamasis įsakyma</w:t>
      </w:r>
      <w:r>
        <w:rPr>
          <w:rFonts w:ascii="Times New Roman" w:hAnsi="Times New Roman"/>
          <w:sz w:val="22"/>
        </w:rPr>
        <w:t>s įteikiamas kaltinamajam, o jeigu kaltinamasis laikinai išvykęs, teismo baudžiamasis įsakymas jam perduoti įteikiamas pasirašytinai kam nors iš kartu su juo gyvenančių pilnamečių asmenų arba kaltinamojo darbovietės administracijai. Kaltinamasis, nesutikda</w:t>
      </w:r>
      <w:r>
        <w:rPr>
          <w:rFonts w:ascii="Times New Roman" w:hAnsi="Times New Roman"/>
          <w:sz w:val="22"/>
        </w:rPr>
        <w:t xml:space="preserve">mas su baudos paskyrimu teismo baudžiamuoju įsakymu, per keturiolika dienų nuo šio dokumento </w:t>
      </w:r>
      <w:r>
        <w:rPr>
          <w:rFonts w:ascii="Times New Roman" w:hAnsi="Times New Roman"/>
          <w:bCs/>
          <w:sz w:val="22"/>
        </w:rPr>
        <w:t>įteikimo</w:t>
      </w:r>
      <w:r>
        <w:rPr>
          <w:rFonts w:ascii="Times New Roman" w:hAnsi="Times New Roman"/>
          <w:sz w:val="22"/>
        </w:rPr>
        <w:t xml:space="preserve"> dienos turi teisę paduoti teismui, surašiusiam tą teismo baudžiamąjį įsakymą, prašymą reikalaudamas surengti bylos nagrinėjimą teisme.</w:t>
      </w:r>
    </w:p>
    <w:p w:rsidR="00000000" w:rsidRDefault="00F02D9C">
      <w:pPr>
        <w:tabs>
          <w:tab w:val="left" w:pos="720"/>
        </w:tabs>
        <w:ind w:firstLine="709"/>
        <w:jc w:val="both"/>
        <w:rPr>
          <w:rFonts w:ascii="Times New Roman" w:hAnsi="Times New Roman"/>
        </w:rPr>
      </w:pPr>
      <w:r>
        <w:rPr>
          <w:rFonts w:ascii="Times New Roman" w:hAnsi="Times New Roman"/>
          <w:sz w:val="22"/>
        </w:rPr>
        <w:t>2. Jei kaltinamasis</w:t>
      </w:r>
      <w:r>
        <w:rPr>
          <w:rFonts w:ascii="Times New Roman" w:hAnsi="Times New Roman"/>
          <w:sz w:val="22"/>
        </w:rPr>
        <w:t xml:space="preserve"> paduoda prašymą reikalaudamas surengti bylos nagrinėjimą teisme, teismo baudžiamasis įsakymas neįgyja teisinės galios. Jei kaltinamasis šia teise nepasinaudoja, teismo baudžiamasis įsakymas įsiteisėja ir vykdomas šio Kodekso nustatyta tvarka. Įsiteisėjęs </w:t>
      </w:r>
      <w:r>
        <w:rPr>
          <w:rFonts w:ascii="Times New Roman" w:hAnsi="Times New Roman"/>
          <w:sz w:val="22"/>
        </w:rPr>
        <w:t>teismo baudžiamasis įsakymas yra neskundžiamas.</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08"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 xml:space="preserve">423 straipsnis. Bylos perdavimas nagrinėti teisme teisėjo </w:t>
      </w:r>
      <w:r>
        <w:rPr>
          <w:rFonts w:ascii="Times New Roman" w:hAnsi="Times New Roman"/>
          <w:b/>
          <w:sz w:val="22"/>
        </w:rPr>
        <w:t>iniciatyva</w:t>
      </w:r>
    </w:p>
    <w:p w:rsidR="00000000" w:rsidRDefault="00F02D9C">
      <w:pPr>
        <w:pStyle w:val="BodyText2"/>
        <w:tabs>
          <w:tab w:val="left" w:pos="720"/>
        </w:tabs>
        <w:ind w:firstLine="720"/>
        <w:rPr>
          <w:strike w:val="0"/>
          <w:sz w:val="22"/>
        </w:rPr>
      </w:pPr>
      <w:r>
        <w:rPr>
          <w:strike w:val="0"/>
          <w:sz w:val="22"/>
        </w:rPr>
        <w:t>1. Nutartį perduoti bylą nagrinėti teisme teisėjas priima tuo atveju, kai bylos aplinkybės nėra pakankamai aiškios ir kilusias abejones galima pašalinti tik nagrinėjimo teisme metu.</w:t>
      </w:r>
    </w:p>
    <w:p w:rsidR="00000000" w:rsidRDefault="00F02D9C">
      <w:pPr>
        <w:tabs>
          <w:tab w:val="left" w:pos="720"/>
        </w:tabs>
        <w:ind w:firstLine="720"/>
        <w:jc w:val="both"/>
        <w:rPr>
          <w:rFonts w:ascii="Times New Roman" w:hAnsi="Times New Roman"/>
          <w:sz w:val="22"/>
        </w:rPr>
      </w:pPr>
      <w:r>
        <w:rPr>
          <w:rFonts w:ascii="Times New Roman" w:hAnsi="Times New Roman"/>
          <w:sz w:val="22"/>
        </w:rPr>
        <w:t>2. Priėmęs šio straipsnio 1 dalyje nurodytą nutartį, teisėjas p</w:t>
      </w:r>
      <w:r>
        <w:rPr>
          <w:rFonts w:ascii="Times New Roman" w:hAnsi="Times New Roman"/>
          <w:sz w:val="22"/>
        </w:rPr>
        <w:t>rivalo prokuroro pareiškimo dėl proceso užbaigimo teismo baudžiamuoju įsakymu nuorašą išsiųsti kaltinamajam.</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694" w:hanging="1974"/>
        <w:jc w:val="both"/>
        <w:rPr>
          <w:rFonts w:ascii="Times New Roman" w:hAnsi="Times New Roman"/>
          <w:sz w:val="22"/>
        </w:rPr>
      </w:pPr>
      <w:r>
        <w:rPr>
          <w:rFonts w:ascii="Times New Roman" w:hAnsi="Times New Roman"/>
          <w:b/>
          <w:sz w:val="22"/>
        </w:rPr>
        <w:t xml:space="preserve">424 straipsnis. Proceso nutraukimas </w:t>
      </w:r>
    </w:p>
    <w:p w:rsidR="00000000" w:rsidRDefault="00F02D9C">
      <w:pPr>
        <w:tabs>
          <w:tab w:val="left" w:pos="720"/>
        </w:tabs>
        <w:ind w:firstLine="720"/>
        <w:jc w:val="both"/>
        <w:rPr>
          <w:rFonts w:ascii="Times New Roman" w:hAnsi="Times New Roman"/>
          <w:sz w:val="22"/>
        </w:rPr>
      </w:pPr>
      <w:r>
        <w:rPr>
          <w:rFonts w:ascii="Times New Roman" w:hAnsi="Times New Roman"/>
          <w:sz w:val="22"/>
        </w:rPr>
        <w:t>1. Nutartį nutraukti baudžiamąjį procesą teisėjas priima nustatęs, kad yra aplinkybių, dėl kurių procesas neg</w:t>
      </w:r>
      <w:r>
        <w:rPr>
          <w:rFonts w:ascii="Times New Roman" w:hAnsi="Times New Roman"/>
          <w:sz w:val="22"/>
        </w:rPr>
        <w:t>alimas. Priėmęs nutartį nutraukti procesą, teisėjas apie tai privalo pranešti kaltinamajam, nukentėjusiajam ir prokurorui. Prokuroras ir nukentėjusysis turi teisę per septynias dienas nuo pranešimo apie nutarties priėmimą gavimo apskųsti teisėjo nutartį nu</w:t>
      </w:r>
      <w:r>
        <w:rPr>
          <w:rFonts w:ascii="Times New Roman" w:hAnsi="Times New Roman"/>
          <w:sz w:val="22"/>
        </w:rPr>
        <w:t>traukti procesą aukštesniajam teismui.</w:t>
      </w:r>
    </w:p>
    <w:p w:rsidR="00000000" w:rsidRDefault="00F02D9C">
      <w:pPr>
        <w:pStyle w:val="BodyText2"/>
        <w:tabs>
          <w:tab w:val="left" w:pos="720"/>
        </w:tabs>
        <w:ind w:firstLine="720"/>
        <w:rPr>
          <w:strike w:val="0"/>
          <w:sz w:val="22"/>
        </w:rPr>
      </w:pPr>
      <w:r>
        <w:rPr>
          <w:strike w:val="0"/>
          <w:sz w:val="22"/>
        </w:rPr>
        <w:t>2. Jei aukštesnysis teismas, išnagrinėjęs skundą, panaikina nutartį nutraukti procesą, kitas to paties teismo, kurio priimta nutartis panaikinta, teisėjas privalo priimti vieną iš šio Kodekso 420 straipsnio 1 dalies 1</w:t>
      </w:r>
      <w:r>
        <w:rPr>
          <w:strike w:val="0"/>
          <w:sz w:val="22"/>
        </w:rPr>
        <w:t xml:space="preserve"> ir 2 punktuose</w:t>
      </w:r>
      <w:r>
        <w:rPr>
          <w:b/>
          <w:strike w:val="0"/>
          <w:sz w:val="22"/>
        </w:rPr>
        <w:t xml:space="preserve"> </w:t>
      </w:r>
      <w:r>
        <w:rPr>
          <w:strike w:val="0"/>
          <w:sz w:val="22"/>
        </w:rPr>
        <w:t>numatytų sprendimų.</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610" w:hanging="1890"/>
        <w:jc w:val="both"/>
        <w:rPr>
          <w:rFonts w:ascii="Times New Roman" w:hAnsi="Times New Roman"/>
          <w:sz w:val="22"/>
        </w:rPr>
      </w:pPr>
      <w:r>
        <w:rPr>
          <w:rFonts w:ascii="Times New Roman" w:hAnsi="Times New Roman"/>
          <w:b/>
          <w:sz w:val="22"/>
        </w:rPr>
        <w:t>425 straipsnis. Bylos nagrinėjimas teisme kaltinamojo reikalavimu ar teisėjo iniciatyva</w:t>
      </w:r>
    </w:p>
    <w:p w:rsidR="00000000" w:rsidRDefault="00F02D9C">
      <w:pPr>
        <w:tabs>
          <w:tab w:val="left" w:pos="720"/>
        </w:tabs>
        <w:ind w:firstLine="720"/>
        <w:jc w:val="both"/>
        <w:rPr>
          <w:rFonts w:ascii="Times New Roman" w:hAnsi="Times New Roman"/>
          <w:sz w:val="22"/>
        </w:rPr>
      </w:pPr>
      <w:r>
        <w:rPr>
          <w:rFonts w:ascii="Times New Roman" w:hAnsi="Times New Roman"/>
          <w:sz w:val="22"/>
        </w:rPr>
        <w:t>1. Gavęs kaltinamojo prašymą su reikalavimu surengti bylos nagrinėjimą teisme, teismas bylos nagrinėjimą privalo surengti ne vėliau</w:t>
      </w:r>
      <w:r>
        <w:rPr>
          <w:rFonts w:ascii="Times New Roman" w:hAnsi="Times New Roman"/>
          <w:sz w:val="22"/>
        </w:rPr>
        <w:t xml:space="preserve"> kaip po dešimties dienų nuo prašymo</w:t>
      </w:r>
      <w:r>
        <w:rPr>
          <w:rFonts w:ascii="Times New Roman" w:hAnsi="Times New Roman"/>
          <w:b/>
          <w:sz w:val="22"/>
        </w:rPr>
        <w:t xml:space="preserve"> </w:t>
      </w:r>
      <w:r>
        <w:rPr>
          <w:rFonts w:ascii="Times New Roman" w:hAnsi="Times New Roman"/>
          <w:sz w:val="22"/>
        </w:rPr>
        <w:t>gavimo dienos. Bylos nagrinėjimas teisme teisėjo iniciatyva turi būti surengtas praėjus ne mažiau kaip trims dienoms ir ne daugiau kaip dešimčiai dienų nuo prokuroro pareiškimo dėl proceso užbaigimo teismo</w:t>
      </w:r>
      <w:r>
        <w:rPr>
          <w:rFonts w:ascii="Times New Roman" w:hAnsi="Times New Roman"/>
          <w:b/>
          <w:sz w:val="22"/>
        </w:rPr>
        <w:t xml:space="preserve"> </w:t>
      </w:r>
      <w:r>
        <w:rPr>
          <w:rFonts w:ascii="Times New Roman" w:hAnsi="Times New Roman"/>
          <w:sz w:val="22"/>
        </w:rPr>
        <w:t xml:space="preserve">baudžiamuoju </w:t>
      </w:r>
      <w:r>
        <w:rPr>
          <w:rFonts w:ascii="Times New Roman" w:hAnsi="Times New Roman"/>
          <w:sz w:val="22"/>
        </w:rPr>
        <w:t>įsakymu nuorašo įteikimo kaltinamajam.</w:t>
      </w:r>
    </w:p>
    <w:p w:rsidR="00000000" w:rsidRDefault="00F02D9C">
      <w:pPr>
        <w:pStyle w:val="BodyText2"/>
        <w:tabs>
          <w:tab w:val="left" w:pos="720"/>
        </w:tabs>
        <w:ind w:firstLine="720"/>
        <w:rPr>
          <w:strike w:val="0"/>
          <w:sz w:val="22"/>
        </w:rPr>
      </w:pPr>
      <w:r>
        <w:rPr>
          <w:strike w:val="0"/>
          <w:sz w:val="22"/>
        </w:rPr>
        <w:t>2. Kaltinamojo reikalavimu</w:t>
      </w:r>
      <w:r>
        <w:rPr>
          <w:b/>
          <w:strike w:val="0"/>
          <w:sz w:val="22"/>
        </w:rPr>
        <w:t xml:space="preserve"> </w:t>
      </w:r>
      <w:r>
        <w:rPr>
          <w:strike w:val="0"/>
          <w:sz w:val="22"/>
        </w:rPr>
        <w:t>ar teisėjo iniciatyva surengtas nagrinėjimas teisme vyksta pagal šio Kodekso V dalyje nustatytas taisykles, išskyrus tai, kad nagrinėjimo teisme metu vietoj kaltinamojo akto skaitymo kaltini</w:t>
      </w:r>
      <w:r>
        <w:rPr>
          <w:strike w:val="0"/>
          <w:sz w:val="22"/>
        </w:rPr>
        <w:t>mo esmę prokuroras išdėsto remdamasis pareiškimu dėl proceso užbaigimo teismo</w:t>
      </w:r>
      <w:r>
        <w:rPr>
          <w:b/>
          <w:strike w:val="0"/>
          <w:sz w:val="22"/>
        </w:rPr>
        <w:t xml:space="preserve"> </w:t>
      </w:r>
      <w:r>
        <w:rPr>
          <w:strike w:val="0"/>
          <w:sz w:val="22"/>
        </w:rPr>
        <w:t>baudžiamuoju įsakymu.</w:t>
      </w:r>
    </w:p>
    <w:p w:rsidR="00000000" w:rsidRDefault="00F02D9C">
      <w:pPr>
        <w:tabs>
          <w:tab w:val="left" w:pos="720"/>
        </w:tabs>
        <w:ind w:firstLine="720"/>
        <w:jc w:val="both"/>
        <w:rPr>
          <w:rFonts w:ascii="Times New Roman" w:hAnsi="Times New Roman"/>
          <w:sz w:val="22"/>
        </w:rPr>
      </w:pPr>
      <w:r>
        <w:rPr>
          <w:rFonts w:ascii="Times New Roman" w:hAnsi="Times New Roman"/>
          <w:sz w:val="22"/>
        </w:rPr>
        <w:t>3. Bylą nagrinėja tas pats teismas, kuriam prokuroras buvo išsiuntęs pareiškimą dėl proceso užbaigimo teismo</w:t>
      </w:r>
      <w:r>
        <w:rPr>
          <w:rFonts w:ascii="Times New Roman" w:hAnsi="Times New Roman"/>
          <w:b/>
          <w:sz w:val="22"/>
        </w:rPr>
        <w:t xml:space="preserve"> </w:t>
      </w:r>
      <w:r>
        <w:rPr>
          <w:rFonts w:ascii="Times New Roman" w:hAnsi="Times New Roman"/>
          <w:sz w:val="22"/>
        </w:rPr>
        <w:t>baudžiamuoju įsakymu, tačiau jei bylos nagrinėj</w:t>
      </w:r>
      <w:r>
        <w:rPr>
          <w:rFonts w:ascii="Times New Roman" w:hAnsi="Times New Roman"/>
          <w:sz w:val="22"/>
        </w:rPr>
        <w:t>imas teisme buvo surengtas kaltinamojo reikalavimu, nagrinėjant bylą negali dalyvauti teismo baudžiamąjį įsakymą surašęs teisėjas.</w:t>
      </w:r>
    </w:p>
    <w:p w:rsidR="00000000" w:rsidRDefault="00F02D9C">
      <w:pPr>
        <w:tabs>
          <w:tab w:val="left" w:pos="720"/>
        </w:tabs>
        <w:ind w:firstLine="720"/>
        <w:jc w:val="both"/>
        <w:rPr>
          <w:rFonts w:ascii="Times New Roman" w:hAnsi="Times New Roman"/>
          <w:sz w:val="22"/>
        </w:rPr>
      </w:pPr>
      <w:r>
        <w:rPr>
          <w:rFonts w:ascii="Times New Roman" w:hAnsi="Times New Roman"/>
          <w:sz w:val="22"/>
        </w:rPr>
        <w:t>4. Teismas, išnagrinėjęs bylą ir pripažinęs kaltinamąjį kaltu, gali paskirti kitos rūšies ar dydžio bausmę, negu buvo paskirt</w:t>
      </w:r>
      <w:r>
        <w:rPr>
          <w:rFonts w:ascii="Times New Roman" w:hAnsi="Times New Roman"/>
          <w:sz w:val="22"/>
        </w:rPr>
        <w:t>a teismo baudžiamuoju įsakymu. Jeigu baudžiamasis įstatymas tai numato, gali būti paskirta ir laisvės atėmimo bausmė. Jeigu netinkamas baudžiamojo įstatymo pritaikymas ir esminiai šio Kodekso pažeidimai galėjo turėti įtakos ir kitiems kaltinamiesiems, nepa</w:t>
      </w:r>
      <w:r>
        <w:rPr>
          <w:rFonts w:ascii="Times New Roman" w:hAnsi="Times New Roman"/>
          <w:sz w:val="22"/>
        </w:rPr>
        <w:t>davusiems prašymų, teismas patikrina, ar pagrįstas ir teisėtas baudžiamasis įsakymas ir dėl šių kaltinamųjų. Vadovaujantis šios dalies nuostatomis, nepadavusių prašymų surengti bylos nagrinėjimą teisme kaltinamųjų teisinė padėtis negali būti pasunkinama.</w:t>
      </w:r>
    </w:p>
    <w:p w:rsidR="00000000" w:rsidRDefault="00F02D9C">
      <w:pPr>
        <w:tabs>
          <w:tab w:val="left" w:pos="720"/>
        </w:tabs>
        <w:ind w:firstLine="720"/>
        <w:jc w:val="both"/>
        <w:rPr>
          <w:rFonts w:ascii="Times New Roman" w:hAnsi="Times New Roman"/>
          <w:sz w:val="22"/>
        </w:rPr>
      </w:pPr>
      <w:r>
        <w:rPr>
          <w:rFonts w:ascii="Times New Roman" w:hAnsi="Times New Roman"/>
          <w:sz w:val="22"/>
        </w:rPr>
        <w:t>5</w:t>
      </w:r>
      <w:r>
        <w:rPr>
          <w:rFonts w:ascii="Times New Roman" w:hAnsi="Times New Roman"/>
          <w:sz w:val="22"/>
        </w:rPr>
        <w:t>. Teismo priimtas nuosprendis gali būti apskųstas bendra tvarka.</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jc w:val="center"/>
        <w:rPr>
          <w:rFonts w:ascii="Times New Roman" w:hAnsi="Times New Roman"/>
          <w:b/>
          <w:sz w:val="22"/>
        </w:rPr>
      </w:pPr>
      <w:r>
        <w:rPr>
          <w:rFonts w:ascii="Times New Roman" w:hAnsi="Times New Roman"/>
          <w:b/>
          <w:sz w:val="22"/>
        </w:rPr>
        <w:t>ANTRASIS SKIRSNIS</w:t>
      </w:r>
    </w:p>
    <w:p w:rsidR="00000000" w:rsidRDefault="00F02D9C">
      <w:pPr>
        <w:tabs>
          <w:tab w:val="left" w:pos="720"/>
        </w:tabs>
        <w:jc w:val="center"/>
        <w:rPr>
          <w:rFonts w:ascii="Times New Roman" w:hAnsi="Times New Roman"/>
          <w:sz w:val="22"/>
        </w:rPr>
      </w:pPr>
      <w:r>
        <w:rPr>
          <w:rFonts w:ascii="Times New Roman" w:hAnsi="Times New Roman"/>
          <w:b/>
          <w:caps/>
          <w:sz w:val="22"/>
        </w:rPr>
        <w:t>Pagreitintas procesas</w:t>
      </w:r>
    </w:p>
    <w:p w:rsidR="00000000" w:rsidRDefault="00F02D9C">
      <w:pPr>
        <w:tabs>
          <w:tab w:val="left" w:pos="720"/>
        </w:tabs>
        <w:ind w:firstLine="720"/>
        <w:jc w:val="both"/>
        <w:rPr>
          <w:rFonts w:ascii="Times New Roman" w:hAnsi="Times New Roman"/>
          <w:b/>
          <w:sz w:val="22"/>
        </w:rPr>
      </w:pPr>
    </w:p>
    <w:p w:rsidR="00000000" w:rsidRDefault="00F02D9C">
      <w:pPr>
        <w:ind w:left="2610" w:hanging="1890"/>
        <w:jc w:val="both"/>
        <w:rPr>
          <w:rFonts w:ascii="Times New Roman" w:hAnsi="Times New Roman"/>
          <w:b/>
          <w:sz w:val="22"/>
        </w:rPr>
      </w:pPr>
      <w:r>
        <w:rPr>
          <w:rFonts w:ascii="Times New Roman" w:hAnsi="Times New Roman"/>
          <w:b/>
          <w:sz w:val="22"/>
        </w:rPr>
        <w:t>426 straipsnis. Prokuroro teisė nuspręsti užbaigti baudžiamąją bylą pagreitinto proceso tvarka</w:t>
      </w:r>
    </w:p>
    <w:p w:rsidR="00000000" w:rsidRDefault="00F02D9C">
      <w:pPr>
        <w:ind w:firstLine="720"/>
        <w:jc w:val="both"/>
        <w:rPr>
          <w:rFonts w:ascii="Times New Roman" w:hAnsi="Times New Roman"/>
          <w:bCs/>
          <w:sz w:val="22"/>
        </w:rPr>
      </w:pPr>
      <w:r>
        <w:rPr>
          <w:rFonts w:ascii="Times New Roman" w:hAnsi="Times New Roman"/>
          <w:sz w:val="22"/>
        </w:rPr>
        <w:t>1. Jei nusikalstamos veikos padarymo aplinkybės yra aiškios, o baudžiamoji byla dėl tos veikos padarymo turi būti nagrinėjama apylinkės teisme, prokuroras veikos</w:t>
      </w:r>
      <w:r>
        <w:rPr>
          <w:rFonts w:ascii="Times New Roman" w:hAnsi="Times New Roman"/>
          <w:sz w:val="22"/>
        </w:rPr>
        <w:t xml:space="preserve"> padarymo dieną arba ne vėliau kaip per </w:t>
      </w:r>
      <w:r>
        <w:rPr>
          <w:rFonts w:ascii="Times New Roman" w:hAnsi="Times New Roman"/>
          <w:bCs/>
          <w:sz w:val="22"/>
        </w:rPr>
        <w:t>dešimt dienų nuo veikos padarymo dienos gali kreiptis į teismą, kuriam ta byla teisminga, su pareiškimu dėl bylos nagrinėjimo pagreitinto proceso tvarka.</w:t>
      </w:r>
    </w:p>
    <w:p w:rsidR="00000000" w:rsidRDefault="00F02D9C">
      <w:pPr>
        <w:ind w:firstLine="720"/>
        <w:jc w:val="both"/>
        <w:rPr>
          <w:rFonts w:ascii="Times New Roman" w:hAnsi="Times New Roman"/>
          <w:bCs/>
          <w:sz w:val="22"/>
        </w:rPr>
      </w:pPr>
      <w:r>
        <w:rPr>
          <w:rFonts w:ascii="Times New Roman" w:hAnsi="Times New Roman"/>
          <w:bCs/>
          <w:sz w:val="22"/>
        </w:rPr>
        <w:t>2. Prokuroras šio straipsnio 1 dalyje nurodytu atveju kaltinam</w:t>
      </w:r>
      <w:r>
        <w:rPr>
          <w:rFonts w:ascii="Times New Roman" w:hAnsi="Times New Roman"/>
          <w:bCs/>
          <w:sz w:val="22"/>
        </w:rPr>
        <w:t>ojo akto nesurašo ir gali teismui nepateikti jokios ikiteisminio tyrimo medžiagos. Įteikti pareiškimo dėl bylos nagrinėjimo pagreitinto proceso tvarka į teismą prokuroras privalo atvykti per šio straipsnio 1 dalyje nurodytą terminą. Prokuroras privalo užti</w:t>
      </w:r>
      <w:r>
        <w:rPr>
          <w:rFonts w:ascii="Times New Roman" w:hAnsi="Times New Roman"/>
          <w:bCs/>
          <w:sz w:val="22"/>
        </w:rPr>
        <w:t>krinti, kad kartu atvyktų kaltinamasis, visi reikalingi liudytojai ir kiti proceso dalyviai.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427 straipsni</w:t>
      </w:r>
      <w:r>
        <w:rPr>
          <w:rFonts w:ascii="Times New Roman" w:hAnsi="Times New Roman"/>
          <w:b/>
          <w:sz w:val="22"/>
        </w:rPr>
        <w:t>s. Prokuroro pareiškimo turinys</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1. Prokuroro pareiškime dėl bylos nagrinėjimo pagreitinto proceso tvarka turi būti nurodyta kaltinamojo vardas, pavardė, gimimo data, asmens kodas, šeiminė padėtis, profesija, darbovietė, duomenys apie ankstesnį teistumą ir </w:t>
      </w:r>
      <w:r>
        <w:rPr>
          <w:rFonts w:ascii="Times New Roman" w:hAnsi="Times New Roman"/>
          <w:sz w:val="22"/>
        </w:rPr>
        <w:t>prokuroro nuožiūra – kiti asmens duomenys;</w:t>
      </w:r>
      <w:r>
        <w:rPr>
          <w:rFonts w:ascii="Times New Roman" w:hAnsi="Times New Roman"/>
          <w:b/>
          <w:sz w:val="22"/>
        </w:rPr>
        <w:t xml:space="preserve"> </w:t>
      </w:r>
      <w:r>
        <w:rPr>
          <w:rFonts w:ascii="Times New Roman" w:hAnsi="Times New Roman"/>
          <w:sz w:val="22"/>
        </w:rPr>
        <w:t>trumpai aprašyta padaryta nusikalstama veika; nurodytas baudžiamasis įstatymas, numatantis atsakomybę už tą veiką; išvardyti pagrindiniai duomenys, kuriais grindžiamas kaltinimas.</w:t>
      </w:r>
    </w:p>
    <w:p w:rsidR="00000000" w:rsidRDefault="00F02D9C">
      <w:pPr>
        <w:pStyle w:val="BodyText2"/>
        <w:tabs>
          <w:tab w:val="left" w:pos="720"/>
        </w:tabs>
        <w:ind w:firstLine="720"/>
        <w:rPr>
          <w:strike w:val="0"/>
          <w:sz w:val="22"/>
        </w:rPr>
      </w:pPr>
      <w:r>
        <w:rPr>
          <w:strike w:val="0"/>
          <w:sz w:val="22"/>
        </w:rPr>
        <w:t>2. Vieną pareiškimo dėl bylos nag</w:t>
      </w:r>
      <w:r>
        <w:rPr>
          <w:strike w:val="0"/>
          <w:sz w:val="22"/>
        </w:rPr>
        <w:t>rinėjimo pagreitinto proceso tvarka egzempliorių prokuroras privalo įteikti kaltinamajam.</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268" w:hanging="1548"/>
        <w:jc w:val="both"/>
        <w:rPr>
          <w:rFonts w:ascii="Times New Roman" w:hAnsi="Times New Roman"/>
          <w:sz w:val="22"/>
        </w:rPr>
      </w:pPr>
      <w:r>
        <w:rPr>
          <w:rFonts w:ascii="Times New Roman" w:hAnsi="Times New Roman"/>
          <w:b/>
          <w:sz w:val="22"/>
        </w:rPr>
        <w:t>428 straipsnis. Teismo veiksmai, kai atvyksta prokuroras su pareiškimu dėl bylos nagrinėjimo pagreitinto proceso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1. Kai prokuroras su pareiškimu dėl bylos nag</w:t>
      </w:r>
      <w:r>
        <w:rPr>
          <w:rFonts w:ascii="Times New Roman" w:hAnsi="Times New Roman"/>
          <w:sz w:val="22"/>
        </w:rPr>
        <w:t>rinėjimo pagreitinto proceso tvarka atvyksta į apylinkės teismą, teisme tuoj pat rengiamas posėdis. Šio posėdžio pradžioje prokuroras paskelbia savo pareiškimą. Po to teisėjas paklausia kaltinamojo, ar jis supranta prokuroro pareikštą kaltinimą ir ar sutin</w:t>
      </w:r>
      <w:r>
        <w:rPr>
          <w:rFonts w:ascii="Times New Roman" w:hAnsi="Times New Roman"/>
          <w:sz w:val="22"/>
        </w:rPr>
        <w:t>ka būti tuoj pat teisiamas, ar nori, kad bylos nagrinėjimas teisme vyktų vėliau. Prašymą bylos nagrinėjimą teisme surengti vėliau kaltinamasis gali motyvuoti tik tuo, kad jam reikia laiko pasirengti gynybai. Pateikdamas tokį prašymą, kaltinamasis turi nuro</w:t>
      </w:r>
      <w:r>
        <w:rPr>
          <w:rFonts w:ascii="Times New Roman" w:hAnsi="Times New Roman"/>
          <w:sz w:val="22"/>
        </w:rPr>
        <w:t>dyti, kiek jam reikia laiko pasirengti gynybai.</w:t>
      </w:r>
    </w:p>
    <w:p w:rsidR="00000000" w:rsidRDefault="00F02D9C">
      <w:pPr>
        <w:tabs>
          <w:tab w:val="left" w:pos="720"/>
        </w:tabs>
        <w:ind w:firstLine="720"/>
        <w:jc w:val="both"/>
        <w:rPr>
          <w:rFonts w:ascii="Times New Roman" w:hAnsi="Times New Roman"/>
          <w:sz w:val="22"/>
        </w:rPr>
      </w:pPr>
      <w:r>
        <w:rPr>
          <w:rFonts w:ascii="Times New Roman" w:hAnsi="Times New Roman"/>
          <w:sz w:val="22"/>
        </w:rPr>
        <w:t>2. Išklausęs prokuroro, nukentėjusiojo, kaltinamojo, gynėjo nuomones, teisėjas priima vieną iš šių sprendimų:</w:t>
      </w:r>
    </w:p>
    <w:p w:rsidR="00000000" w:rsidRDefault="00F02D9C">
      <w:pPr>
        <w:tabs>
          <w:tab w:val="left" w:pos="720"/>
        </w:tabs>
        <w:ind w:firstLine="720"/>
        <w:jc w:val="both"/>
        <w:rPr>
          <w:rFonts w:ascii="Times New Roman" w:hAnsi="Times New Roman"/>
          <w:sz w:val="22"/>
        </w:rPr>
      </w:pPr>
      <w:r>
        <w:rPr>
          <w:rFonts w:ascii="Times New Roman" w:hAnsi="Times New Roman"/>
          <w:sz w:val="22"/>
        </w:rPr>
        <w:t>1) surengti bylos nagrinėjimą teisme tuoj pat;</w:t>
      </w:r>
    </w:p>
    <w:p w:rsidR="00000000" w:rsidRDefault="00F02D9C">
      <w:pPr>
        <w:tabs>
          <w:tab w:val="left" w:pos="720"/>
        </w:tabs>
        <w:ind w:firstLine="720"/>
        <w:jc w:val="both"/>
        <w:rPr>
          <w:rFonts w:ascii="Times New Roman" w:hAnsi="Times New Roman"/>
          <w:sz w:val="22"/>
        </w:rPr>
      </w:pPr>
      <w:r>
        <w:rPr>
          <w:rFonts w:ascii="Times New Roman" w:hAnsi="Times New Roman"/>
          <w:sz w:val="22"/>
        </w:rPr>
        <w:t>2) surengti bylos nagrinėjimą teisme kitą dieną;</w:t>
      </w:r>
    </w:p>
    <w:p w:rsidR="00000000" w:rsidRDefault="00F02D9C">
      <w:pPr>
        <w:tabs>
          <w:tab w:val="left" w:pos="720"/>
        </w:tabs>
        <w:ind w:firstLine="720"/>
        <w:jc w:val="both"/>
        <w:rPr>
          <w:rFonts w:ascii="Times New Roman" w:hAnsi="Times New Roman"/>
          <w:sz w:val="22"/>
        </w:rPr>
      </w:pPr>
      <w:r>
        <w:rPr>
          <w:rFonts w:ascii="Times New Roman" w:hAnsi="Times New Roman"/>
          <w:sz w:val="22"/>
        </w:rPr>
        <w:t>3)</w:t>
      </w:r>
      <w:r>
        <w:rPr>
          <w:rFonts w:ascii="Times New Roman" w:hAnsi="Times New Roman"/>
          <w:sz w:val="22"/>
        </w:rPr>
        <w:t xml:space="preserve"> atmesti prokuroro pareiškimą dėl bylos nagrinėjimo pagreitinto proceso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3. Šio straipsnio 2 dalyje nurodyti sprendimai įrašomi į teismo posėdžio protokolą ir yra neskundžiami.</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bCs/>
          <w:sz w:val="22"/>
        </w:rPr>
        <w:t xml:space="preserve">429 straipsnis. Prokuroro pareiškimo dėl bylos nagrinėjimo pagreitinto </w:t>
      </w:r>
      <w:r>
        <w:rPr>
          <w:rFonts w:ascii="Times New Roman" w:hAnsi="Times New Roman"/>
          <w:b/>
          <w:bCs/>
          <w:sz w:val="22"/>
        </w:rPr>
        <w:t>proceso tvarka atmetimas arba grąžinimas</w:t>
      </w:r>
    </w:p>
    <w:p w:rsidR="00000000" w:rsidRDefault="00F02D9C">
      <w:pPr>
        <w:tabs>
          <w:tab w:val="left" w:pos="720"/>
        </w:tabs>
        <w:ind w:firstLine="720"/>
        <w:jc w:val="both"/>
        <w:rPr>
          <w:rFonts w:ascii="Times New Roman" w:hAnsi="Times New Roman"/>
          <w:sz w:val="22"/>
        </w:rPr>
      </w:pPr>
      <w:r>
        <w:rPr>
          <w:rFonts w:ascii="Times New Roman" w:hAnsi="Times New Roman"/>
          <w:sz w:val="22"/>
        </w:rPr>
        <w:t>1. Teisėjas sprendimą atmesti prokuroro pareiškimą dėl bylos nagrinėjimo pagreitinto proceso tvarka priima šiais atvejais:</w:t>
      </w:r>
    </w:p>
    <w:p w:rsidR="00000000" w:rsidRDefault="00F02D9C">
      <w:pPr>
        <w:tabs>
          <w:tab w:val="left" w:pos="720"/>
        </w:tabs>
        <w:ind w:firstLine="720"/>
        <w:jc w:val="both"/>
        <w:rPr>
          <w:rFonts w:ascii="Times New Roman" w:hAnsi="Times New Roman"/>
          <w:sz w:val="22"/>
        </w:rPr>
      </w:pPr>
      <w:r>
        <w:rPr>
          <w:rFonts w:ascii="Times New Roman" w:hAnsi="Times New Roman"/>
          <w:sz w:val="22"/>
        </w:rPr>
        <w:t>1) kai nustato, kad yra praleistas šio Kodekso 426 straipsnyje numatytas terminas;</w:t>
      </w:r>
    </w:p>
    <w:p w:rsidR="00000000" w:rsidRDefault="00F02D9C">
      <w:pPr>
        <w:tabs>
          <w:tab w:val="left" w:pos="720"/>
        </w:tabs>
        <w:ind w:firstLine="720"/>
        <w:jc w:val="both"/>
        <w:rPr>
          <w:rFonts w:ascii="Times New Roman" w:hAnsi="Times New Roman"/>
          <w:sz w:val="22"/>
        </w:rPr>
      </w:pPr>
      <w:r>
        <w:rPr>
          <w:rFonts w:ascii="Times New Roman" w:hAnsi="Times New Roman"/>
          <w:sz w:val="22"/>
        </w:rPr>
        <w:t>2) kai nu</w:t>
      </w:r>
      <w:r>
        <w:rPr>
          <w:rFonts w:ascii="Times New Roman" w:hAnsi="Times New Roman"/>
          <w:sz w:val="22"/>
        </w:rPr>
        <w:t>stato, kad byla yra teisminga apygardos teismui.</w:t>
      </w:r>
    </w:p>
    <w:p w:rsidR="00000000" w:rsidRDefault="00F02D9C">
      <w:pPr>
        <w:pStyle w:val="BodyText"/>
        <w:tabs>
          <w:tab w:val="left" w:pos="720"/>
        </w:tabs>
        <w:spacing w:line="240" w:lineRule="auto"/>
        <w:ind w:firstLine="720"/>
        <w:rPr>
          <w:sz w:val="22"/>
        </w:rPr>
      </w:pPr>
      <w:r>
        <w:rPr>
          <w:sz w:val="22"/>
        </w:rPr>
        <w:t>2. Kai šio straipsnio 1 dalyje nurodytais atvejais prokuroro pareiškimas dėl bylos nagrinėjimo pagreitinto proceso tvarka atmestas, prokuroras iš naujo perduoti bylą į teismą gali tik surašęs kaltinamąjį akt</w:t>
      </w:r>
      <w:r>
        <w:rPr>
          <w:sz w:val="22"/>
        </w:rPr>
        <w:t>ą. Toliau procesas vyksta bendra tvarka.</w:t>
      </w:r>
    </w:p>
    <w:p w:rsidR="00000000" w:rsidRDefault="00F02D9C">
      <w:pPr>
        <w:tabs>
          <w:tab w:val="left" w:pos="720"/>
        </w:tabs>
        <w:ind w:firstLine="720"/>
        <w:jc w:val="both"/>
        <w:rPr>
          <w:rFonts w:ascii="Times New Roman" w:hAnsi="Times New Roman"/>
          <w:b/>
          <w:sz w:val="22"/>
        </w:rPr>
      </w:pPr>
      <w:r>
        <w:rPr>
          <w:rFonts w:ascii="Times New Roman" w:hAnsi="Times New Roman"/>
          <w:bCs/>
          <w:sz w:val="22"/>
        </w:rPr>
        <w:t>3. Teisėjas priima nutartį grąžinti prokuroro pareiškimą dėl bylos nagrinėjimo pagreitinto proceso tvarka tuomet, kai prokuroras neužtikrina kaltinamojo atvykimo į teismą. Tokiu atveju, jeigu nėra pasibaigęs šio Kod</w:t>
      </w:r>
      <w:r>
        <w:rPr>
          <w:rFonts w:ascii="Times New Roman" w:hAnsi="Times New Roman"/>
          <w:bCs/>
          <w:sz w:val="22"/>
        </w:rPr>
        <w:t>ekso 426 straipsnio 1 dalyje numatytas terminas, prokuroras vėl gali kreiptis į teismą su pareiškimu dėl bylos nagrinėjimo pagreitinto proceso tvarka.</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IX-2336</w:t>
        </w:r>
      </w:hyperlink>
      <w:r>
        <w:rPr>
          <w:rFonts w:ascii="Times New Roman" w:eastAsia="MS Mincho" w:hAnsi="Times New Roman"/>
          <w:i/>
          <w:iCs/>
        </w:rPr>
        <w:t>, 2004-0</w:t>
      </w:r>
      <w:r>
        <w:rPr>
          <w:rFonts w:ascii="Times New Roman" w:eastAsia="MS Mincho" w:hAnsi="Times New Roman"/>
          <w:i/>
          <w:iCs/>
        </w:rPr>
        <w:t>7-08, Žin., 2004, Nr. 115-4276 (2004-07-24)</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340" w:hanging="1620"/>
        <w:jc w:val="both"/>
        <w:rPr>
          <w:rFonts w:ascii="Times New Roman" w:hAnsi="Times New Roman"/>
          <w:sz w:val="22"/>
        </w:rPr>
      </w:pPr>
      <w:r>
        <w:rPr>
          <w:rFonts w:ascii="Times New Roman" w:hAnsi="Times New Roman"/>
          <w:b/>
          <w:sz w:val="22"/>
        </w:rPr>
        <w:t>430 straipsnis. Teismo veiksmai, kai nuspręsta nagrinėjimą teisme surengti kitą dieną</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1. Jei kaltinamasis, motyvuodamas tuo, kad jam reikia laiko pasirengti gynybai, nesutinka, kad bylos nagrinėjimas vyktų tuoj </w:t>
      </w:r>
      <w:r>
        <w:rPr>
          <w:rFonts w:ascii="Times New Roman" w:hAnsi="Times New Roman"/>
          <w:sz w:val="22"/>
        </w:rPr>
        <w:t>pat, teisėjas privalo paskirti kitą bylos nagrinėjimo teisme dieną. Šiuo atveju nagrinėjimas teisme turi būti rengiamas praėjus terminui, kurio kaltinamasis prašė pasirengti gynybai, tačiau ne vėliau kaip po dvidešimties</w:t>
      </w:r>
      <w:r>
        <w:rPr>
          <w:rFonts w:ascii="Times New Roman" w:hAnsi="Times New Roman"/>
          <w:b/>
          <w:sz w:val="22"/>
        </w:rPr>
        <w:t xml:space="preserve"> </w:t>
      </w:r>
      <w:r>
        <w:rPr>
          <w:rFonts w:ascii="Times New Roman" w:hAnsi="Times New Roman"/>
          <w:sz w:val="22"/>
        </w:rPr>
        <w:t xml:space="preserve">dienų. Konkrečią bylos nagrinėjimo </w:t>
      </w:r>
      <w:r>
        <w:rPr>
          <w:rFonts w:ascii="Times New Roman" w:hAnsi="Times New Roman"/>
          <w:sz w:val="22"/>
        </w:rPr>
        <w:t>teisme dieną teisėjas paskiria išklausęs visų proceso dalyvių nuomones.</w:t>
      </w:r>
    </w:p>
    <w:p w:rsidR="00000000" w:rsidRDefault="00F02D9C">
      <w:pPr>
        <w:tabs>
          <w:tab w:val="left" w:pos="720"/>
        </w:tabs>
        <w:ind w:firstLine="720"/>
        <w:jc w:val="both"/>
        <w:rPr>
          <w:rFonts w:ascii="Times New Roman" w:hAnsi="Times New Roman"/>
          <w:sz w:val="22"/>
        </w:rPr>
      </w:pPr>
      <w:r>
        <w:rPr>
          <w:rFonts w:ascii="Times New Roman" w:hAnsi="Times New Roman"/>
          <w:sz w:val="22"/>
        </w:rPr>
        <w:t>2. Tame pačiame posėdyje, kai paskiria naują bylos nagrinėjimo teisme dieną, teisėjas prokuroro, kitų proceso dalyvių prašymu ar savo iniciatyva apklausia į teismą atvykusius liudytoju</w:t>
      </w:r>
      <w:r>
        <w:rPr>
          <w:rFonts w:ascii="Times New Roman" w:hAnsi="Times New Roman"/>
          <w:sz w:val="22"/>
        </w:rPr>
        <w:t>s ar nukentėjusiuosius, o kaltinamojo sutikimu – ir jį patį. Apklausti liudytojai ir nukentėjusieji vėliau bylos nagrinėjimo teisme metu apklausiami tik tuo atveju, kai to motyvuotai prašo kas nors iš proceso dalyvių arba to prireikia teismui. Nagrinėjanti</w:t>
      </w:r>
      <w:r>
        <w:rPr>
          <w:rFonts w:ascii="Times New Roman" w:hAnsi="Times New Roman"/>
          <w:sz w:val="22"/>
        </w:rPr>
        <w:t>s bylą teismas, manydamas, kad prašymu apklausti liudytojus ar nukentėjusįjį siekiama vilkinti procesą, gali prašymo netenkinti.</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3. Prokuroro prašymu ar savo iniciatyva teisėjas gali nuspręsti kaltinamajam paskirti kardomąją priemonę – suėmimą šio Kodekso </w:t>
      </w:r>
      <w:r>
        <w:rPr>
          <w:rFonts w:ascii="Times New Roman" w:hAnsi="Times New Roman"/>
          <w:sz w:val="22"/>
        </w:rPr>
        <w:t>XI skyriuje nustatytais pagrindais ir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4. Į teismą atvykusiems proceso dalyviams, kurie turi būti šaukiami vėliau dalyvauti tą bylą nagrinėjant teisme, teisėjas turi įteikti šaukimus.</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431 straipsnis. Gynėjo dalyvavimo pagreitintame procese ypatumai</w:t>
      </w:r>
    </w:p>
    <w:p w:rsidR="00000000" w:rsidRDefault="00F02D9C">
      <w:pPr>
        <w:tabs>
          <w:tab w:val="left" w:pos="720"/>
        </w:tabs>
        <w:ind w:firstLine="720"/>
        <w:jc w:val="both"/>
        <w:rPr>
          <w:rFonts w:ascii="Times New Roman" w:hAnsi="Times New Roman"/>
          <w:sz w:val="22"/>
        </w:rPr>
      </w:pPr>
      <w:r>
        <w:rPr>
          <w:rFonts w:ascii="Times New Roman" w:hAnsi="Times New Roman"/>
          <w:sz w:val="22"/>
        </w:rPr>
        <w:t>Jeigu iki atvykimo į teismą nusikalstamos veikos padarymu įtariamas asmuo neturėjo pasikvietęs gynėjo ar gynėjas jam nebuvo pakviestas arba jeigu gynėjas, kurį buvo pasikvietęs nusikalstamos veikos padarymu įtariamas asmuo ar kurį šiam asmeniui buvo pakvi</w:t>
      </w:r>
      <w:r>
        <w:rPr>
          <w:rFonts w:ascii="Times New Roman" w:hAnsi="Times New Roman"/>
          <w:sz w:val="22"/>
        </w:rPr>
        <w:t xml:space="preserve">etęs ikiteisminio tyrimo pareigūnas ar prokuroras, dėl užimtumo ar kitų svarbių priežasčių negali atvykti į teismą, kaltinamąjį gina teisme budintis gynėjas. Tokiam gynėjui turi būti sudarytos sąlygos iki teismo posėdžio pradžios susitikti su ginamuoju ir </w:t>
      </w:r>
      <w:r>
        <w:rPr>
          <w:rFonts w:ascii="Times New Roman" w:hAnsi="Times New Roman"/>
          <w:sz w:val="22"/>
        </w:rPr>
        <w:t>susipažinti su teismui pateikta medžiaga.</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432 straipsnis. Bylos nagrinėjimas teisme</w:t>
      </w:r>
    </w:p>
    <w:p w:rsidR="00000000" w:rsidRDefault="00F02D9C">
      <w:pPr>
        <w:pStyle w:val="BodyText2"/>
        <w:tabs>
          <w:tab w:val="left" w:pos="720"/>
        </w:tabs>
        <w:ind w:firstLine="720"/>
        <w:rPr>
          <w:strike w:val="0"/>
          <w:sz w:val="22"/>
        </w:rPr>
      </w:pPr>
      <w:r>
        <w:rPr>
          <w:strike w:val="0"/>
          <w:sz w:val="22"/>
        </w:rPr>
        <w:t>1. Bylos nagrinėjimas teisme pagreitinto proceso tvarka vyksta laikantis šio Kodekso V dalyje nustatytų taisyklių, tik vietoj kaltinamojo akto prokuroras perskaito savo pa</w:t>
      </w:r>
      <w:r>
        <w:rPr>
          <w:strike w:val="0"/>
          <w:sz w:val="22"/>
        </w:rPr>
        <w:t>reiškimą dėl bylos nagrinėjimo pagreitinto proceso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2. Teismas, bylos nagrinėjimo metu nustatęs, kad bylos aplinkybės nėra pakankamai aiškios, priima nutartį grąžinti bylą prokurorui. Ši nutartis yra neskundžiama. Tokiu atveju turi būti laikomasi ši</w:t>
      </w:r>
      <w:r>
        <w:rPr>
          <w:rFonts w:ascii="Times New Roman" w:hAnsi="Times New Roman"/>
          <w:sz w:val="22"/>
        </w:rPr>
        <w:t>o Kodekso 429 straipsnio 2 dalyje nustatytos procedūros.</w:t>
      </w:r>
    </w:p>
    <w:p w:rsidR="00000000" w:rsidRDefault="00F02D9C">
      <w:pPr>
        <w:tabs>
          <w:tab w:val="left" w:pos="720"/>
        </w:tabs>
        <w:ind w:firstLine="720"/>
        <w:jc w:val="both"/>
        <w:rPr>
          <w:rFonts w:ascii="Times New Roman" w:hAnsi="Times New Roman"/>
          <w:sz w:val="22"/>
        </w:rPr>
      </w:pPr>
      <w:r>
        <w:rPr>
          <w:rFonts w:ascii="Times New Roman" w:hAnsi="Times New Roman"/>
          <w:sz w:val="22"/>
        </w:rPr>
        <w:t>3. Išnagrinėjus bylą pagreitinto proceso tvarka priimtas nuosprendis ir nutartys skundžiami bendra tvarka.</w:t>
      </w:r>
    </w:p>
    <w:p w:rsidR="00000000" w:rsidRDefault="00F02D9C">
      <w:pPr>
        <w:tabs>
          <w:tab w:val="left" w:pos="720"/>
        </w:tabs>
        <w:ind w:firstLine="720"/>
        <w:jc w:val="both"/>
        <w:rPr>
          <w:rFonts w:ascii="Times New Roman" w:hAnsi="Times New Roman"/>
          <w:sz w:val="22"/>
        </w:rPr>
      </w:pPr>
    </w:p>
    <w:p w:rsidR="00000000" w:rsidRDefault="00F02D9C">
      <w:pPr>
        <w:pStyle w:val="Heading2"/>
        <w:tabs>
          <w:tab w:val="left" w:pos="720"/>
        </w:tabs>
        <w:rPr>
          <w:rFonts w:eastAsia="Arial Unicode MS"/>
          <w:caps/>
          <w:sz w:val="22"/>
        </w:rPr>
      </w:pPr>
      <w:r>
        <w:rPr>
          <w:caps/>
          <w:sz w:val="22"/>
        </w:rPr>
        <w:t>XXXII skyrius</w:t>
      </w:r>
    </w:p>
    <w:p w:rsidR="00000000" w:rsidRDefault="00F02D9C">
      <w:pPr>
        <w:tabs>
          <w:tab w:val="left" w:pos="720"/>
        </w:tabs>
        <w:jc w:val="center"/>
        <w:rPr>
          <w:rFonts w:ascii="Times New Roman" w:hAnsi="Times New Roman"/>
          <w:sz w:val="22"/>
        </w:rPr>
      </w:pPr>
      <w:r>
        <w:rPr>
          <w:rFonts w:ascii="Times New Roman" w:hAnsi="Times New Roman"/>
          <w:b/>
          <w:caps/>
          <w:sz w:val="22"/>
        </w:rPr>
        <w:t>Bylų procesas kaltinamajam nedalyvaujant</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 xml:space="preserve">433 straipsnis. Bylos nagrinėjimas </w:t>
      </w:r>
      <w:r>
        <w:rPr>
          <w:rFonts w:ascii="Times New Roman" w:hAnsi="Times New Roman"/>
          <w:b/>
          <w:sz w:val="22"/>
        </w:rPr>
        <w:t>kaltinamajam nedalyvaujant</w:t>
      </w:r>
    </w:p>
    <w:p w:rsidR="00000000" w:rsidRDefault="00F02D9C">
      <w:pPr>
        <w:pStyle w:val="BodyText"/>
        <w:tabs>
          <w:tab w:val="left" w:pos="720"/>
        </w:tabs>
        <w:spacing w:line="240" w:lineRule="auto"/>
        <w:ind w:firstLine="720"/>
        <w:rPr>
          <w:sz w:val="22"/>
        </w:rPr>
      </w:pPr>
      <w:r>
        <w:rPr>
          <w:sz w:val="22"/>
        </w:rPr>
        <w:t>Byla nedalyvaujant kaltinamajam gali būti nagrinėjama šio Kodekso 246 straipsnyje numatytu atveju. Klausimą, ar galima nagrinėti bylą nedalyvaujant kaltinamajam, teisėjas išsprendžia rengdamas bylą nagrinėti teisme. Jei bylos nag</w:t>
      </w:r>
      <w:r>
        <w:rPr>
          <w:sz w:val="22"/>
        </w:rPr>
        <w:t>rinėjimo teisme metu paaiškėja, kad nedalyvaujant kaltinamajam teisingai išspręsti bylą neįmanoma, bylos nagrinėjimas atidedamas.</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434 straipsnis. Bylos nagrinėjimo kaltinamajam nedalyvaujant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Byla kaltinamajam nedalyvaujant nagrinėjama laikantis šio</w:t>
      </w:r>
      <w:r>
        <w:rPr>
          <w:rFonts w:ascii="Times New Roman" w:hAnsi="Times New Roman"/>
          <w:sz w:val="22"/>
        </w:rPr>
        <w:t xml:space="preserve"> Kodekso V dalyje nustatytų taisyklių su šiame skyriuje numatytomis išimtimis.</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435 straipsnis. Kaltinamojo teisės į gynybą užtikrinimas</w:t>
      </w:r>
    </w:p>
    <w:p w:rsidR="00000000" w:rsidRDefault="00F02D9C">
      <w:pPr>
        <w:pStyle w:val="BodyText2"/>
        <w:tabs>
          <w:tab w:val="left" w:pos="720"/>
        </w:tabs>
        <w:ind w:firstLine="720"/>
        <w:rPr>
          <w:strike w:val="0"/>
          <w:sz w:val="22"/>
        </w:rPr>
      </w:pPr>
      <w:r>
        <w:rPr>
          <w:strike w:val="0"/>
          <w:sz w:val="22"/>
        </w:rPr>
        <w:t xml:space="preserve">Nagrinėjant bylą kaltinamajam nedalyvaujant, visais atvejais gynėjo dalyvavimas būtinas. Bylos nagrinėjimo teisme metu </w:t>
      </w:r>
      <w:r>
        <w:rPr>
          <w:strike w:val="0"/>
          <w:sz w:val="22"/>
        </w:rPr>
        <w:t>kaltinamojo interesus gina teismo paskirtas gynėjas, jei kaltinamasis nėra iš anksto pasirinkęs gynėjo ar gynėjo nepakviečia kaltinamojo artimieji giminaičiai ar šeimos nariai.</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436 straipsnis. Bylos nagrinėjimo kaltinamajam nedalyvaujant ypatumai</w:t>
      </w:r>
    </w:p>
    <w:p w:rsidR="00000000" w:rsidRDefault="00F02D9C">
      <w:pPr>
        <w:pStyle w:val="BodyText2"/>
        <w:tabs>
          <w:tab w:val="left" w:pos="720"/>
        </w:tabs>
        <w:ind w:firstLine="720"/>
        <w:rPr>
          <w:strike w:val="0"/>
          <w:sz w:val="22"/>
        </w:rPr>
      </w:pPr>
      <w:r>
        <w:rPr>
          <w:strike w:val="0"/>
          <w:sz w:val="22"/>
        </w:rPr>
        <w:t>1. Nagri</w:t>
      </w:r>
      <w:r>
        <w:rPr>
          <w:strike w:val="0"/>
          <w:sz w:val="22"/>
        </w:rPr>
        <w:t xml:space="preserve">nėjant bylą kaltinamajam nedalyvaujant, įrodymų tyrimo teisme pradžioje, po to, kai prokuroras šio Kodekso 271 straipsnyje nustatyta tvarka perskaito kaltinamąjį aktą, gynėjui suteikiama galimybė pareikšti savo nuomonę dėl kaltinimo. Proceso dalyviai gali </w:t>
      </w:r>
      <w:r>
        <w:rPr>
          <w:strike w:val="0"/>
          <w:sz w:val="22"/>
        </w:rPr>
        <w:t>prašyti gynėją savo poziciją patikslinti.</w:t>
      </w:r>
    </w:p>
    <w:p w:rsidR="00000000" w:rsidRDefault="00F02D9C">
      <w:pPr>
        <w:tabs>
          <w:tab w:val="left" w:pos="720"/>
        </w:tabs>
        <w:ind w:firstLine="720"/>
        <w:jc w:val="both"/>
        <w:rPr>
          <w:rFonts w:ascii="Times New Roman" w:hAnsi="Times New Roman"/>
          <w:sz w:val="22"/>
        </w:rPr>
      </w:pPr>
      <w:r>
        <w:rPr>
          <w:rFonts w:ascii="Times New Roman" w:hAnsi="Times New Roman"/>
          <w:sz w:val="22"/>
        </w:rPr>
        <w:t>2. Nagrinėjant bylą kaltinamajam nedalyvaujant, negali būti pasinaudota šio Kodekso 273 straipsnyje numatyta galimybe atlikti sutrumpintą įrodymų tyrimą, nors bylos medžiagoje yra užfiksuotas kaltinamojo prisipažin</w:t>
      </w:r>
      <w:r>
        <w:rPr>
          <w:rFonts w:ascii="Times New Roman" w:hAnsi="Times New Roman"/>
          <w:sz w:val="22"/>
        </w:rPr>
        <w:t>imas, kurio gynėjas neginčija.</w:t>
      </w:r>
    </w:p>
    <w:p w:rsidR="00000000" w:rsidRDefault="00F02D9C">
      <w:pPr>
        <w:tabs>
          <w:tab w:val="left" w:pos="720"/>
        </w:tabs>
        <w:ind w:firstLine="720"/>
        <w:jc w:val="both"/>
        <w:rPr>
          <w:rFonts w:ascii="Times New Roman" w:hAnsi="Times New Roman"/>
          <w:sz w:val="22"/>
        </w:rPr>
      </w:pPr>
      <w:r>
        <w:rPr>
          <w:rFonts w:ascii="Times New Roman" w:hAnsi="Times New Roman"/>
          <w:sz w:val="22"/>
        </w:rPr>
        <w:t>3. Nagrinėjant bylą kaltinamajam nedalyvaujant, po baigiamųjų kalbų gynėjui suteikiama galimybė pasakyti baigiamąjį žodį. Po to teismas iš karto išeina priimti nuosprendžio.</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552" w:hanging="1832"/>
        <w:jc w:val="both"/>
        <w:rPr>
          <w:rFonts w:ascii="Times New Roman" w:hAnsi="Times New Roman"/>
          <w:sz w:val="22"/>
        </w:rPr>
      </w:pPr>
      <w:r>
        <w:rPr>
          <w:rFonts w:ascii="Times New Roman" w:hAnsi="Times New Roman"/>
          <w:b/>
          <w:sz w:val="22"/>
        </w:rPr>
        <w:t>437 straipsnis. Išnagrinėjus bylą kaltinamajam ned</w:t>
      </w:r>
      <w:r>
        <w:rPr>
          <w:rFonts w:ascii="Times New Roman" w:hAnsi="Times New Roman"/>
          <w:b/>
          <w:sz w:val="22"/>
        </w:rPr>
        <w:t>alyvaujant priimto nuosprendžio įteikimas ir vykdymas</w:t>
      </w:r>
    </w:p>
    <w:p w:rsidR="00000000" w:rsidRDefault="00F02D9C">
      <w:pPr>
        <w:pStyle w:val="BodyText"/>
        <w:tabs>
          <w:tab w:val="left" w:pos="720"/>
        </w:tabs>
        <w:spacing w:line="240" w:lineRule="auto"/>
        <w:ind w:firstLine="720"/>
        <w:rPr>
          <w:sz w:val="22"/>
        </w:rPr>
      </w:pPr>
      <w:r>
        <w:rPr>
          <w:sz w:val="22"/>
        </w:rPr>
        <w:t>1. Išnagrinėjus bylą kaltinamajam nedalyvaujant priimtas nuosprendis įteikiamas kaltinamojo gynėjui. Nuo nuosprendžio įteikimo gynėjui momento prasideda terminas, per kurį nuosprendis įsiteisėja.</w:t>
      </w:r>
    </w:p>
    <w:p w:rsidR="00000000" w:rsidRDefault="00F02D9C">
      <w:pPr>
        <w:tabs>
          <w:tab w:val="left" w:pos="720"/>
        </w:tabs>
        <w:ind w:firstLine="720"/>
        <w:jc w:val="both"/>
        <w:rPr>
          <w:rFonts w:ascii="Times New Roman" w:hAnsi="Times New Roman"/>
        </w:rPr>
      </w:pPr>
      <w:r>
        <w:rPr>
          <w:rFonts w:ascii="Times New Roman" w:hAnsi="Times New Roman"/>
          <w:sz w:val="22"/>
        </w:rPr>
        <w:t>2. Pri</w:t>
      </w:r>
      <w:r>
        <w:rPr>
          <w:rFonts w:ascii="Times New Roman" w:hAnsi="Times New Roman"/>
          <w:sz w:val="22"/>
        </w:rPr>
        <w:t>imtas ir įsiteisėjęs nuosprendis iki nuteistojo sulaikymo ar jo pristatymo ekstradicijos tvarka ar pagal Europos arešto orderį vykdomas tik tiek, kiek jį įmanoma įvykdyti be nuteistojo.</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520" w:hanging="1800"/>
        <w:jc w:val="both"/>
        <w:rPr>
          <w:rFonts w:ascii="Times New Roman" w:hAnsi="Times New Roman"/>
          <w:sz w:val="22"/>
        </w:rPr>
      </w:pPr>
      <w:r>
        <w:rPr>
          <w:rFonts w:ascii="Times New Roman" w:hAnsi="Times New Roman"/>
          <w:b/>
          <w:sz w:val="22"/>
        </w:rPr>
        <w:t>438 straipsnis. Išnagrinėjus bylą kaltinamajam nedalyvaujant priimto nuosprendžio apskundimo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1. Nuteistasis, kurio byla buvo nagrinėjama jam nedalyvaujant, turi teisę padu</w:t>
      </w:r>
      <w:r>
        <w:rPr>
          <w:rFonts w:ascii="Times New Roman" w:hAnsi="Times New Roman"/>
          <w:sz w:val="22"/>
        </w:rPr>
        <w:t>oti apeliacinį skundą ir praėjus tokio skundo padavimo terminams, taip pat pareikšti, kad jis dalyvaus nagrinėjant bylą apeliacine tvarka. Jei nuosprendis jau pradėtas vykdyti, turintis teisę apeliacine tvarka nagrinėti tą bylą teismas savo iniciatyva ar n</w:t>
      </w:r>
      <w:r>
        <w:rPr>
          <w:rFonts w:ascii="Times New Roman" w:hAnsi="Times New Roman"/>
          <w:sz w:val="22"/>
        </w:rPr>
        <w:t>uteistojo arba jo gynėjo prašymu gali priimti nutartį sustabdyti nuosprendžio vykdymą.</w:t>
      </w:r>
    </w:p>
    <w:p w:rsidR="00000000" w:rsidRDefault="00F02D9C">
      <w:pPr>
        <w:pStyle w:val="BodyText2"/>
        <w:tabs>
          <w:tab w:val="left" w:pos="720"/>
        </w:tabs>
        <w:ind w:firstLine="720"/>
        <w:rPr>
          <w:strike w:val="0"/>
          <w:sz w:val="22"/>
        </w:rPr>
      </w:pPr>
      <w:r>
        <w:rPr>
          <w:strike w:val="0"/>
          <w:sz w:val="22"/>
        </w:rPr>
        <w:t>2. Jei šio straipsnio 1 dalyje numatytą skundą padavęs nuteistasis, kuris yra laisvas, be svarbios priežasties neatvyksta į bylos nagrinėjimą apeliacine tvarka, apeliaci</w:t>
      </w:r>
      <w:r>
        <w:rPr>
          <w:strike w:val="0"/>
          <w:sz w:val="22"/>
        </w:rPr>
        <w:t>nės instancijos teismas gali nagrinėti bylą nuteistajam nedalyvaujant arba</w:t>
      </w:r>
      <w:r>
        <w:rPr>
          <w:b/>
          <w:strike w:val="0"/>
          <w:sz w:val="22"/>
        </w:rPr>
        <w:t xml:space="preserve"> </w:t>
      </w:r>
      <w:r>
        <w:rPr>
          <w:strike w:val="0"/>
          <w:sz w:val="22"/>
        </w:rPr>
        <w:t>apeliacinį procesą nutraukti.</w:t>
      </w:r>
    </w:p>
    <w:p w:rsidR="00000000" w:rsidRDefault="00F02D9C">
      <w:pPr>
        <w:pStyle w:val="BodyText2"/>
        <w:tabs>
          <w:tab w:val="left" w:pos="720"/>
        </w:tabs>
        <w:ind w:firstLine="720"/>
        <w:rPr>
          <w:strike w:val="0"/>
          <w:sz w:val="22"/>
        </w:rPr>
      </w:pPr>
      <w:r>
        <w:rPr>
          <w:strike w:val="0"/>
          <w:sz w:val="22"/>
        </w:rPr>
        <w:t>3. Apeliacinės instancijos teismas, gavęs nuteistojo, kuris nedalyvavo nagrinėjant bylą pirmosios instancijos teisme, skundą, privalo pakartotinai atli</w:t>
      </w:r>
      <w:r>
        <w:rPr>
          <w:strike w:val="0"/>
          <w:sz w:val="22"/>
        </w:rPr>
        <w:t>kti tuos pirmosios instancijos teisme atliktus įrodymų tyrimo veiksmus, kurių metu nagrinėtais įrodymais buvo grindžiamas apkaltinamasis nuosprendis, jei nuteistasis apeliaciniame skunde nesutinka su tų įrodymų vertinimu. Pakartotinai šie įrodymų tyrimo ve</w:t>
      </w:r>
      <w:r>
        <w:rPr>
          <w:strike w:val="0"/>
          <w:sz w:val="22"/>
        </w:rPr>
        <w:t>iksmai turi būti atliekami nepaisant to, ar byla jau buvo nagrinėjama pagal kitų proceso dalyvių skundus. Pagal nuteistojo skundą pradėto apeliacinio proceso metu priimtas nuosprendis ar nutartis kasacine tvarka gali būti skundžiami bendra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4. Kiti </w:t>
      </w:r>
      <w:r>
        <w:rPr>
          <w:rFonts w:ascii="Times New Roman" w:hAnsi="Times New Roman"/>
          <w:sz w:val="22"/>
        </w:rPr>
        <w:t>proceso dalyviai nuosprendį ir nutartis gali apskųsti šio Kodekso 313 straipsnyje nustatyta tvarka.</w:t>
      </w:r>
    </w:p>
    <w:p w:rsidR="00000000" w:rsidRDefault="00F02D9C">
      <w:pPr>
        <w:tabs>
          <w:tab w:val="left" w:pos="720"/>
        </w:tabs>
        <w:ind w:firstLine="720"/>
        <w:jc w:val="both"/>
        <w:rPr>
          <w:rFonts w:ascii="Times New Roman" w:hAnsi="Times New Roman"/>
          <w:sz w:val="22"/>
        </w:rPr>
      </w:pPr>
    </w:p>
    <w:p w:rsidR="00000000" w:rsidRDefault="00F02D9C">
      <w:pPr>
        <w:pStyle w:val="Heading2"/>
        <w:tabs>
          <w:tab w:val="left" w:pos="720"/>
        </w:tabs>
        <w:rPr>
          <w:rFonts w:eastAsia="Arial Unicode MS"/>
          <w:caps/>
          <w:sz w:val="22"/>
        </w:rPr>
      </w:pPr>
      <w:r>
        <w:rPr>
          <w:caps/>
          <w:sz w:val="22"/>
        </w:rPr>
        <w:t>X dalis</w:t>
      </w:r>
    </w:p>
    <w:p w:rsidR="00000000" w:rsidRDefault="00F02D9C">
      <w:pPr>
        <w:tabs>
          <w:tab w:val="left" w:pos="720"/>
        </w:tabs>
        <w:jc w:val="center"/>
        <w:rPr>
          <w:rFonts w:ascii="Times New Roman" w:hAnsi="Times New Roman"/>
          <w:b/>
          <w:caps/>
          <w:sz w:val="22"/>
        </w:rPr>
      </w:pPr>
      <w:r>
        <w:rPr>
          <w:rFonts w:ascii="Times New Roman" w:hAnsi="Times New Roman"/>
          <w:b/>
          <w:caps/>
          <w:sz w:val="22"/>
        </w:rPr>
        <w:t>Žemesniųjų teismų nutarčių apskundimas aukštesniesiems teismams ir skundų nagrinėjimas</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430" w:hanging="1710"/>
        <w:jc w:val="both"/>
        <w:rPr>
          <w:rFonts w:ascii="Times New Roman" w:hAnsi="Times New Roman"/>
          <w:b/>
          <w:sz w:val="22"/>
        </w:rPr>
      </w:pPr>
      <w:r>
        <w:rPr>
          <w:rFonts w:ascii="Times New Roman" w:hAnsi="Times New Roman"/>
          <w:b/>
          <w:sz w:val="22"/>
        </w:rPr>
        <w:t>439 straipsnis. Žemesniųjų teismų nutarčių apskundimas aukš</w:t>
      </w:r>
      <w:r>
        <w:rPr>
          <w:rFonts w:ascii="Times New Roman" w:hAnsi="Times New Roman"/>
          <w:b/>
          <w:sz w:val="22"/>
        </w:rPr>
        <w:t>tesniesiems teismams</w:t>
      </w:r>
    </w:p>
    <w:p w:rsidR="00000000" w:rsidRDefault="00F02D9C">
      <w:pPr>
        <w:tabs>
          <w:tab w:val="left" w:pos="720"/>
        </w:tabs>
        <w:ind w:firstLine="720"/>
        <w:jc w:val="both"/>
        <w:rPr>
          <w:rFonts w:ascii="Times New Roman" w:hAnsi="Times New Roman"/>
          <w:sz w:val="22"/>
        </w:rPr>
      </w:pPr>
      <w:r>
        <w:rPr>
          <w:rFonts w:ascii="Times New Roman" w:hAnsi="Times New Roman"/>
          <w:sz w:val="22"/>
        </w:rPr>
        <w:t>Bylos nagrinėjimo teisme dalyviai bei kiti asmenys turi teisę šioje Kodekso dalyje nustatyta tvarka apskųsti žemesniųjų teismų nutartis aukštesniesiems teismams, išskyrus tuos atvejus, kai šis Kodeksas numato specialią atskirų teismo n</w:t>
      </w:r>
      <w:r>
        <w:rPr>
          <w:rFonts w:ascii="Times New Roman" w:hAnsi="Times New Roman"/>
          <w:sz w:val="22"/>
        </w:rPr>
        <w:t>utarčių apskundimo tvarką.</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430" w:hanging="1710"/>
        <w:jc w:val="both"/>
        <w:rPr>
          <w:rFonts w:ascii="Times New Roman" w:hAnsi="Times New Roman"/>
          <w:b/>
          <w:sz w:val="22"/>
        </w:rPr>
      </w:pPr>
      <w:r>
        <w:rPr>
          <w:rFonts w:ascii="Times New Roman" w:hAnsi="Times New Roman"/>
          <w:b/>
          <w:sz w:val="22"/>
        </w:rPr>
        <w:t>440 straipsnis. Žemesniųjų teismų nutarčių apskundimo aukštesniesiems teismams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1. Bylos nagrinėjimo teisme dalyviai turi teisę paduoti aukštesniajam teismui skundus dėl žemesniojo teismo nutarties, jeigu mano, kad žemesni</w:t>
      </w:r>
      <w:r>
        <w:rPr>
          <w:rFonts w:ascii="Times New Roman" w:hAnsi="Times New Roman"/>
          <w:sz w:val="22"/>
        </w:rPr>
        <w:t>ojo teismo nutartimi pažeistos jų teisės ir teisėti interesai. Skundus gali paduoti ir kiti proceso dalyviai, taip pat byloje nedalyvaujantys asmenys, kuriems buvo taikytos šio Kodekso 163 straipsnyje numatytos prievartos priemonės.</w:t>
      </w:r>
    </w:p>
    <w:p w:rsidR="00000000" w:rsidRDefault="00F02D9C">
      <w:pPr>
        <w:pStyle w:val="BodyTextIndent"/>
        <w:tabs>
          <w:tab w:val="left" w:pos="720"/>
        </w:tabs>
        <w:spacing w:line="240" w:lineRule="auto"/>
        <w:rPr>
          <w:sz w:val="22"/>
        </w:rPr>
      </w:pPr>
      <w:r>
        <w:rPr>
          <w:sz w:val="22"/>
        </w:rPr>
        <w:t>2. Skundas dėl apylinkė</w:t>
      </w:r>
      <w:r>
        <w:rPr>
          <w:sz w:val="22"/>
        </w:rPr>
        <w:t>s teismo nutarties paduodamas apygardos teismui, dėl apygardos teismo nutarties – Lietuvos apeliaciniam teismui per septynias dienas nuo nutarties priėmimo dienos. Skundas paduodamas per nutartį priėmusį teismą. Skundą gavęs teismas per tris dienas jį kart</w:t>
      </w:r>
      <w:r>
        <w:rPr>
          <w:sz w:val="22"/>
        </w:rPr>
        <w:t>u su nutarties nuorašu ir kita medžiaga perduoda aukštesniajam teismui.</w:t>
      </w:r>
    </w:p>
    <w:p w:rsidR="00000000" w:rsidRDefault="00F02D9C">
      <w:pPr>
        <w:pStyle w:val="PlainText"/>
        <w:tabs>
          <w:tab w:val="left" w:pos="720"/>
        </w:tabs>
        <w:jc w:val="both"/>
        <w:rPr>
          <w:rFonts w:ascii="Times New Roman" w:hAnsi="Times New Roman"/>
          <w:i/>
        </w:rPr>
      </w:pPr>
      <w:r>
        <w:rPr>
          <w:rFonts w:ascii="Times New Roman" w:hAnsi="Times New Roman"/>
          <w:i/>
        </w:rPr>
        <w:t>Straipsnio pakeitimai:</w:t>
      </w:r>
    </w:p>
    <w:p w:rsidR="00000000" w:rsidRDefault="00F02D9C">
      <w:pPr>
        <w:pStyle w:val="PlainText"/>
        <w:tabs>
          <w:tab w:val="left" w:pos="720"/>
        </w:tabs>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441 straipsnis. Skundo nagrinėjimo a</w:t>
      </w:r>
      <w:r>
        <w:rPr>
          <w:rFonts w:ascii="Times New Roman" w:hAnsi="Times New Roman"/>
          <w:b/>
          <w:sz w:val="22"/>
        </w:rPr>
        <w:t>ukštesniajame teisme tvarka</w:t>
      </w:r>
    </w:p>
    <w:p w:rsidR="00000000" w:rsidRDefault="00F02D9C">
      <w:pPr>
        <w:pStyle w:val="BodyText2"/>
        <w:tabs>
          <w:tab w:val="left" w:pos="720"/>
        </w:tabs>
        <w:ind w:firstLine="720"/>
        <w:rPr>
          <w:strike w:val="0"/>
          <w:sz w:val="22"/>
        </w:rPr>
      </w:pPr>
      <w:r>
        <w:rPr>
          <w:strike w:val="0"/>
          <w:sz w:val="22"/>
        </w:rPr>
        <w:t>1. Aukštesniojo teismo pirmininkas ar Baudžiamųjų bylų skyriaus pirmininkas skundą paskiria nagrinėti teisėjui ar trijų teisėjų kolegijai ir vieną iš šių teisėjų patvirtina kolegijos pirmininku. Jeigu skundžiamą nutartį priėmė a</w:t>
      </w:r>
      <w:r>
        <w:rPr>
          <w:strike w:val="0"/>
          <w:sz w:val="22"/>
        </w:rPr>
        <w:t>pylinkės teismas arba apygardos teisme vienas teisėjas, skundą nagrinėja apygardos teismo arba</w:t>
      </w:r>
      <w:r>
        <w:rPr>
          <w:b/>
          <w:strike w:val="0"/>
          <w:sz w:val="22"/>
        </w:rPr>
        <w:t xml:space="preserve"> </w:t>
      </w:r>
      <w:r>
        <w:rPr>
          <w:strike w:val="0"/>
          <w:sz w:val="22"/>
        </w:rPr>
        <w:t>Lietuvos apeliacinio teismo vienas teisėjas; jeigu nutartį apygardos teisme priėmė teisėjų kolegija, skundą nagrinėja Lietuvos apeliacinio teismo Baudžiamųjų byl</w:t>
      </w:r>
      <w:r>
        <w:rPr>
          <w:strike w:val="0"/>
          <w:sz w:val="22"/>
        </w:rPr>
        <w:t>ų skyriaus trijų teisėjų kolegija.</w:t>
      </w:r>
    </w:p>
    <w:p w:rsidR="00000000" w:rsidRDefault="00F02D9C">
      <w:pPr>
        <w:pStyle w:val="BodyText2"/>
        <w:tabs>
          <w:tab w:val="left" w:pos="720"/>
        </w:tabs>
        <w:ind w:firstLine="720"/>
        <w:rPr>
          <w:strike w:val="0"/>
          <w:sz w:val="22"/>
        </w:rPr>
      </w:pPr>
      <w:r>
        <w:rPr>
          <w:strike w:val="0"/>
          <w:sz w:val="22"/>
        </w:rPr>
        <w:t>2. Aukštesniajame teisme skundas turi būti išnagrinėtas per septynias dienas nuo skundo gavimo šiame teisme dienos.</w:t>
      </w:r>
    </w:p>
    <w:p w:rsidR="00000000" w:rsidRDefault="00F02D9C">
      <w:pPr>
        <w:tabs>
          <w:tab w:val="left" w:pos="720"/>
        </w:tabs>
        <w:ind w:firstLine="720"/>
        <w:jc w:val="both"/>
        <w:rPr>
          <w:rFonts w:ascii="Times New Roman" w:hAnsi="Times New Roman"/>
          <w:sz w:val="22"/>
        </w:rPr>
      </w:pPr>
      <w:r>
        <w:rPr>
          <w:rFonts w:ascii="Times New Roman" w:hAnsi="Times New Roman"/>
          <w:sz w:val="22"/>
        </w:rPr>
        <w:t>3. Skundas nagrinėjamas teismo posėdyje, kuriame gali dalyvauti prokuroras</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skundą padavęs asmuo. Jeigu</w:t>
      </w:r>
      <w:r>
        <w:rPr>
          <w:rFonts w:ascii="Times New Roman" w:hAnsi="Times New Roman"/>
          <w:sz w:val="22"/>
        </w:rPr>
        <w:t xml:space="preserve"> skundą paduoda suimtas kaltinamasis ar nuteistasis, teisme dalyvauja jų gynėjai. Šių asmenų, jeigu jiems buvo laiku pranešta apie teismo posėdžio dieną, neatvykimas nekliudo nagrinėti skundą.</w:t>
      </w:r>
    </w:p>
    <w:p w:rsidR="00000000" w:rsidRDefault="00F02D9C">
      <w:pPr>
        <w:tabs>
          <w:tab w:val="left" w:pos="720"/>
        </w:tabs>
        <w:ind w:firstLine="720"/>
        <w:jc w:val="both"/>
        <w:rPr>
          <w:rFonts w:ascii="Times New Roman" w:hAnsi="Times New Roman"/>
          <w:sz w:val="22"/>
        </w:rPr>
      </w:pPr>
      <w:r>
        <w:rPr>
          <w:rFonts w:ascii="Times New Roman" w:hAnsi="Times New Roman"/>
          <w:sz w:val="22"/>
        </w:rPr>
        <w:t>4. Skundą padavęs asmuo arba suimto kaltinamojo ar nuteistojo g</w:t>
      </w:r>
      <w:r>
        <w:rPr>
          <w:rFonts w:ascii="Times New Roman" w:hAnsi="Times New Roman"/>
          <w:sz w:val="22"/>
        </w:rPr>
        <w:t>ynėjai gali duoti paaiškinimus skundo argumentams patikslinti ar papildyti, taip pat pateikti su skundu susijusius dokumentus.</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left="2610" w:hanging="1890"/>
        <w:jc w:val="both"/>
        <w:rPr>
          <w:rFonts w:ascii="Times New Roman" w:hAnsi="Times New Roman"/>
          <w:sz w:val="22"/>
        </w:rPr>
      </w:pPr>
      <w:r>
        <w:rPr>
          <w:rFonts w:ascii="Times New Roman" w:hAnsi="Times New Roman"/>
          <w:b/>
          <w:sz w:val="22"/>
        </w:rPr>
        <w:t>442 straipsnis. Aukštesniojo teismo sprendimai, priimti išnagrinėjus skundą</w:t>
      </w:r>
    </w:p>
    <w:p w:rsidR="00000000" w:rsidRDefault="00F02D9C">
      <w:pPr>
        <w:tabs>
          <w:tab w:val="left" w:pos="720"/>
        </w:tabs>
        <w:ind w:firstLine="720"/>
        <w:jc w:val="both"/>
        <w:rPr>
          <w:rFonts w:ascii="Times New Roman" w:hAnsi="Times New Roman"/>
          <w:sz w:val="22"/>
        </w:rPr>
      </w:pPr>
      <w:r>
        <w:rPr>
          <w:rFonts w:ascii="Times New Roman" w:hAnsi="Times New Roman"/>
          <w:sz w:val="22"/>
        </w:rPr>
        <w:t>1. Išnagrinėjęs skundą, aukštesniojo teismo teisėjas</w:t>
      </w:r>
      <w:r>
        <w:rPr>
          <w:rFonts w:ascii="Times New Roman" w:hAnsi="Times New Roman"/>
          <w:sz w:val="22"/>
        </w:rPr>
        <w:t xml:space="preserve"> ar teisėjų kolegija pasitarimų kambaryje priima vieną iš šių nutarčių:</w:t>
      </w:r>
    </w:p>
    <w:p w:rsidR="00000000" w:rsidRDefault="00F02D9C">
      <w:pPr>
        <w:tabs>
          <w:tab w:val="left" w:pos="720"/>
        </w:tabs>
        <w:ind w:firstLine="720"/>
        <w:jc w:val="both"/>
        <w:rPr>
          <w:rFonts w:ascii="Times New Roman" w:hAnsi="Times New Roman"/>
          <w:sz w:val="22"/>
        </w:rPr>
      </w:pPr>
      <w:r>
        <w:rPr>
          <w:rFonts w:ascii="Times New Roman" w:hAnsi="Times New Roman"/>
          <w:sz w:val="22"/>
        </w:rPr>
        <w:t>1) atmesti skundą ir palikti galioti teismo nutartį;</w:t>
      </w:r>
    </w:p>
    <w:p w:rsidR="00000000" w:rsidRDefault="00F02D9C">
      <w:pPr>
        <w:tabs>
          <w:tab w:val="left" w:pos="720"/>
        </w:tabs>
        <w:ind w:firstLine="720"/>
        <w:jc w:val="both"/>
        <w:rPr>
          <w:rFonts w:ascii="Times New Roman" w:hAnsi="Times New Roman"/>
          <w:sz w:val="22"/>
        </w:rPr>
      </w:pPr>
      <w:r>
        <w:rPr>
          <w:rFonts w:ascii="Times New Roman" w:hAnsi="Times New Roman"/>
          <w:sz w:val="22"/>
        </w:rPr>
        <w:t>2) panaikinti teismo nutartį ir priimti dėl skundo naują sprendimą;</w:t>
      </w:r>
    </w:p>
    <w:p w:rsidR="00000000" w:rsidRDefault="00F02D9C">
      <w:pPr>
        <w:tabs>
          <w:tab w:val="left" w:pos="720"/>
        </w:tabs>
        <w:ind w:firstLine="720"/>
        <w:jc w:val="both"/>
        <w:rPr>
          <w:rFonts w:ascii="Times New Roman" w:hAnsi="Times New Roman"/>
          <w:sz w:val="22"/>
        </w:rPr>
      </w:pPr>
      <w:r>
        <w:rPr>
          <w:rFonts w:ascii="Times New Roman" w:hAnsi="Times New Roman"/>
          <w:sz w:val="22"/>
        </w:rPr>
        <w:t>3) pakeisti teismo nutartį.</w:t>
      </w:r>
    </w:p>
    <w:p w:rsidR="00000000" w:rsidRDefault="00F02D9C">
      <w:pPr>
        <w:pStyle w:val="BodyText"/>
        <w:tabs>
          <w:tab w:val="left" w:pos="720"/>
        </w:tabs>
        <w:spacing w:line="240" w:lineRule="auto"/>
        <w:ind w:firstLine="720"/>
        <w:rPr>
          <w:sz w:val="22"/>
        </w:rPr>
      </w:pPr>
      <w:r>
        <w:rPr>
          <w:sz w:val="22"/>
        </w:rPr>
        <w:t>2. Apygardos teismo ar Lietuvos ape</w:t>
      </w:r>
      <w:r>
        <w:rPr>
          <w:sz w:val="22"/>
        </w:rPr>
        <w:t>liacinio teismo nutartis dėl skundo įsigalioja nuo jos priėmimo dienos ir yra neskundžiama.</w:t>
      </w:r>
    </w:p>
    <w:p w:rsidR="00000000" w:rsidRDefault="00F02D9C">
      <w:pPr>
        <w:tabs>
          <w:tab w:val="left" w:pos="720"/>
        </w:tabs>
        <w:ind w:firstLine="720"/>
        <w:jc w:val="center"/>
        <w:rPr>
          <w:rFonts w:ascii="Times New Roman" w:hAnsi="Times New Roman"/>
          <w:sz w:val="22"/>
        </w:rPr>
      </w:pPr>
    </w:p>
    <w:p w:rsidR="00000000" w:rsidRDefault="00F02D9C">
      <w:pPr>
        <w:pStyle w:val="Heading2"/>
        <w:tabs>
          <w:tab w:val="left" w:pos="720"/>
        </w:tabs>
        <w:rPr>
          <w:rFonts w:eastAsia="Arial Unicode MS"/>
          <w:sz w:val="22"/>
        </w:rPr>
      </w:pPr>
      <w:r>
        <w:rPr>
          <w:sz w:val="22"/>
        </w:rPr>
        <w:t>XI DALIS</w:t>
      </w:r>
    </w:p>
    <w:p w:rsidR="00000000" w:rsidRDefault="00F02D9C">
      <w:pPr>
        <w:pStyle w:val="Heading2"/>
        <w:tabs>
          <w:tab w:val="left" w:pos="720"/>
        </w:tabs>
        <w:rPr>
          <w:rFonts w:eastAsia="Arial Unicode MS"/>
          <w:sz w:val="22"/>
        </w:rPr>
      </w:pPr>
      <w:r>
        <w:rPr>
          <w:sz w:val="22"/>
        </w:rPr>
        <w:t>BAUDŽIAMOSIOS BYLOS ATNAUJINIMAS</w:t>
      </w:r>
    </w:p>
    <w:p w:rsidR="00000000" w:rsidRDefault="00F02D9C">
      <w:pPr>
        <w:tabs>
          <w:tab w:val="left" w:pos="720"/>
        </w:tabs>
        <w:jc w:val="center"/>
        <w:rPr>
          <w:rFonts w:ascii="Times New Roman" w:hAnsi="Times New Roman"/>
          <w:b/>
          <w:sz w:val="22"/>
        </w:rPr>
      </w:pPr>
    </w:p>
    <w:p w:rsidR="00000000" w:rsidRDefault="00F02D9C">
      <w:pPr>
        <w:tabs>
          <w:tab w:val="left" w:pos="720"/>
        </w:tabs>
        <w:jc w:val="center"/>
        <w:rPr>
          <w:rFonts w:ascii="Times New Roman" w:hAnsi="Times New Roman"/>
          <w:b/>
          <w:sz w:val="22"/>
        </w:rPr>
      </w:pPr>
      <w:r>
        <w:rPr>
          <w:rFonts w:ascii="Times New Roman" w:hAnsi="Times New Roman"/>
          <w:b/>
          <w:caps/>
          <w:sz w:val="22"/>
        </w:rPr>
        <w:t>XXXIII skyrius</w:t>
      </w:r>
    </w:p>
    <w:p w:rsidR="00000000" w:rsidRDefault="00F02D9C">
      <w:pPr>
        <w:tabs>
          <w:tab w:val="left" w:pos="720"/>
        </w:tabs>
        <w:jc w:val="center"/>
        <w:rPr>
          <w:rFonts w:ascii="Times New Roman" w:hAnsi="Times New Roman"/>
          <w:sz w:val="22"/>
        </w:rPr>
      </w:pPr>
      <w:r>
        <w:rPr>
          <w:rFonts w:ascii="Times New Roman" w:hAnsi="Times New Roman"/>
          <w:b/>
          <w:caps/>
          <w:sz w:val="22"/>
        </w:rPr>
        <w:t>Baudžiamosios bylos atnaujinimas dėl naujai paaiškėjusių aplinkybių</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340" w:hanging="1620"/>
        <w:jc w:val="both"/>
        <w:rPr>
          <w:rFonts w:ascii="Times New Roman" w:hAnsi="Times New Roman"/>
          <w:sz w:val="22"/>
        </w:rPr>
      </w:pPr>
      <w:r>
        <w:rPr>
          <w:rFonts w:ascii="Times New Roman" w:hAnsi="Times New Roman"/>
          <w:b/>
          <w:sz w:val="22"/>
        </w:rPr>
        <w:t>443 straipsnis. Įsiteisėjusio teismo</w:t>
      </w:r>
      <w:r>
        <w:rPr>
          <w:rFonts w:ascii="Times New Roman" w:hAnsi="Times New Roman"/>
          <w:b/>
          <w:sz w:val="22"/>
        </w:rPr>
        <w:t xml:space="preserve"> nuosprendžio ar nutarties panaikinimas dėl naujai paaiškėjusių aplinkybių</w:t>
      </w:r>
    </w:p>
    <w:p w:rsidR="00000000" w:rsidRDefault="00F02D9C">
      <w:pPr>
        <w:tabs>
          <w:tab w:val="left" w:pos="720"/>
        </w:tabs>
        <w:ind w:firstLine="720"/>
        <w:jc w:val="both"/>
        <w:rPr>
          <w:rFonts w:ascii="Times New Roman" w:hAnsi="Times New Roman"/>
          <w:sz w:val="22"/>
        </w:rPr>
      </w:pPr>
      <w:r>
        <w:rPr>
          <w:rFonts w:ascii="Times New Roman" w:hAnsi="Times New Roman"/>
          <w:sz w:val="22"/>
        </w:rPr>
        <w:t>1. Įsiteisėjęs teismo nuosprendis ar nutartis gali būti panaikinti dėl naujai paaiškėjusių aplinkybių, kurios nurodytos šio Kodekso 444 straipsnyje.</w:t>
      </w:r>
    </w:p>
    <w:p w:rsidR="00000000" w:rsidRDefault="00F02D9C">
      <w:pPr>
        <w:tabs>
          <w:tab w:val="left" w:pos="720"/>
        </w:tabs>
        <w:ind w:firstLine="720"/>
        <w:jc w:val="both"/>
        <w:rPr>
          <w:rFonts w:ascii="Times New Roman" w:hAnsi="Times New Roman"/>
          <w:sz w:val="22"/>
        </w:rPr>
      </w:pPr>
      <w:r>
        <w:rPr>
          <w:rFonts w:ascii="Times New Roman" w:hAnsi="Times New Roman"/>
          <w:sz w:val="22"/>
        </w:rPr>
        <w:t>2. Įsiteisėjusį nuosprendį ar nu</w:t>
      </w:r>
      <w:r>
        <w:rPr>
          <w:rFonts w:ascii="Times New Roman" w:hAnsi="Times New Roman"/>
          <w:sz w:val="22"/>
        </w:rPr>
        <w:t>tartį panaikina ir bylas dėl naujai paaiškėjusių aplinkybių atnaujina Lietuvos Aukščiausiojo Teismo Baudžiamųjų bylų skyriaus trijų teisėjų kolegija.</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268" w:hanging="1548"/>
        <w:jc w:val="both"/>
        <w:rPr>
          <w:rFonts w:ascii="Times New Roman" w:hAnsi="Times New Roman"/>
          <w:b/>
          <w:sz w:val="22"/>
        </w:rPr>
      </w:pPr>
      <w:r>
        <w:rPr>
          <w:rFonts w:ascii="Times New Roman" w:hAnsi="Times New Roman"/>
          <w:b/>
          <w:sz w:val="22"/>
        </w:rPr>
        <w:t>444 straipsnis. Naujai paaiškėjusios aplinkybės, dėl kurių galima atnaujinti baudžiamąją bylą</w:t>
      </w:r>
    </w:p>
    <w:p w:rsidR="00000000" w:rsidRDefault="00F02D9C">
      <w:pPr>
        <w:tabs>
          <w:tab w:val="left" w:pos="720"/>
        </w:tabs>
        <w:ind w:firstLine="720"/>
        <w:jc w:val="both"/>
        <w:rPr>
          <w:rFonts w:ascii="Times New Roman" w:hAnsi="Times New Roman"/>
          <w:sz w:val="22"/>
        </w:rPr>
      </w:pPr>
      <w:r>
        <w:rPr>
          <w:rFonts w:ascii="Times New Roman" w:hAnsi="Times New Roman"/>
          <w:sz w:val="22"/>
        </w:rPr>
        <w:t>1. Naujai p</w:t>
      </w:r>
      <w:r>
        <w:rPr>
          <w:rFonts w:ascii="Times New Roman" w:hAnsi="Times New Roman"/>
          <w:sz w:val="22"/>
        </w:rPr>
        <w:t>aaiškėjusios aplinkybės, dėl kurių galima panaikinti nuosprendį ar nutartį ir atnaujinti baudžiamąją bylą, yra šios:</w:t>
      </w:r>
    </w:p>
    <w:p w:rsidR="00000000" w:rsidRDefault="00F02D9C">
      <w:pPr>
        <w:tabs>
          <w:tab w:val="left" w:pos="720"/>
        </w:tabs>
        <w:ind w:firstLine="720"/>
        <w:jc w:val="both"/>
        <w:rPr>
          <w:rFonts w:ascii="Times New Roman" w:hAnsi="Times New Roman"/>
          <w:sz w:val="22"/>
        </w:rPr>
      </w:pPr>
      <w:r>
        <w:rPr>
          <w:rFonts w:ascii="Times New Roman" w:hAnsi="Times New Roman"/>
          <w:sz w:val="22"/>
        </w:rPr>
        <w:t>1) įsiteisėjusiu teismo nuosprendžiu nustatytas liudytojo ar nukentėjusiojo parodymų arba ekspertizės akto melagingumas, taip pat kitų įrod</w:t>
      </w:r>
      <w:r>
        <w:rPr>
          <w:rFonts w:ascii="Times New Roman" w:hAnsi="Times New Roman"/>
          <w:sz w:val="22"/>
        </w:rPr>
        <w:t>ymų, kuriais paremtas nuosprendis ar nutartis, netikrumas;</w:t>
      </w:r>
    </w:p>
    <w:p w:rsidR="00000000" w:rsidRDefault="00F02D9C">
      <w:pPr>
        <w:tabs>
          <w:tab w:val="left" w:pos="720"/>
        </w:tabs>
        <w:ind w:firstLine="720"/>
        <w:jc w:val="both"/>
        <w:rPr>
          <w:rFonts w:ascii="Times New Roman" w:hAnsi="Times New Roman"/>
          <w:sz w:val="22"/>
        </w:rPr>
      </w:pPr>
      <w:r>
        <w:rPr>
          <w:rFonts w:ascii="Times New Roman" w:hAnsi="Times New Roman"/>
          <w:sz w:val="22"/>
        </w:rPr>
        <w:t>2) įsiteisėjusiu teismo nuosprendžiu nustatyta, kad nagrinėdami bylą teisėjai nusikalstamai piktnaudžiavo;</w:t>
      </w:r>
    </w:p>
    <w:p w:rsidR="00000000" w:rsidRDefault="00F02D9C">
      <w:pPr>
        <w:tabs>
          <w:tab w:val="left" w:pos="720"/>
        </w:tabs>
        <w:ind w:firstLine="720"/>
        <w:jc w:val="both"/>
        <w:rPr>
          <w:rFonts w:ascii="Times New Roman" w:hAnsi="Times New Roman"/>
          <w:sz w:val="22"/>
        </w:rPr>
      </w:pPr>
      <w:r>
        <w:rPr>
          <w:rFonts w:ascii="Times New Roman" w:hAnsi="Times New Roman"/>
          <w:sz w:val="22"/>
        </w:rPr>
        <w:t>3) įsiteisėjusiu teismo nuosprendžiu nustatyta, kad atlikdami ikiteisminį</w:t>
      </w:r>
      <w:r>
        <w:rPr>
          <w:rFonts w:ascii="Times New Roman" w:hAnsi="Times New Roman"/>
          <w:b/>
          <w:sz w:val="22"/>
        </w:rPr>
        <w:t xml:space="preserve"> </w:t>
      </w:r>
      <w:r>
        <w:rPr>
          <w:rFonts w:ascii="Times New Roman" w:hAnsi="Times New Roman"/>
          <w:sz w:val="22"/>
        </w:rPr>
        <w:t>tyrimą pareigūna</w:t>
      </w:r>
      <w:r>
        <w:rPr>
          <w:rFonts w:ascii="Times New Roman" w:hAnsi="Times New Roman"/>
          <w:sz w:val="22"/>
        </w:rPr>
        <w:t>i nusikalstamai piktnaudžiavo ir dėl to buvo priimtas neteisėtas ir nepagrįstas nuosprendis;</w:t>
      </w:r>
    </w:p>
    <w:p w:rsidR="00000000" w:rsidRDefault="00F02D9C">
      <w:pPr>
        <w:pStyle w:val="BodyText2"/>
        <w:tabs>
          <w:tab w:val="left" w:pos="720"/>
        </w:tabs>
        <w:ind w:firstLine="720"/>
        <w:rPr>
          <w:strike w:val="0"/>
          <w:sz w:val="22"/>
        </w:rPr>
      </w:pPr>
      <w:r>
        <w:rPr>
          <w:strike w:val="0"/>
          <w:sz w:val="22"/>
        </w:rPr>
        <w:t>4) kitokios aplinkybės, kurios teismui nebuvo ir negalėjo būti žinomos priimant nuosprendį ar nutartį, nors ikiteisminis tyrimas bei bylos nagrinėjimas teisme buvo</w:t>
      </w:r>
      <w:r>
        <w:rPr>
          <w:strike w:val="0"/>
          <w:sz w:val="22"/>
        </w:rPr>
        <w:t xml:space="preserve"> atliktas išsamiai, ir kurios vienos ar kartu su anksčiau nustatytomis aplinkybėmis įrodo, kad nuteistasis yra nekaltas arba kad jis padarė lengvesnę ar sunkesnę nusikalstamą veiką negu ta, už kurią jis nuteistas, taip pat kurios įrodo, kad išteisintasis a</w:t>
      </w:r>
      <w:r>
        <w:rPr>
          <w:strike w:val="0"/>
          <w:sz w:val="22"/>
        </w:rPr>
        <w:t>rba asmuo, kurio byla nutraukta, yra kaltas.</w:t>
      </w:r>
    </w:p>
    <w:p w:rsidR="00000000" w:rsidRDefault="00F02D9C">
      <w:pPr>
        <w:pStyle w:val="BodyText2"/>
        <w:tabs>
          <w:tab w:val="left" w:pos="720"/>
        </w:tabs>
        <w:ind w:firstLine="720"/>
        <w:rPr>
          <w:strike w:val="0"/>
          <w:sz w:val="22"/>
        </w:rPr>
      </w:pPr>
      <w:r>
        <w:rPr>
          <w:strike w:val="0"/>
          <w:sz w:val="22"/>
        </w:rPr>
        <w:t>2. Kai šio straipsnio 1 dalies 1–3 punktuose išvardytiems asmenims negalima priimti nuosprendžio, nes kaltinamasis miręs arba suėjo baudžiamosios atsakomybės senaties terminai, naujai paaiškėjusios aplinkybės nu</w:t>
      </w:r>
      <w:r>
        <w:rPr>
          <w:strike w:val="0"/>
          <w:sz w:val="22"/>
        </w:rPr>
        <w:t>statomos atliekant tyrimą šio Kodekso 446 ir 447 straipsniuose nustatyta tvarka.</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430" w:hanging="1710"/>
        <w:jc w:val="both"/>
        <w:rPr>
          <w:rFonts w:ascii="Times New Roman" w:hAnsi="Times New Roman"/>
          <w:b/>
          <w:sz w:val="22"/>
        </w:rPr>
      </w:pPr>
      <w:r>
        <w:rPr>
          <w:rFonts w:ascii="Times New Roman" w:hAnsi="Times New Roman"/>
          <w:b/>
          <w:sz w:val="22"/>
        </w:rPr>
        <w:t>445 straipsnis. Baudžiamosios bylos atnaujinimo dėl naujai paaiškėjusių aplinkybių terminai</w:t>
      </w:r>
    </w:p>
    <w:p w:rsidR="00000000" w:rsidRDefault="00F02D9C">
      <w:pPr>
        <w:pStyle w:val="BodyText2"/>
        <w:tabs>
          <w:tab w:val="left" w:pos="720"/>
        </w:tabs>
        <w:ind w:firstLine="720"/>
        <w:rPr>
          <w:strike w:val="0"/>
          <w:sz w:val="22"/>
        </w:rPr>
      </w:pPr>
      <w:r>
        <w:rPr>
          <w:strike w:val="0"/>
          <w:sz w:val="22"/>
        </w:rPr>
        <w:t>Baudžiamoji byla</w:t>
      </w:r>
      <w:r>
        <w:rPr>
          <w:b/>
          <w:strike w:val="0"/>
          <w:sz w:val="22"/>
        </w:rPr>
        <w:t xml:space="preserve"> </w:t>
      </w:r>
      <w:r>
        <w:rPr>
          <w:strike w:val="0"/>
          <w:sz w:val="22"/>
        </w:rPr>
        <w:t>dėl naujai paaiškėjusių aplinkybių gali būti atnaujinama</w:t>
      </w:r>
      <w:r>
        <w:rPr>
          <w:b/>
          <w:strike w:val="0"/>
          <w:sz w:val="22"/>
        </w:rPr>
        <w:t xml:space="preserve"> </w:t>
      </w:r>
      <w:r>
        <w:rPr>
          <w:strike w:val="0"/>
          <w:sz w:val="22"/>
        </w:rPr>
        <w:t>ne vėlia</w:t>
      </w:r>
      <w:r>
        <w:rPr>
          <w:strike w:val="0"/>
          <w:sz w:val="22"/>
        </w:rPr>
        <w:t>u kaip per vienerius metus nuo naujų aplinkybių paaiškėjimo dienos.</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sz w:val="22"/>
        </w:rPr>
      </w:pPr>
      <w:r>
        <w:rPr>
          <w:rFonts w:ascii="Times New Roman" w:hAnsi="Times New Roman"/>
          <w:b/>
          <w:sz w:val="22"/>
        </w:rPr>
        <w:t>446 straipsnis. Proceso dėl naujai paaiškėjusių aplinkybių pradžia</w:t>
      </w:r>
    </w:p>
    <w:p w:rsidR="00000000" w:rsidRDefault="00F02D9C">
      <w:pPr>
        <w:pStyle w:val="BodyText2"/>
        <w:tabs>
          <w:tab w:val="left" w:pos="720"/>
        </w:tabs>
        <w:ind w:firstLine="720"/>
        <w:rPr>
          <w:strike w:val="0"/>
          <w:sz w:val="22"/>
        </w:rPr>
      </w:pPr>
      <w:r>
        <w:rPr>
          <w:strike w:val="0"/>
          <w:sz w:val="22"/>
        </w:rPr>
        <w:t>1. Pareiškimą dėl naujai paaiškėjusių aplinkybių prokurorui gali paduoti nuteistasis, išteisintasis, jų gynėjai ir atsto</w:t>
      </w:r>
      <w:r>
        <w:rPr>
          <w:strike w:val="0"/>
          <w:sz w:val="22"/>
        </w:rPr>
        <w:t>vai pagal įstatymą, nukentėjusysis, civilinis ieškovas, civilinis atsakovas ir jų atstovai.</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2. Su apylinkių teismų įsiteisėjusiais nuosprendžiais susijusius asmenų pareiškimus dėl naujai paaiškėjusių aplinkybių nagrinėja apylinkės vyriausiasis prokuroras, </w:t>
      </w:r>
      <w:r>
        <w:rPr>
          <w:rFonts w:ascii="Times New Roman" w:hAnsi="Times New Roman"/>
          <w:sz w:val="22"/>
        </w:rPr>
        <w:t>su apygardos teismų nuosprendžiais ir nutartimis susijusius pareiškimus – apygardos vyriausiasis prokuroras, su Lietuvos apeliacinio teismo nuosprendžiais ir nutartimis bei Lietuvos Aukščiausiojo Teismo nutartimis susijusius pareiškimus – Lietuvos Respubli</w:t>
      </w:r>
      <w:r>
        <w:rPr>
          <w:rFonts w:ascii="Times New Roman" w:hAnsi="Times New Roman"/>
          <w:sz w:val="22"/>
        </w:rPr>
        <w:t>kos generalinis prokuroras.</w:t>
      </w:r>
    </w:p>
    <w:p w:rsidR="00000000" w:rsidRDefault="00F02D9C">
      <w:pPr>
        <w:tabs>
          <w:tab w:val="left" w:pos="720"/>
        </w:tabs>
        <w:ind w:firstLine="720"/>
        <w:jc w:val="both"/>
        <w:rPr>
          <w:rFonts w:ascii="Times New Roman" w:hAnsi="Times New Roman"/>
          <w:sz w:val="22"/>
        </w:rPr>
      </w:pPr>
      <w:r>
        <w:rPr>
          <w:rFonts w:ascii="Times New Roman" w:hAnsi="Times New Roman"/>
          <w:sz w:val="22"/>
        </w:rPr>
        <w:t>3. Prokuroras, manydamas, kad gali būti bent viena iš šio Kodekso 444 straipsnyje numatytų aplinkybių, savo iniciatyva, taip pat proceso dalyvių prašymu priima nutarimą pradėti procesą dėl naujai paaiškėjusių aplinkybių ir, remd</w:t>
      </w:r>
      <w:r>
        <w:rPr>
          <w:rFonts w:ascii="Times New Roman" w:hAnsi="Times New Roman"/>
          <w:sz w:val="22"/>
        </w:rPr>
        <w:t>amasis šio Kodekso taisyklėmis, pats atlieka tų aplinkybių tyrimą arba paveda tai padaryti ikiteisminio tyrimo įstaigai.</w:t>
      </w:r>
    </w:p>
    <w:p w:rsidR="00000000" w:rsidRDefault="00F02D9C">
      <w:pPr>
        <w:pStyle w:val="BodyText"/>
        <w:spacing w:line="240" w:lineRule="auto"/>
        <w:ind w:firstLine="720"/>
        <w:rPr>
          <w:sz w:val="22"/>
        </w:rPr>
      </w:pPr>
      <w:r>
        <w:rPr>
          <w:sz w:val="22"/>
        </w:rPr>
        <w:t>4. Prokuroras, neradęs pagrindo pradėti procesą dėl naujai paaiškėjusių aplinkybių, priima nutarimą atsisakyti pradėti procesą. Apie to</w:t>
      </w:r>
      <w:r>
        <w:rPr>
          <w:sz w:val="22"/>
        </w:rPr>
        <w:t>kį prokuroro nutarimą pranešama suinteresuotiems asmenims ir išaiškinama teisė apskųsti nutarimą aukštesniajam prokurorui. Šio prokuroro nutarimą suinteresuotas asmuo gali apskųsti šio Kodekso 447 straipsnio 2 dalyje numatyta tvarka ir terminais.</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w:t>
      </w:r>
      <w:r>
        <w:rPr>
          <w:rFonts w:ascii="Times New Roman" w:eastAsia="MS Mincho" w:hAnsi="Times New Roman"/>
          <w:i/>
          <w:iCs/>
        </w:rPr>
        <w:t>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tabs>
          <w:tab w:val="left" w:pos="720"/>
        </w:tabs>
        <w:ind w:left="2552" w:hanging="1832"/>
        <w:jc w:val="both"/>
        <w:rPr>
          <w:rFonts w:ascii="Times New Roman" w:hAnsi="Times New Roman"/>
          <w:b/>
          <w:sz w:val="22"/>
        </w:rPr>
      </w:pPr>
    </w:p>
    <w:p w:rsidR="00000000" w:rsidRDefault="00F02D9C">
      <w:pPr>
        <w:tabs>
          <w:tab w:val="left" w:pos="720"/>
        </w:tabs>
        <w:ind w:left="2552" w:hanging="1832"/>
        <w:jc w:val="both"/>
        <w:rPr>
          <w:rFonts w:ascii="Times New Roman" w:hAnsi="Times New Roman"/>
          <w:sz w:val="22"/>
        </w:rPr>
      </w:pPr>
      <w:r>
        <w:rPr>
          <w:rFonts w:ascii="Times New Roman" w:hAnsi="Times New Roman"/>
          <w:b/>
          <w:sz w:val="22"/>
        </w:rPr>
        <w:t>447 straipsnis. Prokuroro veiksmai baigus tirti naujai paaiškėjusias aplinkybes</w:t>
      </w:r>
    </w:p>
    <w:p w:rsidR="00000000" w:rsidRDefault="00F02D9C">
      <w:pPr>
        <w:tabs>
          <w:tab w:val="left" w:pos="720"/>
        </w:tabs>
        <w:ind w:firstLine="720"/>
        <w:jc w:val="both"/>
        <w:rPr>
          <w:rFonts w:ascii="Times New Roman" w:hAnsi="Times New Roman"/>
          <w:sz w:val="22"/>
        </w:rPr>
      </w:pPr>
      <w:r>
        <w:rPr>
          <w:rFonts w:ascii="Times New Roman" w:hAnsi="Times New Roman"/>
          <w:sz w:val="22"/>
        </w:rPr>
        <w:t>1. Kai naujai paaiškėjusios aplinky</w:t>
      </w:r>
      <w:r>
        <w:rPr>
          <w:rFonts w:ascii="Times New Roman" w:hAnsi="Times New Roman"/>
          <w:sz w:val="22"/>
        </w:rPr>
        <w:t>bės baigiamos tirti ir yra pagrindas atnaujinti bylą, prokuroras tyrimo medžiagą ir savo išvadą perduoda Lietuvos Aukščiausiojo Teismo pirmininkui.</w:t>
      </w:r>
    </w:p>
    <w:p w:rsidR="00000000" w:rsidRDefault="00F02D9C">
      <w:pPr>
        <w:tabs>
          <w:tab w:val="left" w:pos="720"/>
        </w:tabs>
        <w:ind w:firstLine="720"/>
        <w:jc w:val="both"/>
        <w:rPr>
          <w:rFonts w:ascii="Times New Roman" w:hAnsi="Times New Roman"/>
          <w:sz w:val="22"/>
        </w:rPr>
      </w:pPr>
      <w:r>
        <w:rPr>
          <w:rFonts w:ascii="Times New Roman" w:hAnsi="Times New Roman"/>
          <w:sz w:val="22"/>
        </w:rPr>
        <w:t>2. Jeigu nėra pagrindo atnaujinti bylą, prokuroras savo nutarimu procesą nutraukia. Apie šį nutarimą praneša</w:t>
      </w:r>
      <w:r>
        <w:rPr>
          <w:rFonts w:ascii="Times New Roman" w:hAnsi="Times New Roman"/>
          <w:sz w:val="22"/>
        </w:rPr>
        <w:t>ma suinteresuotiems asmenims, taip pat jiems išaiškinama teisė apskųsti prokuroro nutarimą. Prokuroro nutarimas per penkias dienas nuo pranešimo apie jį gavimo gali būti apskųstas aukštesniajam prokurorui, o aukštesniojo prokuroro nutarimas per tris dienas</w:t>
      </w:r>
      <w:r>
        <w:rPr>
          <w:rFonts w:ascii="Times New Roman" w:hAnsi="Times New Roman"/>
          <w:sz w:val="22"/>
        </w:rPr>
        <w:t xml:space="preserve"> – apylinkės teismui, jeigu skundą nagrinėjo apygardos vyriausiasis prokuroras, arba Vilniaus apygardos teismui, jei skundą nagrinėjo Lietuvos Respublikos generalinis prokuroras.</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430" w:hanging="1710"/>
        <w:jc w:val="both"/>
        <w:rPr>
          <w:rFonts w:ascii="Times New Roman" w:hAnsi="Times New Roman"/>
          <w:b/>
          <w:sz w:val="22"/>
        </w:rPr>
      </w:pPr>
      <w:r>
        <w:rPr>
          <w:rFonts w:ascii="Times New Roman" w:hAnsi="Times New Roman"/>
          <w:b/>
          <w:sz w:val="22"/>
        </w:rPr>
        <w:t>448 straipsnis. Baudžiamosios bylos atnaujinimo dėl naujai paaiškėjusių apli</w:t>
      </w:r>
      <w:r>
        <w:rPr>
          <w:rFonts w:ascii="Times New Roman" w:hAnsi="Times New Roman"/>
          <w:b/>
          <w:sz w:val="22"/>
        </w:rPr>
        <w:t>nkybių teisme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1. Lietuvos Aukščiausiajame Teisme bylos atnaujinimo dėl naujai paaiškėjusių aplinkybių klausimą nagrinėja ir išsprendžia Baudžiamųjų bylų skyriaus trijų teisėjų, anksčiau nedalyvavusių nagrinėjant šią bylą (išskyrus atvejį, kai byla b</w:t>
      </w:r>
      <w:r>
        <w:rPr>
          <w:rFonts w:ascii="Times New Roman" w:hAnsi="Times New Roman"/>
          <w:sz w:val="22"/>
        </w:rPr>
        <w:t>uvo nagrinėta Lietuvos Aukščiausiojo Teismo plenarinėje sesijoje), kolegija. Šią kolegiją sudaro Lietuvos Aukščiausiojo Teismo pirmininkas arba Baudžiamųjų bylų skyriaus pirmininkas. Jis paskiria</w:t>
      </w:r>
      <w:r>
        <w:rPr>
          <w:rFonts w:ascii="Times New Roman" w:hAnsi="Times New Roman"/>
          <w:b/>
          <w:sz w:val="22"/>
        </w:rPr>
        <w:t xml:space="preserve"> </w:t>
      </w:r>
      <w:r>
        <w:rPr>
          <w:rFonts w:ascii="Times New Roman" w:hAnsi="Times New Roman"/>
          <w:sz w:val="22"/>
        </w:rPr>
        <w:t>pranešėją ir vieną iš teisėjų patvirtina kolegijos pirminink</w:t>
      </w:r>
      <w:r>
        <w:rPr>
          <w:rFonts w:ascii="Times New Roman" w:hAnsi="Times New Roman"/>
          <w:sz w:val="22"/>
        </w:rPr>
        <w:t>u.</w:t>
      </w:r>
    </w:p>
    <w:p w:rsidR="00000000" w:rsidRDefault="00F02D9C">
      <w:pPr>
        <w:pStyle w:val="BodyText2"/>
        <w:tabs>
          <w:tab w:val="left" w:pos="720"/>
        </w:tabs>
        <w:ind w:firstLine="720"/>
        <w:rPr>
          <w:strike w:val="0"/>
          <w:sz w:val="22"/>
        </w:rPr>
      </w:pPr>
      <w:r>
        <w:rPr>
          <w:strike w:val="0"/>
          <w:sz w:val="22"/>
        </w:rPr>
        <w:t xml:space="preserve">2. Teisėjų kolegija teismo posėdyje nagrinėja prokuroro išvadą ir tyrimo medžiagą. Prireikus gali būti išreikalauta byla, kurioje priimtas naikintinas nuosprendis ar nutartis. </w:t>
      </w:r>
    </w:p>
    <w:p w:rsidR="00000000" w:rsidRDefault="00F02D9C">
      <w:pPr>
        <w:pStyle w:val="BodyText2"/>
        <w:tabs>
          <w:tab w:val="left" w:pos="720"/>
        </w:tabs>
        <w:ind w:firstLine="720"/>
        <w:rPr>
          <w:strike w:val="0"/>
          <w:sz w:val="22"/>
        </w:rPr>
      </w:pPr>
      <w:r>
        <w:rPr>
          <w:strike w:val="0"/>
          <w:sz w:val="22"/>
        </w:rPr>
        <w:t>3. Teismo posėdyje dalyvauja prokuroras. Šio Kodekso 446 straipsnio 1 dalyje</w:t>
      </w:r>
      <w:r>
        <w:rPr>
          <w:strike w:val="0"/>
          <w:sz w:val="22"/>
        </w:rPr>
        <w:t xml:space="preserve"> nurodytam asmeniui, padavusiam pareiškimą dėl naujai paaiškėjusių aplinkybių, pranešama apie teismo posėdžio vietą ir laiką, tačiau jo neatvykimas nekliudo nagrinėti bylą.</w:t>
      </w:r>
    </w:p>
    <w:p w:rsidR="00000000" w:rsidRDefault="00F02D9C">
      <w:pPr>
        <w:tabs>
          <w:tab w:val="left" w:pos="720"/>
        </w:tabs>
        <w:ind w:firstLine="720"/>
        <w:jc w:val="both"/>
        <w:rPr>
          <w:rFonts w:ascii="Times New Roman" w:hAnsi="Times New Roman"/>
          <w:sz w:val="22"/>
        </w:rPr>
      </w:pPr>
      <w:r>
        <w:rPr>
          <w:rFonts w:ascii="Times New Roman" w:hAnsi="Times New Roman"/>
          <w:sz w:val="22"/>
        </w:rPr>
        <w:t>4. Paskirtu laiku kolegijos pirmininkas pradeda teismo posėdį, paskelbia, kokia pro</w:t>
      </w:r>
      <w:r>
        <w:rPr>
          <w:rFonts w:ascii="Times New Roman" w:hAnsi="Times New Roman"/>
          <w:sz w:val="22"/>
        </w:rPr>
        <w:t>kuroro išvada ir dėl kokio teismo nuosprendžio ar nutarties ji turi būti nagrinėjama. Po to kolegijos pirmininkas patikrina, kas atvyko į posėdį, paskelbia teismo sudėtį. Jeigu kyla nušalinimo klausimas, teismas jį išsprendžia šio Kodekso nustatyta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5. Bylos nagrinėjimas prasideda teisėjo pranešimu, kuriame jis išdėsto prokuroro išvados esmę, nuosprendžio ar nutarties turinį.</w:t>
      </w:r>
    </w:p>
    <w:p w:rsidR="00000000" w:rsidRDefault="00F02D9C">
      <w:pPr>
        <w:tabs>
          <w:tab w:val="left" w:pos="720"/>
        </w:tabs>
        <w:ind w:firstLine="720"/>
        <w:jc w:val="both"/>
        <w:rPr>
          <w:rFonts w:ascii="Times New Roman" w:hAnsi="Times New Roman"/>
          <w:sz w:val="22"/>
        </w:rPr>
      </w:pPr>
      <w:r>
        <w:rPr>
          <w:rFonts w:ascii="Times New Roman" w:hAnsi="Times New Roman"/>
          <w:sz w:val="22"/>
        </w:rPr>
        <w:t>6. Po teisėjo pranešimo paaiškinimus duoda prokuroras.</w:t>
      </w:r>
    </w:p>
    <w:p w:rsidR="00000000" w:rsidRDefault="00F02D9C">
      <w:pPr>
        <w:tabs>
          <w:tab w:val="left" w:pos="720"/>
        </w:tabs>
        <w:ind w:firstLine="720"/>
        <w:jc w:val="both"/>
        <w:rPr>
          <w:rFonts w:ascii="Times New Roman" w:hAnsi="Times New Roman"/>
          <w:sz w:val="22"/>
        </w:rPr>
      </w:pPr>
      <w:r>
        <w:rPr>
          <w:rFonts w:ascii="Times New Roman" w:hAnsi="Times New Roman"/>
          <w:sz w:val="22"/>
        </w:rPr>
        <w:t>7. Priimti nutarties teismas išeina į pasitarimų kambarį. Priėmęs nutar</w:t>
      </w:r>
      <w:r>
        <w:rPr>
          <w:rFonts w:ascii="Times New Roman" w:hAnsi="Times New Roman"/>
          <w:sz w:val="22"/>
        </w:rPr>
        <w:t>tį, teismas grįžta į posėdžių salę ir kolegijos pirmininkas paskelbia nutarties rezoliucinę dalį bei išdėsto jos priėmimo argumentus. Visa motyvuota nutartis surašoma ir ją visa teisėjų kolegija pasirašo ne vėliau kaip per tris dienas nuo nutarties priėmim</w:t>
      </w:r>
      <w:r>
        <w:rPr>
          <w:rFonts w:ascii="Times New Roman" w:hAnsi="Times New Roman"/>
          <w:sz w:val="22"/>
        </w:rPr>
        <w:t>o.</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410" w:hanging="1690"/>
        <w:jc w:val="both"/>
        <w:rPr>
          <w:rFonts w:ascii="Times New Roman" w:hAnsi="Times New Roman"/>
          <w:b/>
          <w:sz w:val="22"/>
        </w:rPr>
      </w:pPr>
      <w:r>
        <w:rPr>
          <w:rFonts w:ascii="Times New Roman" w:hAnsi="Times New Roman"/>
          <w:b/>
          <w:sz w:val="22"/>
        </w:rPr>
        <w:t>449 straipsnis. Teismo nutartys dėl prokuroro išvados baudžiamajai bylai atnaujinti</w:t>
      </w:r>
    </w:p>
    <w:p w:rsidR="00000000" w:rsidRDefault="00F02D9C">
      <w:pPr>
        <w:tabs>
          <w:tab w:val="left" w:pos="720"/>
        </w:tabs>
        <w:ind w:firstLine="720"/>
        <w:jc w:val="both"/>
        <w:rPr>
          <w:rFonts w:ascii="Times New Roman" w:hAnsi="Times New Roman"/>
          <w:sz w:val="22"/>
        </w:rPr>
      </w:pPr>
      <w:r>
        <w:rPr>
          <w:rFonts w:ascii="Times New Roman" w:hAnsi="Times New Roman"/>
          <w:sz w:val="22"/>
        </w:rPr>
        <w:t>1. Teismas, išnagrinėjęs prokuroro išvadą ir tyrimo medžiagą, gali priimti vieną iš šių nutarčių:</w:t>
      </w:r>
    </w:p>
    <w:p w:rsidR="00000000" w:rsidRDefault="00F02D9C">
      <w:pPr>
        <w:tabs>
          <w:tab w:val="left" w:pos="720"/>
        </w:tabs>
        <w:ind w:firstLine="720"/>
        <w:jc w:val="both"/>
        <w:rPr>
          <w:rFonts w:ascii="Times New Roman" w:hAnsi="Times New Roman"/>
          <w:sz w:val="22"/>
        </w:rPr>
      </w:pPr>
      <w:r>
        <w:rPr>
          <w:rFonts w:ascii="Times New Roman" w:hAnsi="Times New Roman"/>
          <w:sz w:val="22"/>
        </w:rPr>
        <w:t>1) panaikinti teismo nuosprendį ar nutartį, atnaujinti bylą ir perduot</w:t>
      </w:r>
      <w:r>
        <w:rPr>
          <w:rFonts w:ascii="Times New Roman" w:hAnsi="Times New Roman"/>
          <w:sz w:val="22"/>
        </w:rPr>
        <w:t>i ją iš naujo tirti ar iš naujo nagrinėti teisme;</w:t>
      </w:r>
    </w:p>
    <w:p w:rsidR="00000000" w:rsidRDefault="00F02D9C">
      <w:pPr>
        <w:tabs>
          <w:tab w:val="left" w:pos="720"/>
        </w:tabs>
        <w:ind w:firstLine="720"/>
        <w:jc w:val="both"/>
        <w:rPr>
          <w:rFonts w:ascii="Times New Roman" w:hAnsi="Times New Roman"/>
          <w:sz w:val="22"/>
        </w:rPr>
      </w:pPr>
      <w:r>
        <w:rPr>
          <w:rFonts w:ascii="Times New Roman" w:hAnsi="Times New Roman"/>
          <w:sz w:val="22"/>
        </w:rPr>
        <w:t>2) panaikinti teismo nuosprendį ar nutartį ir nutraukti bylą;</w:t>
      </w:r>
    </w:p>
    <w:p w:rsidR="00000000" w:rsidRDefault="00F02D9C">
      <w:pPr>
        <w:tabs>
          <w:tab w:val="left" w:pos="720"/>
        </w:tabs>
        <w:ind w:firstLine="720"/>
        <w:jc w:val="both"/>
        <w:rPr>
          <w:rFonts w:ascii="Times New Roman" w:hAnsi="Times New Roman"/>
          <w:sz w:val="22"/>
        </w:rPr>
      </w:pPr>
      <w:r>
        <w:rPr>
          <w:rFonts w:ascii="Times New Roman" w:hAnsi="Times New Roman"/>
          <w:sz w:val="22"/>
        </w:rPr>
        <w:t>3) atsisakyti atnaujinti bylą.</w:t>
      </w:r>
    </w:p>
    <w:p w:rsidR="00000000" w:rsidRDefault="00F02D9C">
      <w:pPr>
        <w:tabs>
          <w:tab w:val="left" w:pos="720"/>
        </w:tabs>
        <w:ind w:firstLine="720"/>
        <w:jc w:val="both"/>
        <w:rPr>
          <w:rFonts w:ascii="Times New Roman" w:hAnsi="Times New Roman"/>
          <w:sz w:val="22"/>
        </w:rPr>
      </w:pPr>
      <w:r>
        <w:rPr>
          <w:rFonts w:ascii="Times New Roman" w:hAnsi="Times New Roman"/>
          <w:sz w:val="22"/>
        </w:rPr>
        <w:t>2. Teismas, priėmęs nutartį panaikinti teismo nuosprendį ar nutartį, atnaujinti bylą ir perduoti ją iš naujo tirt</w:t>
      </w:r>
      <w:r>
        <w:rPr>
          <w:rFonts w:ascii="Times New Roman" w:hAnsi="Times New Roman"/>
          <w:sz w:val="22"/>
        </w:rPr>
        <w:t>i ar iš naujo nagrinėti teisme, turi teisę sustabdyti bet kurio Lietuvos Respublikos teismo priimto nuosprendžio ar nutarties vykdymą.</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700" w:hanging="1980"/>
        <w:jc w:val="both"/>
        <w:rPr>
          <w:rFonts w:ascii="Times New Roman" w:hAnsi="Times New Roman"/>
          <w:sz w:val="22"/>
        </w:rPr>
      </w:pPr>
      <w:r>
        <w:rPr>
          <w:rFonts w:ascii="Times New Roman" w:hAnsi="Times New Roman"/>
          <w:b/>
          <w:sz w:val="22"/>
        </w:rPr>
        <w:t>450 straipsnis. Procesas atnaujinus baudžiamąją bylą dėl naujai paaiškėjusių aplinkybių</w:t>
      </w:r>
    </w:p>
    <w:p w:rsidR="00000000" w:rsidRDefault="00F02D9C">
      <w:pPr>
        <w:tabs>
          <w:tab w:val="left" w:pos="720"/>
        </w:tabs>
        <w:ind w:firstLine="720"/>
        <w:jc w:val="both"/>
        <w:rPr>
          <w:rFonts w:ascii="Times New Roman" w:hAnsi="Times New Roman"/>
          <w:sz w:val="22"/>
        </w:rPr>
      </w:pPr>
      <w:r>
        <w:rPr>
          <w:rFonts w:ascii="Times New Roman" w:hAnsi="Times New Roman"/>
          <w:sz w:val="22"/>
        </w:rPr>
        <w:t>Jeigu baudžiamoji byla atnaujina</w:t>
      </w:r>
      <w:r>
        <w:rPr>
          <w:rFonts w:ascii="Times New Roman" w:hAnsi="Times New Roman"/>
          <w:sz w:val="22"/>
        </w:rPr>
        <w:t>ma dėl naujai paaiškėjusių aplinkybių, ikiteisminis tyrimas atliekamas ir nagrinėjimas teisme vyksta, taip pat paskesnis nuosprendis skundžiamas bendra tvarka.</w:t>
      </w:r>
    </w:p>
    <w:p w:rsidR="00000000" w:rsidRDefault="00F02D9C">
      <w:pPr>
        <w:pStyle w:val="Heading2"/>
        <w:tabs>
          <w:tab w:val="left" w:pos="720"/>
        </w:tabs>
        <w:ind w:firstLine="720"/>
        <w:rPr>
          <w:rFonts w:eastAsia="Arial Unicode MS"/>
          <w:sz w:val="22"/>
        </w:rPr>
      </w:pPr>
    </w:p>
    <w:p w:rsidR="00000000" w:rsidRDefault="00F02D9C">
      <w:pPr>
        <w:pStyle w:val="Heading2"/>
        <w:tabs>
          <w:tab w:val="left" w:pos="720"/>
        </w:tabs>
        <w:rPr>
          <w:rFonts w:eastAsia="Arial Unicode MS"/>
          <w:sz w:val="22"/>
        </w:rPr>
      </w:pPr>
      <w:r>
        <w:rPr>
          <w:sz w:val="22"/>
        </w:rPr>
        <w:t>XXXIV SKYRIUS</w:t>
      </w:r>
    </w:p>
    <w:p w:rsidR="00000000" w:rsidRDefault="00F02D9C">
      <w:pPr>
        <w:pStyle w:val="BodyText3"/>
        <w:tabs>
          <w:tab w:val="left" w:pos="720"/>
        </w:tabs>
        <w:jc w:val="center"/>
        <w:rPr>
          <w:sz w:val="22"/>
        </w:rPr>
      </w:pPr>
      <w:r>
        <w:rPr>
          <w:sz w:val="22"/>
        </w:rPr>
        <w:t>BAUDŽIAMOSIOS BYLOS ATNAUJINIMAS DĖL AIŠKIAI NETINKAMO BAUDŽIAMOJO ĮSTATYMO PRITA</w:t>
      </w:r>
      <w:r>
        <w:rPr>
          <w:sz w:val="22"/>
        </w:rPr>
        <w:t>IKYMO</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left="2520" w:hanging="1800"/>
        <w:jc w:val="both"/>
        <w:rPr>
          <w:rFonts w:ascii="Times New Roman" w:hAnsi="Times New Roman"/>
          <w:b/>
          <w:sz w:val="22"/>
        </w:rPr>
      </w:pPr>
      <w:r>
        <w:rPr>
          <w:rFonts w:ascii="Times New Roman" w:hAnsi="Times New Roman"/>
          <w:b/>
          <w:sz w:val="22"/>
        </w:rPr>
        <w:t>451 straipsnis. Baudžiamosios bylos atnaujinimo dėl aiškiai netinkamo baudžiamojo įstatymo pritaikymo pagrindai</w:t>
      </w:r>
    </w:p>
    <w:p w:rsidR="00000000" w:rsidRDefault="00F02D9C">
      <w:pPr>
        <w:pStyle w:val="BodyText"/>
        <w:tabs>
          <w:tab w:val="left" w:pos="720"/>
        </w:tabs>
        <w:spacing w:line="240" w:lineRule="auto"/>
        <w:ind w:firstLine="720"/>
        <w:rPr>
          <w:sz w:val="22"/>
        </w:rPr>
      </w:pPr>
      <w:r>
        <w:rPr>
          <w:sz w:val="22"/>
        </w:rPr>
        <w:t>Baudžiamosios bylos, kurios išnagrinėtos arba paliktos nenagrinėtos kasacinės instancijos teisme, taip pat kurių nuosprendžio ar nutartie</w:t>
      </w:r>
      <w:r>
        <w:rPr>
          <w:sz w:val="22"/>
        </w:rPr>
        <w:t>s nebuvo galima apskųsti arba jie nebuvo apskųsti kasacine tvarka, atnaujinamos, jeigu pagal nuosprendžiuose ir nutartyse nurodytas aplinkybes yra pagrindas manyti, jog akivaizdžiai netinkamai pritaikytas baudžiamasis įstatymas ir dėl to reikia:</w:t>
      </w:r>
    </w:p>
    <w:p w:rsidR="00000000" w:rsidRDefault="00F02D9C">
      <w:pPr>
        <w:tabs>
          <w:tab w:val="left" w:pos="720"/>
        </w:tabs>
        <w:ind w:firstLine="720"/>
        <w:jc w:val="both"/>
        <w:rPr>
          <w:rFonts w:ascii="Times New Roman" w:hAnsi="Times New Roman"/>
          <w:sz w:val="22"/>
        </w:rPr>
      </w:pPr>
      <w:r>
        <w:rPr>
          <w:rFonts w:ascii="Times New Roman" w:hAnsi="Times New Roman"/>
          <w:sz w:val="22"/>
        </w:rPr>
        <w:t>1) panaiki</w:t>
      </w:r>
      <w:r>
        <w:rPr>
          <w:rFonts w:ascii="Times New Roman" w:hAnsi="Times New Roman"/>
          <w:sz w:val="22"/>
        </w:rPr>
        <w:t>nti apkaltinamąjį nuosprendį bei paskesnes teismų nutartis ir baudžiamąją bylą nutraukti;</w:t>
      </w:r>
    </w:p>
    <w:p w:rsidR="00000000" w:rsidRDefault="00F02D9C">
      <w:pPr>
        <w:tabs>
          <w:tab w:val="left" w:pos="720"/>
        </w:tabs>
        <w:ind w:firstLine="720"/>
        <w:jc w:val="both"/>
        <w:rPr>
          <w:rFonts w:ascii="Times New Roman" w:hAnsi="Times New Roman"/>
          <w:sz w:val="22"/>
        </w:rPr>
      </w:pPr>
      <w:r>
        <w:rPr>
          <w:rFonts w:ascii="Times New Roman" w:hAnsi="Times New Roman"/>
          <w:sz w:val="22"/>
        </w:rPr>
        <w:t>2) nuteistojo nusikalstamą veiką perkvalifikuoti pagal kitą Lietuvos Respublikos</w:t>
      </w:r>
      <w:r>
        <w:rPr>
          <w:rFonts w:ascii="Times New Roman" w:hAnsi="Times New Roman"/>
          <w:b/>
          <w:sz w:val="22"/>
        </w:rPr>
        <w:t xml:space="preserve"> </w:t>
      </w:r>
      <w:r>
        <w:rPr>
          <w:rFonts w:ascii="Times New Roman" w:hAnsi="Times New Roman"/>
          <w:sz w:val="22"/>
        </w:rPr>
        <w:t>baudžiamojo kodekso specialiosios dalies straipsnį, jo dalį ar punktą, numatantį leng</w:t>
      </w:r>
      <w:r>
        <w:rPr>
          <w:rFonts w:ascii="Times New Roman" w:hAnsi="Times New Roman"/>
          <w:sz w:val="22"/>
        </w:rPr>
        <w:t>vesnę nusikalstamą veiką;</w:t>
      </w:r>
    </w:p>
    <w:p w:rsidR="00000000" w:rsidRDefault="00F02D9C">
      <w:pPr>
        <w:tabs>
          <w:tab w:val="left" w:pos="720"/>
        </w:tabs>
        <w:ind w:firstLine="720"/>
        <w:jc w:val="both"/>
        <w:rPr>
          <w:rFonts w:ascii="Times New Roman" w:hAnsi="Times New Roman"/>
          <w:sz w:val="22"/>
        </w:rPr>
      </w:pPr>
      <w:r>
        <w:rPr>
          <w:rFonts w:ascii="Times New Roman" w:hAnsi="Times New Roman"/>
          <w:sz w:val="22"/>
        </w:rPr>
        <w:t>3) ištaisius padarytus Lietuvos Respublikos</w:t>
      </w:r>
      <w:r>
        <w:rPr>
          <w:rFonts w:ascii="Times New Roman" w:hAnsi="Times New Roman"/>
          <w:b/>
          <w:sz w:val="22"/>
        </w:rPr>
        <w:t xml:space="preserve"> </w:t>
      </w:r>
      <w:r>
        <w:rPr>
          <w:rFonts w:ascii="Times New Roman" w:hAnsi="Times New Roman"/>
          <w:sz w:val="22"/>
        </w:rPr>
        <w:t>baudžiamojo kodekso 63–65 straipsnių taikymo pažeidimus, sumažinti nuteistajam paskirtą subendrintą bausmę;</w:t>
      </w:r>
    </w:p>
    <w:p w:rsidR="00000000" w:rsidRDefault="00F02D9C">
      <w:pPr>
        <w:tabs>
          <w:tab w:val="left" w:pos="720"/>
        </w:tabs>
        <w:ind w:firstLine="720"/>
        <w:jc w:val="both"/>
        <w:rPr>
          <w:rFonts w:ascii="Times New Roman" w:hAnsi="Times New Roman"/>
          <w:sz w:val="22"/>
        </w:rPr>
      </w:pPr>
      <w:r>
        <w:rPr>
          <w:rFonts w:ascii="Times New Roman" w:hAnsi="Times New Roman"/>
          <w:sz w:val="22"/>
        </w:rPr>
        <w:t>4) nuteistąjį atleisti nuo bausmės, nes suėjo senaties terminas;</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5) ištaisius </w:t>
      </w:r>
      <w:r>
        <w:rPr>
          <w:rFonts w:ascii="Times New Roman" w:hAnsi="Times New Roman"/>
          <w:sz w:val="22"/>
        </w:rPr>
        <w:t>netinkamą amnestijos akto taikymą, nuteistąjį atleisti nuo bausmės arba ją sumažinti.</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left="2610" w:hanging="1890"/>
        <w:jc w:val="both"/>
        <w:rPr>
          <w:rFonts w:ascii="Times New Roman" w:hAnsi="Times New Roman"/>
          <w:b/>
          <w:sz w:val="22"/>
        </w:rPr>
      </w:pPr>
      <w:r>
        <w:rPr>
          <w:rFonts w:ascii="Times New Roman" w:hAnsi="Times New Roman"/>
          <w:b/>
          <w:sz w:val="22"/>
        </w:rPr>
        <w:t>452 straipsnis. Teisė paduoti pareiškimą dėl baudžiamosios bylos atnaujinimo</w:t>
      </w:r>
    </w:p>
    <w:p w:rsidR="00000000" w:rsidRDefault="00F02D9C">
      <w:pPr>
        <w:tabs>
          <w:tab w:val="left" w:pos="720"/>
        </w:tabs>
        <w:ind w:firstLine="720"/>
        <w:jc w:val="both"/>
        <w:rPr>
          <w:rFonts w:ascii="Times New Roman" w:hAnsi="Times New Roman"/>
          <w:sz w:val="22"/>
        </w:rPr>
      </w:pPr>
      <w:r>
        <w:rPr>
          <w:rFonts w:ascii="Times New Roman" w:hAnsi="Times New Roman"/>
          <w:sz w:val="22"/>
        </w:rPr>
        <w:t>1. Paduoti pareiškimą Lietuvos Aukščiausiajam Teismui dėl baudžiamosios bylos atnaujinimo ši</w:t>
      </w:r>
      <w:r>
        <w:rPr>
          <w:rFonts w:ascii="Times New Roman" w:hAnsi="Times New Roman"/>
          <w:sz w:val="22"/>
        </w:rPr>
        <w:t>o Kodekso 451 straipsnyje nustatytais pagrindais turi teisę nuteistasis, jo atstovas pagal įstatymą ir gynėjas, taip pat Lietuvos Respublikos generalinis prokuroras. Lietuvos Aukščiausiojo Teismo pirmininkas šiuo klausimu teisėjų kolegijai turi teisę paduo</w:t>
      </w:r>
      <w:r>
        <w:rPr>
          <w:rFonts w:ascii="Times New Roman" w:hAnsi="Times New Roman"/>
          <w:sz w:val="22"/>
        </w:rPr>
        <w:t>ti teikimą. Pareiškimą ar teikimą dėl baudžiamosios bylos atnaujinimo galima paduoti tik tol, kol nuteistasis baigs atlikti paskirtą bausmę arba kol baigsis laikas, kuriam atidėtas bausmės vykdymas, arba kol baigsis laikas, kuriam nuteistasis lygtinai atle</w:t>
      </w:r>
      <w:r>
        <w:rPr>
          <w:rFonts w:ascii="Times New Roman" w:hAnsi="Times New Roman"/>
          <w:sz w:val="22"/>
        </w:rPr>
        <w:t>istas nuo laisvės atėmimo bausmės prieš terminą.</w:t>
      </w:r>
    </w:p>
    <w:p w:rsidR="00000000" w:rsidRDefault="00F02D9C">
      <w:pPr>
        <w:tabs>
          <w:tab w:val="left" w:pos="720"/>
        </w:tabs>
        <w:ind w:firstLine="720"/>
        <w:jc w:val="both"/>
        <w:rPr>
          <w:rFonts w:ascii="Times New Roman" w:hAnsi="Times New Roman"/>
          <w:sz w:val="22"/>
        </w:rPr>
      </w:pPr>
      <w:r>
        <w:rPr>
          <w:rFonts w:ascii="Times New Roman" w:hAnsi="Times New Roman"/>
          <w:sz w:val="22"/>
        </w:rPr>
        <w:t>2. Pakartotiniai pareiškimai bei teikimai dėl baudžiamosios bylos atnaujinimo nepriimami ir nenagrinėjami.</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430" w:hanging="1710"/>
        <w:jc w:val="both"/>
        <w:rPr>
          <w:rFonts w:ascii="Times New Roman" w:hAnsi="Times New Roman"/>
          <w:b/>
          <w:sz w:val="22"/>
        </w:rPr>
      </w:pPr>
      <w:r>
        <w:rPr>
          <w:rFonts w:ascii="Times New Roman" w:hAnsi="Times New Roman"/>
          <w:b/>
          <w:sz w:val="22"/>
        </w:rPr>
        <w:t>453 straipsnis. Sprendimo dėl baudžiamosios bylos atnaujinimo priėmimas</w:t>
      </w:r>
    </w:p>
    <w:p w:rsidR="00000000" w:rsidRDefault="00F02D9C">
      <w:pPr>
        <w:pStyle w:val="BodyTextIndent"/>
        <w:tabs>
          <w:tab w:val="left" w:pos="720"/>
        </w:tabs>
        <w:spacing w:line="240" w:lineRule="auto"/>
        <w:rPr>
          <w:sz w:val="22"/>
        </w:rPr>
      </w:pPr>
      <w:r>
        <w:rPr>
          <w:sz w:val="22"/>
        </w:rPr>
        <w:t>1. Lietuvos Aukščiausiojo T</w:t>
      </w:r>
      <w:r>
        <w:rPr>
          <w:sz w:val="22"/>
        </w:rPr>
        <w:t>eismo pirmininkas ar Baudžiamųjų bylų skyriaus pirmininkas, nustatę, kad gautas pareiškimas nepasirašytas, paduotas praleidus šio Kodekso 452 straipsnio 1 dalyje nustatytus terminus, yra pakartotinis arba jame netinkamai nurodyti šio Kodekso 451 straipsnyj</w:t>
      </w:r>
      <w:r>
        <w:rPr>
          <w:sz w:val="22"/>
        </w:rPr>
        <w:t>e numatyti pagrindai, pareiškimą grąžina jį padavusiam asmeniui. Tinkamai surašytas pareiškimas gali būti vėl paduotas.</w:t>
      </w:r>
    </w:p>
    <w:p w:rsidR="00000000" w:rsidRDefault="00F02D9C">
      <w:pPr>
        <w:pStyle w:val="BodyTextIndent2"/>
        <w:tabs>
          <w:tab w:val="left" w:pos="720"/>
        </w:tabs>
        <w:spacing w:line="240" w:lineRule="auto"/>
        <w:ind w:firstLine="720"/>
        <w:rPr>
          <w:sz w:val="22"/>
        </w:rPr>
      </w:pPr>
      <w:r>
        <w:rPr>
          <w:sz w:val="22"/>
        </w:rPr>
        <w:t>2. Jeigu pareiškimas atitinka šio Kodekso reikalavimus, Lietuvos Aukščiausiojo Teismo pirmininkas ar Baudžiamųjų bylų skyriaus pirminink</w:t>
      </w:r>
      <w:r>
        <w:rPr>
          <w:sz w:val="22"/>
        </w:rPr>
        <w:t>as priima nutartį perduoti pareiškimą Baudžiamųjų bylų skyriaus teisėjų kolegijai.</w:t>
      </w:r>
    </w:p>
    <w:p w:rsidR="00000000" w:rsidRDefault="00F02D9C">
      <w:pPr>
        <w:tabs>
          <w:tab w:val="left" w:pos="720"/>
        </w:tabs>
        <w:ind w:firstLine="720"/>
        <w:jc w:val="both"/>
        <w:rPr>
          <w:rFonts w:ascii="Times New Roman" w:hAnsi="Times New Roman"/>
          <w:sz w:val="22"/>
        </w:rPr>
      </w:pPr>
      <w:r>
        <w:rPr>
          <w:rFonts w:ascii="Times New Roman" w:hAnsi="Times New Roman"/>
          <w:sz w:val="22"/>
        </w:rPr>
        <w:t>3. Lietuvos Aukščiausiojo Teismo Baudžiamųjų bylų skyriaus trijų teisėjų kolegija per vieną mėnesį nuo šio straipsnio 2 dalyje nurodytos nutarties priėmimo</w:t>
      </w:r>
      <w:r>
        <w:rPr>
          <w:rFonts w:ascii="Times New Roman" w:hAnsi="Times New Roman"/>
          <w:b/>
          <w:sz w:val="22"/>
        </w:rPr>
        <w:t xml:space="preserve"> </w:t>
      </w:r>
      <w:r>
        <w:rPr>
          <w:rFonts w:ascii="Times New Roman" w:hAnsi="Times New Roman"/>
          <w:sz w:val="22"/>
        </w:rPr>
        <w:t>dienos, o kai yra</w:t>
      </w:r>
      <w:r>
        <w:rPr>
          <w:rFonts w:ascii="Times New Roman" w:hAnsi="Times New Roman"/>
          <w:sz w:val="22"/>
        </w:rPr>
        <w:t xml:space="preserve"> pagrindas manyti, jog nuteistąjį reikia paleisti iš laisvės atėmimo vietos, – nedelsdama nutartimi išsprendžia klausimą, ar reikia baudžiamąją bylą atnaujinti.</w:t>
      </w:r>
    </w:p>
    <w:p w:rsidR="00000000" w:rsidRDefault="00F02D9C">
      <w:pPr>
        <w:tabs>
          <w:tab w:val="left" w:pos="720"/>
        </w:tabs>
        <w:ind w:firstLine="720"/>
        <w:jc w:val="both"/>
        <w:rPr>
          <w:rFonts w:ascii="Times New Roman" w:hAnsi="Times New Roman"/>
          <w:sz w:val="22"/>
        </w:rPr>
      </w:pPr>
      <w:r>
        <w:rPr>
          <w:rFonts w:ascii="Times New Roman" w:hAnsi="Times New Roman"/>
          <w:sz w:val="22"/>
        </w:rPr>
        <w:t>4. Atnaujinta byla perduodama nagrinėti:</w:t>
      </w:r>
    </w:p>
    <w:p w:rsidR="00000000" w:rsidRDefault="00F02D9C">
      <w:pPr>
        <w:pStyle w:val="BodyText"/>
        <w:tabs>
          <w:tab w:val="left" w:pos="720"/>
        </w:tabs>
        <w:spacing w:line="240" w:lineRule="auto"/>
        <w:ind w:firstLine="720"/>
        <w:rPr>
          <w:sz w:val="22"/>
        </w:rPr>
      </w:pPr>
      <w:r>
        <w:rPr>
          <w:sz w:val="22"/>
        </w:rPr>
        <w:t>1) Lietuvos Aukščiausiojo Teismo Baudžiamųjų bylų skyr</w:t>
      </w:r>
      <w:r>
        <w:rPr>
          <w:sz w:val="22"/>
        </w:rPr>
        <w:t>iaus trijų teisėjų kolegijai, jeigu ji buvo nagrinėta pirmosios instancijos ir apeliacinės instancijos arba tik pirmosios instancijos teismuose;</w:t>
      </w:r>
    </w:p>
    <w:p w:rsidR="00000000" w:rsidRDefault="00F02D9C">
      <w:pPr>
        <w:tabs>
          <w:tab w:val="left" w:pos="720"/>
        </w:tabs>
        <w:ind w:firstLine="720"/>
        <w:jc w:val="both"/>
        <w:rPr>
          <w:rFonts w:ascii="Times New Roman" w:hAnsi="Times New Roman"/>
          <w:sz w:val="22"/>
        </w:rPr>
      </w:pPr>
      <w:r>
        <w:rPr>
          <w:rFonts w:ascii="Times New Roman" w:hAnsi="Times New Roman"/>
          <w:sz w:val="22"/>
        </w:rPr>
        <w:t>2) Lietuvos Aukščiausiojo Teismo Baudžiamųjų bylų skyriaus išplėstinei septynių teisėjų kolegijai, jeigu ji buv</w:t>
      </w:r>
      <w:r>
        <w:rPr>
          <w:rFonts w:ascii="Times New Roman" w:hAnsi="Times New Roman"/>
          <w:sz w:val="22"/>
        </w:rPr>
        <w:t>o nagrinėta Lietuvos Aukščiausiojo Teismo Baudžiamųjų bylų skyriaus trijų teisėjų kolegijoje. Išplėstinėje septynių teisėjų kolegijoje negali dalyvauti teisėjas, dalyvavęs nagrinėjant bylą kasacinės instancijos teisme;</w:t>
      </w:r>
    </w:p>
    <w:p w:rsidR="00000000" w:rsidRDefault="00F02D9C">
      <w:pPr>
        <w:pStyle w:val="BodyText"/>
        <w:tabs>
          <w:tab w:val="left" w:pos="720"/>
        </w:tabs>
        <w:spacing w:line="240" w:lineRule="auto"/>
        <w:ind w:firstLine="720"/>
        <w:rPr>
          <w:sz w:val="22"/>
        </w:rPr>
      </w:pPr>
      <w:r>
        <w:rPr>
          <w:sz w:val="22"/>
        </w:rPr>
        <w:t>3) Lietuvos Aukščiausiojo Teismo Baud</w:t>
      </w:r>
      <w:r>
        <w:rPr>
          <w:sz w:val="22"/>
        </w:rPr>
        <w:t>žiamųjų bylų skyriaus plenarinei sesijai, jeigu ji buvo nagrinėta Lietuvos Aukščiausiojo Teismo Baudžiamųjų bylų skyriaus išplėstinėje septynių teisėjų kolegijoje.</w:t>
      </w:r>
    </w:p>
    <w:p w:rsidR="00000000" w:rsidRDefault="00F02D9C">
      <w:pPr>
        <w:tabs>
          <w:tab w:val="left" w:pos="720"/>
        </w:tabs>
        <w:ind w:firstLine="720"/>
        <w:jc w:val="both"/>
        <w:rPr>
          <w:rFonts w:ascii="Times New Roman" w:hAnsi="Times New Roman"/>
          <w:sz w:val="22"/>
        </w:rPr>
      </w:pPr>
      <w:r>
        <w:rPr>
          <w:rFonts w:ascii="Times New Roman" w:hAnsi="Times New Roman"/>
          <w:sz w:val="22"/>
        </w:rPr>
        <w:t>5. Lietuvos Aukščiausiojo Teismo Baudžiamųjų bylų skyriaus trijų teisėjų kolegija, nusprendu</w:t>
      </w:r>
      <w:r>
        <w:rPr>
          <w:rFonts w:ascii="Times New Roman" w:hAnsi="Times New Roman"/>
          <w:sz w:val="22"/>
        </w:rPr>
        <w:t>si atnaujinti baudžiamąją bylą, ta pačia nutartimi gali sustabdyti toje byloje priimtų nuosprendžių ir nutarčių vykdymą.</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firstLine="720"/>
        <w:jc w:val="both"/>
        <w:rPr>
          <w:rFonts w:ascii="Times New Roman" w:hAnsi="Times New Roman"/>
          <w:b/>
          <w:sz w:val="22"/>
        </w:rPr>
      </w:pPr>
      <w:r>
        <w:rPr>
          <w:rFonts w:ascii="Times New Roman" w:hAnsi="Times New Roman"/>
          <w:b/>
          <w:sz w:val="22"/>
        </w:rPr>
        <w:t xml:space="preserve">454 straipsnis. Atnaujintos baudžiamosios bylos nagrinėjimas </w:t>
      </w:r>
    </w:p>
    <w:p w:rsidR="00000000" w:rsidRDefault="00F02D9C">
      <w:pPr>
        <w:tabs>
          <w:tab w:val="left" w:pos="720"/>
        </w:tabs>
        <w:ind w:firstLine="720"/>
        <w:jc w:val="both"/>
        <w:rPr>
          <w:rFonts w:ascii="Times New Roman" w:hAnsi="Times New Roman"/>
          <w:sz w:val="22"/>
        </w:rPr>
      </w:pPr>
      <w:r>
        <w:rPr>
          <w:rFonts w:ascii="Times New Roman" w:hAnsi="Times New Roman"/>
          <w:sz w:val="22"/>
        </w:rPr>
        <w:t>1. Nagrinėjant atnaujintą baudžiamąją bylą, teismo posėdyje dalyvauja pr</w:t>
      </w:r>
      <w:r>
        <w:rPr>
          <w:rFonts w:ascii="Times New Roman" w:hAnsi="Times New Roman"/>
          <w:sz w:val="22"/>
        </w:rPr>
        <w:t>okuroras ir gynėjas. Į teismo posėdį gali būti iškviesti nuteistasis, jo atstovas pagal įstatymą, nukentėjusysis ir jo atstovas. Šių asmenų, jei jiems buvo tinkamai pranešta apie bylos nagrinėjimo vietą ir laiką, neatvykimas nekliudo išnagrinėti bylą.</w:t>
      </w:r>
    </w:p>
    <w:p w:rsidR="00000000" w:rsidRDefault="00F02D9C">
      <w:pPr>
        <w:tabs>
          <w:tab w:val="left" w:pos="720"/>
        </w:tabs>
        <w:ind w:firstLine="720"/>
        <w:jc w:val="both"/>
        <w:rPr>
          <w:rFonts w:ascii="Times New Roman" w:hAnsi="Times New Roman"/>
          <w:sz w:val="22"/>
        </w:rPr>
      </w:pPr>
      <w:r>
        <w:rPr>
          <w:rFonts w:ascii="Times New Roman" w:hAnsi="Times New Roman"/>
          <w:sz w:val="22"/>
        </w:rPr>
        <w:t>2. B</w:t>
      </w:r>
      <w:r>
        <w:rPr>
          <w:rFonts w:ascii="Times New Roman" w:hAnsi="Times New Roman"/>
          <w:sz w:val="22"/>
        </w:rPr>
        <w:t>ylos nagrinėjimo pradžioje kolegijos pirmininkas paklausia bylos nagrinėjimo dalyvių, ar šie nereiškia nušalinimų teisėjams, prokurorui, gynėjui, vertėjui ar teismo posėdžių sekretoriui. Dėl pareikštų nušalinimų sprendžiama šio Kodekso 57–59 ir 61 straipsn</w:t>
      </w:r>
      <w:r>
        <w:rPr>
          <w:rFonts w:ascii="Times New Roman" w:hAnsi="Times New Roman"/>
          <w:sz w:val="22"/>
        </w:rPr>
        <w:t>iuose nustatyta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3. Vienas iš teisėjų savo pranešime išdėsto bylos esmę, priimtų byloje teismo sprendimų, taip pat pareiškimo ar teikimo dėl baudžiamosios bylos atnaujinimo turinį. </w:t>
      </w:r>
    </w:p>
    <w:p w:rsidR="00000000" w:rsidRDefault="00F02D9C">
      <w:pPr>
        <w:tabs>
          <w:tab w:val="left" w:pos="720"/>
        </w:tabs>
        <w:ind w:firstLine="720"/>
        <w:jc w:val="both"/>
        <w:rPr>
          <w:rFonts w:ascii="Times New Roman" w:hAnsi="Times New Roman"/>
          <w:sz w:val="22"/>
        </w:rPr>
      </w:pPr>
      <w:r>
        <w:rPr>
          <w:rFonts w:ascii="Times New Roman" w:hAnsi="Times New Roman"/>
          <w:sz w:val="22"/>
        </w:rPr>
        <w:t>4. Po teisėjo pranešimo išklausomos į posėdį atvykusių asmenų kalbo</w:t>
      </w:r>
      <w:r>
        <w:rPr>
          <w:rFonts w:ascii="Times New Roman" w:hAnsi="Times New Roman"/>
          <w:sz w:val="22"/>
        </w:rPr>
        <w:t>s. Pirmiausia žodis suteikiamas pareiškimą padavusiam asmeniui.</w:t>
      </w:r>
    </w:p>
    <w:p w:rsidR="00000000" w:rsidRDefault="00F02D9C">
      <w:pPr>
        <w:tabs>
          <w:tab w:val="left" w:pos="720"/>
        </w:tabs>
        <w:ind w:firstLine="720"/>
        <w:jc w:val="both"/>
        <w:rPr>
          <w:rFonts w:ascii="Times New Roman" w:hAnsi="Times New Roman"/>
          <w:sz w:val="22"/>
        </w:rPr>
      </w:pPr>
      <w:r>
        <w:rPr>
          <w:rFonts w:ascii="Times New Roman" w:hAnsi="Times New Roman"/>
          <w:sz w:val="22"/>
        </w:rPr>
        <w:t>5. Teismas, išklausęs kalbas, išeina į pasitarimų kambarį priimti nutarties. Priėmęs nutartį, teismas grįžta į posėdžių salę ir kolegijos pirmininkas paskelbia nutarties rezoliucinę dalį bei i</w:t>
      </w:r>
      <w:r>
        <w:rPr>
          <w:rFonts w:ascii="Times New Roman" w:hAnsi="Times New Roman"/>
          <w:sz w:val="22"/>
        </w:rPr>
        <w:t>šdėsto pagrindinius jos priėmimo argumentus. Visa motyvuota nutartis surašoma ne vėliau kaip per tris dienas. Jeigu nuteistasis turi būti paleistas iš laisvės atėmimo vietos, visa motyvuota nutartis turi būti surašyta ir perduota vykdyti jos priėmimo dieną</w:t>
      </w:r>
      <w:r>
        <w:rPr>
          <w:rFonts w:ascii="Times New Roman" w:hAnsi="Times New Roman"/>
          <w:sz w:val="22"/>
        </w:rPr>
        <w:t>.</w:t>
      </w:r>
    </w:p>
    <w:p w:rsidR="00000000" w:rsidRDefault="00F02D9C">
      <w:pPr>
        <w:tabs>
          <w:tab w:val="left" w:pos="720"/>
        </w:tabs>
        <w:ind w:firstLine="720"/>
        <w:jc w:val="both"/>
        <w:rPr>
          <w:rFonts w:ascii="Times New Roman" w:hAnsi="Times New Roman"/>
          <w:sz w:val="22"/>
        </w:rPr>
      </w:pPr>
      <w:r>
        <w:rPr>
          <w:rFonts w:ascii="Times New Roman" w:hAnsi="Times New Roman"/>
          <w:sz w:val="22"/>
        </w:rPr>
        <w:t>6. Trijų teisėjų kolegijos ir išplėstinės septynių teisėjų kolegijos priimtą nutartį pasirašo visi teisėjai, o Baudžiamųjų bylų skyriaus plenarinės sesijos priimtą nutartį – plenarinės sesijos pirmininkas ir pranešėjas.</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7. Teismo posėdyje rašomas teismo </w:t>
      </w:r>
      <w:r>
        <w:rPr>
          <w:rFonts w:ascii="Times New Roman" w:hAnsi="Times New Roman"/>
          <w:sz w:val="22"/>
        </w:rPr>
        <w:t>posėdžio protokolas.</w:t>
      </w:r>
    </w:p>
    <w:p w:rsidR="00000000" w:rsidRDefault="00F02D9C">
      <w:pPr>
        <w:tabs>
          <w:tab w:val="left" w:pos="720"/>
        </w:tabs>
        <w:ind w:firstLine="720"/>
        <w:jc w:val="both"/>
        <w:rPr>
          <w:rFonts w:ascii="Times New Roman" w:hAnsi="Times New Roman"/>
          <w:b/>
          <w:sz w:val="22"/>
        </w:rPr>
      </w:pPr>
    </w:p>
    <w:p w:rsidR="00000000" w:rsidRDefault="00F02D9C">
      <w:pPr>
        <w:tabs>
          <w:tab w:val="left" w:pos="720"/>
        </w:tabs>
        <w:ind w:firstLine="720"/>
        <w:jc w:val="both"/>
        <w:rPr>
          <w:rFonts w:ascii="Times New Roman" w:hAnsi="Times New Roman"/>
          <w:b/>
          <w:sz w:val="22"/>
        </w:rPr>
      </w:pPr>
      <w:r>
        <w:rPr>
          <w:rFonts w:ascii="Times New Roman" w:hAnsi="Times New Roman"/>
          <w:b/>
          <w:sz w:val="22"/>
        </w:rPr>
        <w:t>455 straipsnis. Teismo, išnagrinėjusio bylą, nutartys</w:t>
      </w:r>
    </w:p>
    <w:p w:rsidR="00000000" w:rsidRDefault="00F02D9C">
      <w:pPr>
        <w:tabs>
          <w:tab w:val="left" w:pos="720"/>
        </w:tabs>
        <w:ind w:firstLine="720"/>
        <w:jc w:val="both"/>
        <w:rPr>
          <w:rFonts w:ascii="Times New Roman" w:hAnsi="Times New Roman"/>
          <w:sz w:val="22"/>
        </w:rPr>
      </w:pPr>
      <w:r>
        <w:rPr>
          <w:rFonts w:ascii="Times New Roman" w:hAnsi="Times New Roman"/>
          <w:sz w:val="22"/>
        </w:rPr>
        <w:t>Teismas, išnagrinėjęs bylą, priima vieną iš šių nutarčių:</w:t>
      </w:r>
    </w:p>
    <w:p w:rsidR="00000000" w:rsidRDefault="00F02D9C">
      <w:pPr>
        <w:tabs>
          <w:tab w:val="left" w:pos="720"/>
        </w:tabs>
        <w:ind w:firstLine="720"/>
        <w:jc w:val="both"/>
        <w:rPr>
          <w:rFonts w:ascii="Times New Roman" w:hAnsi="Times New Roman"/>
          <w:sz w:val="22"/>
        </w:rPr>
      </w:pPr>
      <w:r>
        <w:rPr>
          <w:rFonts w:ascii="Times New Roman" w:hAnsi="Times New Roman"/>
          <w:sz w:val="22"/>
        </w:rPr>
        <w:t>1) atmesti pareiškimą ar teikimą dėl baudžiamosios bylos atnaujinimo;</w:t>
      </w:r>
    </w:p>
    <w:p w:rsidR="00000000" w:rsidRDefault="00F02D9C">
      <w:pPr>
        <w:tabs>
          <w:tab w:val="left" w:pos="720"/>
        </w:tabs>
        <w:ind w:firstLine="720"/>
        <w:jc w:val="both"/>
        <w:rPr>
          <w:rFonts w:ascii="Times New Roman" w:hAnsi="Times New Roman"/>
          <w:sz w:val="22"/>
        </w:rPr>
      </w:pPr>
      <w:r>
        <w:rPr>
          <w:rFonts w:ascii="Times New Roman" w:hAnsi="Times New Roman"/>
          <w:sz w:val="22"/>
        </w:rPr>
        <w:t>2) panaikinti nuosprendį bei paskesnes teismų nutart</w:t>
      </w:r>
      <w:r>
        <w:rPr>
          <w:rFonts w:ascii="Times New Roman" w:hAnsi="Times New Roman"/>
          <w:sz w:val="22"/>
        </w:rPr>
        <w:t>is ir bylą nutraukti;</w:t>
      </w:r>
    </w:p>
    <w:p w:rsidR="00000000" w:rsidRDefault="00F02D9C">
      <w:pPr>
        <w:tabs>
          <w:tab w:val="left" w:pos="720"/>
        </w:tabs>
        <w:ind w:firstLine="720"/>
        <w:jc w:val="both"/>
        <w:rPr>
          <w:rFonts w:ascii="Times New Roman" w:hAnsi="Times New Roman"/>
          <w:sz w:val="22"/>
        </w:rPr>
      </w:pPr>
      <w:r>
        <w:rPr>
          <w:rFonts w:ascii="Times New Roman" w:hAnsi="Times New Roman"/>
          <w:sz w:val="22"/>
        </w:rPr>
        <w:t>3) panaikinti apeliacinės bei kasacinės instancijos teismų sprendimus ir palikti galioti pirmosios instancijos teismo nuosprendį ar nutartį (su pakeitimais arba be pakeitimų);</w:t>
      </w:r>
    </w:p>
    <w:p w:rsidR="00000000" w:rsidRDefault="00F02D9C">
      <w:pPr>
        <w:pStyle w:val="BodyTextIndent"/>
        <w:tabs>
          <w:tab w:val="left" w:pos="720"/>
        </w:tabs>
        <w:spacing w:line="240" w:lineRule="auto"/>
        <w:rPr>
          <w:sz w:val="22"/>
        </w:rPr>
      </w:pPr>
      <w:r>
        <w:rPr>
          <w:sz w:val="22"/>
        </w:rPr>
        <w:t>4) panaikinti kasacinės instancijos teismo nutartį ir pali</w:t>
      </w:r>
      <w:r>
        <w:rPr>
          <w:sz w:val="22"/>
        </w:rPr>
        <w:t>kti galioti pirmosios ir apeliacinės instancijos teismų nuosprendžius bei nutartis (su pakeitimais arba be pakeitimų);</w:t>
      </w:r>
    </w:p>
    <w:p w:rsidR="00000000" w:rsidRDefault="00F02D9C">
      <w:pPr>
        <w:tabs>
          <w:tab w:val="left" w:pos="720"/>
        </w:tabs>
        <w:ind w:firstLine="720"/>
        <w:jc w:val="both"/>
        <w:rPr>
          <w:rFonts w:ascii="Times New Roman" w:hAnsi="Times New Roman"/>
          <w:sz w:val="22"/>
        </w:rPr>
      </w:pPr>
      <w:r>
        <w:rPr>
          <w:rFonts w:ascii="Times New Roman" w:hAnsi="Times New Roman"/>
          <w:sz w:val="22"/>
        </w:rPr>
        <w:t>5) pakeisti teismų nuosprendžius ar nutartis.</w:t>
      </w:r>
    </w:p>
    <w:p w:rsidR="00000000" w:rsidRDefault="00F02D9C">
      <w:pPr>
        <w:pStyle w:val="Heading2"/>
        <w:tabs>
          <w:tab w:val="left" w:pos="720"/>
        </w:tabs>
        <w:rPr>
          <w:rFonts w:eastAsia="Arial Unicode MS"/>
          <w:sz w:val="22"/>
        </w:rPr>
      </w:pPr>
    </w:p>
    <w:p w:rsidR="00000000" w:rsidRDefault="00F02D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2"/>
          <w:lang w:val="lt-LT"/>
        </w:rPr>
      </w:pPr>
      <w:r>
        <w:rPr>
          <w:rFonts w:ascii="Times New Roman" w:hAnsi="Times New Roman"/>
          <w:b/>
          <w:bCs/>
          <w:sz w:val="22"/>
          <w:lang w:val="lt-LT"/>
        </w:rPr>
        <w:t>XXXV SKYRIUS</w:t>
      </w:r>
    </w:p>
    <w:p w:rsidR="00000000" w:rsidRDefault="00F02D9C">
      <w:pPr>
        <w:jc w:val="center"/>
        <w:rPr>
          <w:rFonts w:ascii="Times New Roman" w:eastAsia="Arial Unicode MS" w:hAnsi="Times New Roman"/>
        </w:rPr>
      </w:pPr>
      <w:r>
        <w:rPr>
          <w:rFonts w:ascii="Times New Roman" w:hAnsi="Times New Roman"/>
          <w:b/>
          <w:bCs/>
          <w:sz w:val="22"/>
        </w:rPr>
        <w:t xml:space="preserve">BAUDŽIAMOSIOS BYLOS ATNAUJINIMAS DĖL </w:t>
      </w:r>
      <w:r>
        <w:rPr>
          <w:rFonts w:ascii="Times New Roman" w:hAnsi="Times New Roman"/>
          <w:b/>
          <w:bCs/>
          <w:iCs/>
          <w:sz w:val="22"/>
        </w:rPr>
        <w:t xml:space="preserve">JUNGTINIŲ TAUTŲ ŽMOGAUS TEISIŲ KOMITETO </w:t>
      </w:r>
      <w:r>
        <w:rPr>
          <w:rFonts w:ascii="Times New Roman" w:hAnsi="Times New Roman"/>
          <w:b/>
          <w:bCs/>
          <w:iCs/>
          <w:sz w:val="22"/>
        </w:rPr>
        <w:t xml:space="preserve">ARBA </w:t>
      </w:r>
      <w:r>
        <w:rPr>
          <w:rFonts w:ascii="Times New Roman" w:hAnsi="Times New Roman"/>
          <w:b/>
          <w:bCs/>
          <w:sz w:val="22"/>
        </w:rPr>
        <w:t>EUROPOS ŽMOGAUS TEISIŲ TEISMO SPRENDIMŲ</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Skyriaus pavadinimas keistas:</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tabs>
          <w:tab w:val="left" w:pos="720"/>
        </w:tabs>
        <w:ind w:firstLine="720"/>
        <w:jc w:val="both"/>
        <w:rPr>
          <w:rFonts w:ascii="Times New Roman" w:hAnsi="Times New Roman"/>
          <w:sz w:val="22"/>
        </w:rPr>
      </w:pPr>
    </w:p>
    <w:p w:rsidR="00000000" w:rsidRDefault="00F02D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00" w:hanging="1980"/>
        <w:jc w:val="both"/>
        <w:rPr>
          <w:rFonts w:ascii="Times New Roman" w:hAnsi="Times New Roman"/>
          <w:b/>
          <w:bCs/>
          <w:sz w:val="22"/>
          <w:lang w:val="lt-LT"/>
        </w:rPr>
      </w:pPr>
      <w:r>
        <w:rPr>
          <w:rFonts w:ascii="Times New Roman" w:hAnsi="Times New Roman"/>
          <w:b/>
          <w:bCs/>
          <w:sz w:val="22"/>
          <w:lang w:val="lt-LT"/>
        </w:rPr>
        <w:t xml:space="preserve">456 straipsnis. Baudžiamosios bylos atnaujinimo dėl </w:t>
      </w:r>
      <w:r>
        <w:rPr>
          <w:rFonts w:ascii="Times New Roman" w:hAnsi="Times New Roman"/>
          <w:b/>
          <w:bCs/>
          <w:iCs/>
          <w:sz w:val="22"/>
          <w:lang w:val="lt-LT"/>
        </w:rPr>
        <w:t>Ju</w:t>
      </w:r>
      <w:r>
        <w:rPr>
          <w:rFonts w:ascii="Times New Roman" w:hAnsi="Times New Roman"/>
          <w:b/>
          <w:bCs/>
          <w:iCs/>
          <w:sz w:val="22"/>
          <w:lang w:val="lt-LT"/>
        </w:rPr>
        <w:t>ngtinių Tautų žmogaus teisių komiteto arba</w:t>
      </w:r>
      <w:r>
        <w:rPr>
          <w:rFonts w:ascii="Times New Roman" w:hAnsi="Times New Roman"/>
          <w:b/>
          <w:bCs/>
          <w:i/>
          <w:iCs/>
          <w:sz w:val="22"/>
          <w:lang w:val="lt-LT"/>
        </w:rPr>
        <w:t xml:space="preserve"> </w:t>
      </w:r>
      <w:r>
        <w:rPr>
          <w:rFonts w:ascii="Times New Roman" w:hAnsi="Times New Roman"/>
          <w:b/>
          <w:bCs/>
          <w:sz w:val="22"/>
          <w:lang w:val="lt-LT"/>
        </w:rPr>
        <w:t xml:space="preserve">Europos žmogaus teisių teismo </w:t>
      </w:r>
      <w:r>
        <w:rPr>
          <w:rFonts w:ascii="Times New Roman" w:hAnsi="Times New Roman"/>
          <w:b/>
          <w:bCs/>
          <w:iCs/>
          <w:sz w:val="22"/>
          <w:lang w:val="lt-LT"/>
        </w:rPr>
        <w:t>sprendimų</w:t>
      </w:r>
      <w:r>
        <w:rPr>
          <w:rFonts w:ascii="Times New Roman" w:hAnsi="Times New Roman"/>
          <w:b/>
          <w:bCs/>
          <w:sz w:val="22"/>
          <w:lang w:val="lt-LT"/>
        </w:rPr>
        <w:t xml:space="preserve"> pagrindai</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Lietuvos Respublikos teismų išnagrinėtos baudžiamosios bylos gali būti atnaujintos, kai </w:t>
      </w:r>
      <w:r>
        <w:rPr>
          <w:rFonts w:ascii="Times New Roman" w:hAnsi="Times New Roman"/>
          <w:iCs/>
          <w:sz w:val="22"/>
        </w:rPr>
        <w:t>Jungtinių Tautų žmogaus teisių komitetas pripažįsta, kad sprendimas nuteist</w:t>
      </w:r>
      <w:r>
        <w:rPr>
          <w:rFonts w:ascii="Times New Roman" w:hAnsi="Times New Roman"/>
          <w:iCs/>
          <w:sz w:val="22"/>
        </w:rPr>
        <w:t>i asmenį yra priimtas pažeidžiant Tarptautinį pilietinių ir politinių teisių paktą ar jo papildomus protokolus, arba</w:t>
      </w:r>
      <w:r>
        <w:rPr>
          <w:rFonts w:ascii="Times New Roman" w:hAnsi="Times New Roman"/>
          <w:i/>
          <w:iCs/>
          <w:sz w:val="22"/>
        </w:rPr>
        <w:t xml:space="preserve"> </w:t>
      </w:r>
      <w:r>
        <w:rPr>
          <w:rFonts w:ascii="Times New Roman" w:hAnsi="Times New Roman"/>
          <w:sz w:val="22"/>
        </w:rPr>
        <w:t>Europos žmogaus teisių teismas pripažįsta, kad sprendimas nuteisti asmenį yra priimtas pažeidžiant Žmogaus teisių ir pagrindinių laisvių ap</w:t>
      </w:r>
      <w:r>
        <w:rPr>
          <w:rFonts w:ascii="Times New Roman" w:hAnsi="Times New Roman"/>
          <w:sz w:val="22"/>
        </w:rPr>
        <w:t>saugos konvenciją ar jos papildomus protokolus, jeigu pažeidimai pagal pobūdį ir sunkumą kelia pagrįstų abejonių dėl asmens nuteisimo ir besitęsiantys pažeidimai gali būti ištaisyti tik atnaujinus nuteistojo bylą.</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b/>
          <w:sz w:val="22"/>
        </w:rPr>
      </w:pPr>
      <w:r>
        <w:rPr>
          <w:rFonts w:ascii="Times New Roman" w:hAnsi="Times New Roman"/>
          <w:b/>
          <w:sz w:val="22"/>
        </w:rPr>
        <w:t>457 straipsnis. Teisė kreiptis dėl baudžiamosios bylos atnaujinimo</w:t>
      </w:r>
    </w:p>
    <w:p w:rsidR="00000000" w:rsidRDefault="00F02D9C">
      <w:pPr>
        <w:pStyle w:val="BodyText"/>
        <w:tabs>
          <w:tab w:val="left" w:pos="720"/>
        </w:tabs>
        <w:spacing w:line="240" w:lineRule="auto"/>
        <w:ind w:firstLine="720"/>
        <w:rPr>
          <w:sz w:val="22"/>
        </w:rPr>
      </w:pPr>
      <w:r>
        <w:rPr>
          <w:sz w:val="22"/>
        </w:rPr>
        <w:t>1. Prašymą atnaujinti baudžiamąją bylą šio Kodekso 456 straipsnyje numatytu pagri</w:t>
      </w:r>
      <w:r>
        <w:rPr>
          <w:sz w:val="22"/>
        </w:rPr>
        <w:t xml:space="preserve">ndu gali pateikti asmuo, kurio atžvilgiu byloje buvo padaryta </w:t>
      </w:r>
      <w:r>
        <w:rPr>
          <w:iCs/>
          <w:sz w:val="22"/>
        </w:rPr>
        <w:t>Tarptautinio pilietinių ir politinių teisių pakto ar jo papildomų protokolų arba</w:t>
      </w:r>
      <w:r>
        <w:rPr>
          <w:i/>
          <w:iCs/>
          <w:sz w:val="22"/>
        </w:rPr>
        <w:t xml:space="preserve"> </w:t>
      </w:r>
      <w:r>
        <w:rPr>
          <w:sz w:val="22"/>
        </w:rPr>
        <w:t>Žmogaus teisių ir pagrindinių laisvių apsaugos konvencijos ar jos papildomų protokolų pažeidimų, jo teisių perėmė</w:t>
      </w:r>
      <w:r>
        <w:rPr>
          <w:sz w:val="22"/>
        </w:rPr>
        <w:t>jas, šių asmenų įgaliotas atstovas ar Lietuvos Respublikos generalinis prokuroras.</w:t>
      </w:r>
    </w:p>
    <w:p w:rsidR="00000000" w:rsidRDefault="00F02D9C">
      <w:pPr>
        <w:tabs>
          <w:tab w:val="left" w:pos="720"/>
        </w:tabs>
        <w:ind w:firstLine="720"/>
        <w:jc w:val="both"/>
        <w:rPr>
          <w:rFonts w:ascii="Times New Roman" w:hAnsi="Times New Roman"/>
          <w:sz w:val="22"/>
        </w:rPr>
      </w:pPr>
      <w:r>
        <w:rPr>
          <w:rFonts w:ascii="Times New Roman" w:hAnsi="Times New Roman"/>
          <w:sz w:val="22"/>
        </w:rPr>
        <w:t>2. Lietuvos Aukščiausiojo Teismo pirmininkas teikimu gali reikalauti atnaujinti bylą ir tuo atveju, kai nėra šio straipsnio 1 dalyje nurodyto prašymo.</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Straipsnio pakeitimai:</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IX-2336</w:t>
        </w:r>
      </w:hyperlink>
      <w:r>
        <w:rPr>
          <w:rFonts w:ascii="Times New Roman" w:eastAsia="MS Mincho" w:hAnsi="Times New Roman"/>
          <w:i/>
          <w:iCs/>
        </w:rPr>
        <w:t>, 2004-07-08, Žin., 2004, Nr. 115-4276 (2004-07-24)</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520" w:hanging="1800"/>
        <w:jc w:val="both"/>
        <w:rPr>
          <w:rFonts w:ascii="Times New Roman" w:hAnsi="Times New Roman"/>
          <w:b/>
          <w:sz w:val="22"/>
        </w:rPr>
      </w:pPr>
      <w:r>
        <w:rPr>
          <w:rFonts w:ascii="Times New Roman" w:hAnsi="Times New Roman"/>
          <w:b/>
          <w:sz w:val="22"/>
        </w:rPr>
        <w:t>458 straipsnis. Prašymo ar teikimo dėl baudžiamosios bylos atnaujinimo padavimas</w:t>
      </w:r>
    </w:p>
    <w:p w:rsidR="00000000" w:rsidRDefault="00F02D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Prašymas ar teikimas atnaujinti baudžiamąją </w:t>
      </w:r>
      <w:r>
        <w:rPr>
          <w:rFonts w:ascii="Times New Roman" w:hAnsi="Times New Roman"/>
          <w:sz w:val="22"/>
          <w:lang w:val="lt-LT"/>
        </w:rPr>
        <w:t xml:space="preserve">bylą kartu su </w:t>
      </w:r>
      <w:r>
        <w:rPr>
          <w:rFonts w:ascii="Times New Roman" w:hAnsi="Times New Roman"/>
          <w:iCs/>
          <w:sz w:val="22"/>
          <w:lang w:val="lt-LT"/>
        </w:rPr>
        <w:t>Jungtinių Tautų žmogaus teisių komiteto sprendimu arba</w:t>
      </w:r>
      <w:r>
        <w:rPr>
          <w:rFonts w:ascii="Times New Roman" w:hAnsi="Times New Roman"/>
          <w:i/>
          <w:iCs/>
          <w:sz w:val="22"/>
          <w:lang w:val="lt-LT"/>
        </w:rPr>
        <w:t xml:space="preserve"> </w:t>
      </w:r>
      <w:r>
        <w:rPr>
          <w:rFonts w:ascii="Times New Roman" w:hAnsi="Times New Roman"/>
          <w:sz w:val="22"/>
          <w:lang w:val="lt-LT"/>
        </w:rPr>
        <w:t>Europos žmogaus teisių teismo galutiniu sprendimu ir jų vertimais į lietuvių kalbą paduodami Lietuvos Aukščiausiajam Teismui.</w:t>
      </w:r>
    </w:p>
    <w:p w:rsidR="00000000" w:rsidRDefault="00F02D9C">
      <w:pPr>
        <w:pStyle w:val="BodyText"/>
        <w:tabs>
          <w:tab w:val="left" w:pos="720"/>
        </w:tabs>
        <w:spacing w:line="240" w:lineRule="auto"/>
        <w:ind w:firstLine="720"/>
        <w:rPr>
          <w:sz w:val="22"/>
        </w:rPr>
      </w:pPr>
      <w:r>
        <w:rPr>
          <w:sz w:val="22"/>
        </w:rPr>
        <w:t>2. Prašymas ar teikimas paduodamas per šešis mėnesius nuo tos</w:t>
      </w:r>
      <w:r>
        <w:rPr>
          <w:sz w:val="22"/>
        </w:rPr>
        <w:t xml:space="preserve"> dienos, kai </w:t>
      </w:r>
      <w:r>
        <w:rPr>
          <w:iCs/>
          <w:sz w:val="22"/>
        </w:rPr>
        <w:t>priimtas</w:t>
      </w:r>
      <w:r>
        <w:rPr>
          <w:sz w:val="22"/>
        </w:rPr>
        <w:t xml:space="preserve"> </w:t>
      </w:r>
      <w:r>
        <w:rPr>
          <w:iCs/>
          <w:sz w:val="22"/>
        </w:rPr>
        <w:t>Jungtinių Tautų žmogaus teisių komiteto sprendimas arba</w:t>
      </w:r>
      <w:r>
        <w:rPr>
          <w:i/>
          <w:iCs/>
          <w:sz w:val="22"/>
        </w:rPr>
        <w:t xml:space="preserve"> </w:t>
      </w:r>
      <w:r>
        <w:rPr>
          <w:sz w:val="22"/>
        </w:rPr>
        <w:t>Europos žmogaus teisių teismo sprendimas yra ar tampa galutinis.</w:t>
      </w:r>
    </w:p>
    <w:p w:rsidR="00000000" w:rsidRDefault="00F02D9C">
      <w:pPr>
        <w:tabs>
          <w:tab w:val="left" w:pos="720"/>
        </w:tabs>
        <w:ind w:firstLine="720"/>
        <w:jc w:val="both"/>
        <w:rPr>
          <w:rFonts w:ascii="Times New Roman" w:hAnsi="Times New Roman"/>
          <w:sz w:val="22"/>
        </w:rPr>
      </w:pPr>
      <w:r>
        <w:rPr>
          <w:rFonts w:ascii="Times New Roman" w:hAnsi="Times New Roman"/>
          <w:sz w:val="22"/>
        </w:rPr>
        <w:t>3. Pakartotinis prašymas ar teikimas dėl to paties asmens ir tuo pačiu pagrindu negali būti paduodamas ir nagrinė</w:t>
      </w:r>
      <w:r>
        <w:rPr>
          <w:rFonts w:ascii="Times New Roman" w:hAnsi="Times New Roman"/>
          <w:sz w:val="22"/>
        </w:rPr>
        <w:t>jamas.</w:t>
      </w:r>
    </w:p>
    <w:p w:rsidR="00000000" w:rsidRDefault="00F02D9C">
      <w:pPr>
        <w:pStyle w:val="PlainText"/>
        <w:tabs>
          <w:tab w:val="left" w:pos="720"/>
        </w:tabs>
        <w:jc w:val="both"/>
        <w:rPr>
          <w:rFonts w:ascii="Times New Roman" w:hAnsi="Times New Roman"/>
          <w:i/>
        </w:rPr>
      </w:pPr>
      <w:r>
        <w:rPr>
          <w:rFonts w:ascii="Times New Roman" w:hAnsi="Times New Roman"/>
          <w:i/>
        </w:rPr>
        <w:t>Straipsnio pakeitimai:</w:t>
      </w:r>
    </w:p>
    <w:p w:rsidR="00000000" w:rsidRDefault="00F02D9C">
      <w:pPr>
        <w:pStyle w:val="PlainText"/>
        <w:tabs>
          <w:tab w:val="left" w:pos="720"/>
        </w:tabs>
        <w:jc w:val="both"/>
        <w:rPr>
          <w:rFonts w:ascii="Times New Roman" w:hAnsi="Times New Roman"/>
          <w:i/>
        </w:rPr>
      </w:pPr>
      <w:r>
        <w:rPr>
          <w:rFonts w:ascii="Times New Roman" w:hAnsi="Times New Roman"/>
          <w:i/>
        </w:rPr>
        <w:t xml:space="preserve">Nr. </w:t>
      </w:r>
      <w:hyperlink r:id="rId118"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IX-2336</w:t>
        </w:r>
      </w:hyperlink>
      <w:r>
        <w:rPr>
          <w:rFonts w:ascii="Times New Roman" w:eastAsia="MS Mincho" w:hAnsi="Times New Roman"/>
          <w:i/>
          <w:iCs/>
        </w:rPr>
        <w:t>, 2004-07-08, Žin., 2004, Nr</w:t>
      </w:r>
      <w:r>
        <w:rPr>
          <w:rFonts w:ascii="Times New Roman" w:eastAsia="MS Mincho" w:hAnsi="Times New Roman"/>
          <w:i/>
          <w:iCs/>
        </w:rPr>
        <w:t>. 115-4276 (2004-07-24)</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610" w:hanging="1890"/>
        <w:jc w:val="both"/>
        <w:rPr>
          <w:rFonts w:ascii="Times New Roman" w:hAnsi="Times New Roman"/>
          <w:b/>
          <w:sz w:val="22"/>
        </w:rPr>
      </w:pPr>
      <w:r>
        <w:rPr>
          <w:rFonts w:ascii="Times New Roman" w:hAnsi="Times New Roman"/>
          <w:b/>
          <w:sz w:val="22"/>
        </w:rPr>
        <w:t xml:space="preserve">459 straipsnis. Sprendimas dėl prašymo ar teikimo priimtinumo ir baudžiamosios bylos atnaujinimo </w:t>
      </w:r>
    </w:p>
    <w:p w:rsidR="00000000" w:rsidRDefault="00F02D9C">
      <w:pPr>
        <w:pStyle w:val="BodyTextIndent"/>
        <w:tabs>
          <w:tab w:val="left" w:pos="720"/>
        </w:tabs>
        <w:spacing w:line="240" w:lineRule="auto"/>
        <w:rPr>
          <w:sz w:val="22"/>
        </w:rPr>
      </w:pPr>
      <w:r>
        <w:rPr>
          <w:sz w:val="22"/>
        </w:rPr>
        <w:t>1. Lietuvos Aukščiausiojo Teismo pirmininkas patikrina, ar prašymas dėl bylos atnaujinimo pateiktas nepažeidžiant šio Kodekso 457 str</w:t>
      </w:r>
      <w:r>
        <w:rPr>
          <w:sz w:val="22"/>
        </w:rPr>
        <w:t>aipsnio 1 dalies ir 458 straipsnio reikalavimų, taip pat ar nėra atnaujintas bylos nagrinėjimas Europos žmogaus teisių teisme.</w:t>
      </w:r>
      <w:r>
        <w:rPr>
          <w:b/>
          <w:sz w:val="22"/>
        </w:rPr>
        <w:t xml:space="preserve"> </w:t>
      </w:r>
      <w:r>
        <w:rPr>
          <w:sz w:val="22"/>
        </w:rPr>
        <w:t>Jeigu tokių pažeidimų yra arba bylos nagrinėjimas Europos žmogaus teisių teisme atnaujintas, Lietuvos Aukščiausiojo Teismo pirmin</w:t>
      </w:r>
      <w:r>
        <w:rPr>
          <w:sz w:val="22"/>
        </w:rPr>
        <w:t>inkas prašymą grąžina jo pateikėjui. Tinkamai pateiktas prašymas ar teikimas perduodamas trijų teisėjų kolegijai spręsti dėl jo priimtinumo pagal šio Kodekso 456 straipsnio reikalavimus. Teisėjų kolegija dėl prašymo ar teikimo priimtinumo nusprendžia ne vė</w:t>
      </w:r>
      <w:r>
        <w:rPr>
          <w:sz w:val="22"/>
        </w:rPr>
        <w:t>liau kaip per vieną mėnesį nuo šio prašymo ar teikimo perdavimo kolegijai dienos.</w:t>
      </w:r>
    </w:p>
    <w:p w:rsidR="00000000" w:rsidRDefault="00F02D9C">
      <w:pPr>
        <w:pStyle w:val="BodyTextIndent"/>
        <w:tabs>
          <w:tab w:val="left" w:pos="720"/>
        </w:tabs>
        <w:spacing w:line="240" w:lineRule="auto"/>
        <w:rPr>
          <w:sz w:val="22"/>
        </w:rPr>
      </w:pPr>
      <w:r>
        <w:rPr>
          <w:sz w:val="22"/>
        </w:rPr>
        <w:t>2. Teisėjų kolegija, išnagrinėjusi prašymo ar teikimo dėl baudžiamosios bylos atnaujinimo priimtinumo klausimą, priima vieną iš šių nutarčių:</w:t>
      </w:r>
    </w:p>
    <w:p w:rsidR="00000000" w:rsidRDefault="00F02D9C">
      <w:pPr>
        <w:pStyle w:val="BodyTextIndent"/>
        <w:tabs>
          <w:tab w:val="left" w:pos="720"/>
        </w:tabs>
        <w:spacing w:line="240" w:lineRule="auto"/>
        <w:rPr>
          <w:sz w:val="22"/>
        </w:rPr>
      </w:pPr>
      <w:r>
        <w:rPr>
          <w:sz w:val="22"/>
        </w:rPr>
        <w:t>1) prašymą ar teikimą atmesti ka</w:t>
      </w:r>
      <w:r>
        <w:rPr>
          <w:sz w:val="22"/>
        </w:rPr>
        <w:t>ip nepagrįstą ir baudžiamosios bylos neatnaujinti;</w:t>
      </w:r>
    </w:p>
    <w:p w:rsidR="00000000" w:rsidRDefault="00F02D9C">
      <w:pPr>
        <w:pStyle w:val="BodyTextIndent"/>
        <w:tabs>
          <w:tab w:val="left" w:pos="720"/>
        </w:tabs>
        <w:spacing w:line="240" w:lineRule="auto"/>
        <w:rPr>
          <w:sz w:val="22"/>
        </w:rPr>
      </w:pPr>
      <w:r>
        <w:rPr>
          <w:sz w:val="22"/>
        </w:rPr>
        <w:t>2) prašymą ar teikimą perduoti Lietuvos vyriausiajam administraciniam teismui ar kitai kompetentingai institucijai;</w:t>
      </w:r>
    </w:p>
    <w:p w:rsidR="00000000" w:rsidRDefault="00F02D9C">
      <w:pPr>
        <w:tabs>
          <w:tab w:val="left" w:pos="720"/>
        </w:tabs>
        <w:ind w:firstLine="720"/>
        <w:jc w:val="both"/>
        <w:rPr>
          <w:rFonts w:ascii="Times New Roman" w:hAnsi="Times New Roman"/>
          <w:sz w:val="22"/>
        </w:rPr>
      </w:pPr>
      <w:r>
        <w:rPr>
          <w:rFonts w:ascii="Times New Roman" w:hAnsi="Times New Roman"/>
          <w:sz w:val="22"/>
        </w:rPr>
        <w:t>3) prašymą ar teikimą priimti</w:t>
      </w:r>
      <w:r>
        <w:rPr>
          <w:rFonts w:ascii="Times New Roman" w:hAnsi="Times New Roman"/>
          <w:b/>
          <w:sz w:val="22"/>
        </w:rPr>
        <w:t xml:space="preserve"> </w:t>
      </w:r>
      <w:r>
        <w:rPr>
          <w:rFonts w:ascii="Times New Roman" w:hAnsi="Times New Roman"/>
          <w:sz w:val="22"/>
        </w:rPr>
        <w:t>ir baudžiamąją bylą atnaujinti.</w:t>
      </w:r>
    </w:p>
    <w:p w:rsidR="00000000" w:rsidRDefault="00F02D9C">
      <w:pPr>
        <w:pStyle w:val="BodyText"/>
        <w:tabs>
          <w:tab w:val="left" w:pos="720"/>
        </w:tabs>
        <w:spacing w:line="240" w:lineRule="auto"/>
        <w:ind w:firstLine="720"/>
        <w:rPr>
          <w:sz w:val="22"/>
        </w:rPr>
      </w:pPr>
      <w:r>
        <w:rPr>
          <w:sz w:val="22"/>
        </w:rPr>
        <w:t xml:space="preserve">3. Priėmusi šio straipsnio </w:t>
      </w:r>
      <w:r>
        <w:rPr>
          <w:sz w:val="22"/>
        </w:rPr>
        <w:t>2 dalies 3 punkte nurodytą nutartį, teisėjų kolegija perduoda bylą nagrinėti:</w:t>
      </w:r>
    </w:p>
    <w:p w:rsidR="00000000" w:rsidRDefault="00F02D9C">
      <w:pPr>
        <w:pStyle w:val="BodyTextIndent"/>
        <w:tabs>
          <w:tab w:val="left" w:pos="720"/>
        </w:tabs>
        <w:spacing w:line="240" w:lineRule="auto"/>
        <w:rPr>
          <w:sz w:val="22"/>
        </w:rPr>
      </w:pPr>
      <w:r>
        <w:rPr>
          <w:sz w:val="22"/>
        </w:rPr>
        <w:t>1) Lietuvos Aukščiausiojo Teismo Baudžiamųjų bylų skyriaus trijų teisėjų kolegijai, jeigu byla nebuvo nagrinėta kasacine tvarka. Šiuo atveju bylą gali nagrinėti ta pati teisėjų k</w:t>
      </w:r>
      <w:r>
        <w:rPr>
          <w:sz w:val="22"/>
        </w:rPr>
        <w:t>olegija, kuri atnaujino baudžiamąją bylą;</w:t>
      </w:r>
    </w:p>
    <w:p w:rsidR="00000000" w:rsidRDefault="00F02D9C">
      <w:pPr>
        <w:tabs>
          <w:tab w:val="left" w:pos="720"/>
        </w:tabs>
        <w:ind w:firstLine="720"/>
        <w:jc w:val="both"/>
        <w:rPr>
          <w:rFonts w:ascii="Times New Roman" w:hAnsi="Times New Roman"/>
          <w:sz w:val="22"/>
        </w:rPr>
      </w:pPr>
      <w:r>
        <w:rPr>
          <w:rFonts w:ascii="Times New Roman" w:hAnsi="Times New Roman"/>
          <w:sz w:val="22"/>
        </w:rPr>
        <w:t>2) Lietuvos Aukščiausiojo Teismo Baudžiamųjų bylų skyriaus</w:t>
      </w:r>
      <w:r>
        <w:rPr>
          <w:rFonts w:ascii="Times New Roman" w:hAnsi="Times New Roman"/>
          <w:b/>
          <w:sz w:val="22"/>
        </w:rPr>
        <w:t xml:space="preserve"> </w:t>
      </w:r>
      <w:r>
        <w:rPr>
          <w:rFonts w:ascii="Times New Roman" w:hAnsi="Times New Roman"/>
          <w:sz w:val="22"/>
        </w:rPr>
        <w:t>plenarinei sesijai, jeigu byla buvo nagrinėta kasacine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Teisėjų kolegija, nusprendusi atnaujinti baudžiamąją bylą, ta pačia nutartimi gali sustab</w:t>
      </w:r>
      <w:r>
        <w:rPr>
          <w:rFonts w:ascii="Times New Roman" w:hAnsi="Times New Roman"/>
          <w:sz w:val="22"/>
        </w:rPr>
        <w:t>dyti toje byloje priimtų nuosprendžių ir nutarčių vykdymą.</w:t>
      </w:r>
    </w:p>
    <w:p w:rsidR="00000000" w:rsidRDefault="00F02D9C">
      <w:pPr>
        <w:pStyle w:val="PlainText"/>
        <w:tabs>
          <w:tab w:val="left" w:pos="720"/>
        </w:tabs>
        <w:jc w:val="both"/>
        <w:rPr>
          <w:rFonts w:ascii="Times New Roman" w:hAnsi="Times New Roman"/>
          <w:i/>
        </w:rPr>
      </w:pPr>
      <w:r>
        <w:rPr>
          <w:rFonts w:ascii="Times New Roman" w:hAnsi="Times New Roman"/>
          <w:i/>
        </w:rPr>
        <w:t>Straipsnio pakeitimai:</w:t>
      </w:r>
    </w:p>
    <w:p w:rsidR="00000000" w:rsidRDefault="00F02D9C">
      <w:pPr>
        <w:pStyle w:val="PlainText"/>
        <w:tabs>
          <w:tab w:val="left" w:pos="720"/>
        </w:tabs>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IX-1496</w:t>
        </w:r>
      </w:hyperlink>
      <w:r>
        <w:rPr>
          <w:rFonts w:ascii="Times New Roman" w:hAnsi="Times New Roman"/>
          <w:i/>
        </w:rPr>
        <w:t>, 2003-04-10, Žin., 2003, Nr. 38-1734 (2003-04-24)</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firstLine="720"/>
        <w:jc w:val="both"/>
        <w:rPr>
          <w:rFonts w:ascii="Times New Roman" w:hAnsi="Times New Roman"/>
          <w:b/>
          <w:sz w:val="22"/>
        </w:rPr>
      </w:pPr>
      <w:r>
        <w:rPr>
          <w:rFonts w:ascii="Times New Roman" w:hAnsi="Times New Roman"/>
          <w:b/>
          <w:sz w:val="22"/>
        </w:rPr>
        <w:t>460 straipsnis. Atnaujintos baudžiamosios bylos n</w:t>
      </w:r>
      <w:r>
        <w:rPr>
          <w:rFonts w:ascii="Times New Roman" w:hAnsi="Times New Roman"/>
          <w:b/>
          <w:sz w:val="22"/>
        </w:rPr>
        <w:t xml:space="preserve">agrinėjimas </w:t>
      </w:r>
    </w:p>
    <w:p w:rsidR="00000000" w:rsidRDefault="00F02D9C">
      <w:pPr>
        <w:pStyle w:val="BodyTextIndent"/>
        <w:tabs>
          <w:tab w:val="left" w:pos="720"/>
        </w:tabs>
        <w:spacing w:line="240" w:lineRule="auto"/>
        <w:rPr>
          <w:sz w:val="22"/>
        </w:rPr>
      </w:pPr>
      <w:r>
        <w:rPr>
          <w:sz w:val="22"/>
        </w:rPr>
        <w:t>1. Lietuvos Aukščiausiojo Teismo Baudžiamųjų bylų skyriaus teisėjų kolegijos ar plenarinės sesijos posėdis atnaujintai baudžiamajai bylai nagrinėti surengiamas per kiek įmanoma trumpesnį laiką nuo nutarties atnaujinti baudžiamąją bylą priėmimo</w:t>
      </w:r>
      <w:r>
        <w:rPr>
          <w:sz w:val="22"/>
        </w:rPr>
        <w:t xml:space="preserve">. </w:t>
      </w:r>
    </w:p>
    <w:p w:rsidR="00000000" w:rsidRDefault="00F02D9C">
      <w:pPr>
        <w:tabs>
          <w:tab w:val="left" w:pos="720"/>
        </w:tabs>
        <w:ind w:firstLine="720"/>
        <w:jc w:val="both"/>
        <w:rPr>
          <w:rFonts w:ascii="Times New Roman" w:hAnsi="Times New Roman"/>
          <w:sz w:val="22"/>
        </w:rPr>
      </w:pPr>
      <w:r>
        <w:rPr>
          <w:rFonts w:ascii="Times New Roman" w:hAnsi="Times New Roman"/>
          <w:sz w:val="22"/>
        </w:rPr>
        <w:t>2. Teismo posėdyje turi teisę dalyvauti asmuo, pateikęs prašymą atnaujinti baudžiamąją bylą. Posėdyje dalyvauja prokuroras ir gynėjas. Apie posėdį pranešama nuteistajam, nukentėjusiajam ir jų atstovams pagal įstatymą. Jeigu bylos atnaujinimo pagrindas y</w:t>
      </w:r>
      <w:r>
        <w:rPr>
          <w:rFonts w:ascii="Times New Roman" w:hAnsi="Times New Roman"/>
          <w:sz w:val="22"/>
        </w:rPr>
        <w:t>ra susijęs su klausimais, išspręstais kasacinėje nutartyje, apie tai pranešama visiems asmenims, turėjusiems teisę dalyvauti nagrinėjant bylą kasacine tvarka. Asmenų, jei jiems buvo tinkamai pranešta apie atnaujintos bylos nagrinėjimo vietą ir laiką, neatv</w:t>
      </w:r>
      <w:r>
        <w:rPr>
          <w:rFonts w:ascii="Times New Roman" w:hAnsi="Times New Roman"/>
          <w:sz w:val="22"/>
        </w:rPr>
        <w:t>ykimas nekliudo išnagrinėti bylą.</w:t>
      </w:r>
    </w:p>
    <w:p w:rsidR="00000000" w:rsidRDefault="00F02D9C">
      <w:pPr>
        <w:tabs>
          <w:tab w:val="left" w:pos="720"/>
        </w:tabs>
        <w:ind w:firstLine="720"/>
        <w:jc w:val="both"/>
        <w:rPr>
          <w:rFonts w:ascii="Times New Roman" w:hAnsi="Times New Roman"/>
          <w:sz w:val="22"/>
        </w:rPr>
      </w:pPr>
      <w:r>
        <w:rPr>
          <w:rFonts w:ascii="Times New Roman" w:hAnsi="Times New Roman"/>
          <w:sz w:val="22"/>
        </w:rPr>
        <w:t>3. Bylos nagrinėjimo pradžioje pranešėju paskirtas teisėjas išdėsto bylos esmę, teismų sprendimų, prašymo ar teikimo atnaujinti baudžiamąją bylą turinį. Po teisėjo pranešimo žodis suteikiamas prašymą atnaujinti baudžiamąją</w:t>
      </w:r>
      <w:r>
        <w:rPr>
          <w:rFonts w:ascii="Times New Roman" w:hAnsi="Times New Roman"/>
          <w:sz w:val="22"/>
        </w:rPr>
        <w:t xml:space="preserve"> bylą padavusiam asmeniui. Po to teismas žodį suteikia kitiems nagrinėjant bylą dalyvaujantiems asmenims. Prašymą atnaujinti bylą pateikęs asmuo turi teisę paskutinis duoti papildomus paaiškinimus.</w:t>
      </w:r>
    </w:p>
    <w:p w:rsidR="00000000" w:rsidRDefault="00F02D9C">
      <w:pPr>
        <w:tabs>
          <w:tab w:val="left" w:pos="720"/>
        </w:tabs>
        <w:ind w:firstLine="720"/>
        <w:jc w:val="both"/>
        <w:rPr>
          <w:rFonts w:ascii="Times New Roman" w:hAnsi="Times New Roman"/>
          <w:sz w:val="22"/>
        </w:rPr>
      </w:pPr>
      <w:r>
        <w:rPr>
          <w:rFonts w:ascii="Times New Roman" w:hAnsi="Times New Roman"/>
          <w:sz w:val="22"/>
        </w:rPr>
        <w:t>4. Teismas, išklausęs nagrinėjant bylą dalyvaujančių asmen</w:t>
      </w:r>
      <w:r>
        <w:rPr>
          <w:rFonts w:ascii="Times New Roman" w:hAnsi="Times New Roman"/>
          <w:sz w:val="22"/>
        </w:rPr>
        <w:t>ų kalbas ir papildomus paaiškinimus, išeina į pasitarimų kambarį priimti nutarties. Priėmęs nutartį, teismas grįžta į posėdžių salę ir paskelbia jos rezoliucinę dalį bei išdėsto svarbiausius nutarties priėmimo argumentus.</w:t>
      </w:r>
    </w:p>
    <w:p w:rsidR="00000000" w:rsidRDefault="00F02D9C">
      <w:pPr>
        <w:tabs>
          <w:tab w:val="left" w:pos="720"/>
        </w:tabs>
        <w:ind w:firstLine="720"/>
        <w:jc w:val="both"/>
        <w:rPr>
          <w:rFonts w:ascii="Times New Roman" w:hAnsi="Times New Roman"/>
          <w:sz w:val="22"/>
        </w:rPr>
      </w:pPr>
      <w:r>
        <w:rPr>
          <w:rFonts w:ascii="Times New Roman" w:hAnsi="Times New Roman"/>
          <w:sz w:val="22"/>
        </w:rPr>
        <w:t>5. Visa motyvuota nutartis surašom</w:t>
      </w:r>
      <w:r>
        <w:rPr>
          <w:rFonts w:ascii="Times New Roman" w:hAnsi="Times New Roman"/>
          <w:sz w:val="22"/>
        </w:rPr>
        <w:t>a ir pasirašoma ne vėliau kaip per dešimt dienų nuo jos priėmimo. Ją pasirašo visi kolegijos teisėjai arba plenarinės sesijos pirmininkas ir pranešėjas.</w:t>
      </w:r>
    </w:p>
    <w:p w:rsidR="00000000" w:rsidRDefault="00F02D9C">
      <w:pPr>
        <w:tabs>
          <w:tab w:val="left" w:pos="720"/>
        </w:tabs>
        <w:ind w:firstLine="720"/>
        <w:jc w:val="both"/>
        <w:rPr>
          <w:rFonts w:ascii="Times New Roman" w:hAnsi="Times New Roman"/>
          <w:sz w:val="22"/>
        </w:rPr>
      </w:pPr>
      <w:r>
        <w:rPr>
          <w:rFonts w:ascii="Times New Roman" w:hAnsi="Times New Roman"/>
          <w:sz w:val="22"/>
        </w:rPr>
        <w:t>6. Jeigu, išnagrinėjus atnaujintą bylą, nuteistasis turi būti paleistas iš laisvės atėmimo vietos, nuta</w:t>
      </w:r>
      <w:r>
        <w:rPr>
          <w:rFonts w:ascii="Times New Roman" w:hAnsi="Times New Roman"/>
          <w:sz w:val="22"/>
        </w:rPr>
        <w:t>rtis perduodama vykdyti jos priėmimo dieną.</w:t>
      </w:r>
    </w:p>
    <w:p w:rsidR="00000000" w:rsidRDefault="00F02D9C">
      <w:pPr>
        <w:tabs>
          <w:tab w:val="left" w:pos="720"/>
        </w:tabs>
        <w:ind w:firstLine="720"/>
        <w:jc w:val="both"/>
        <w:rPr>
          <w:rFonts w:ascii="Times New Roman" w:hAnsi="Times New Roman"/>
          <w:sz w:val="22"/>
        </w:rPr>
      </w:pPr>
      <w:r>
        <w:rPr>
          <w:rFonts w:ascii="Times New Roman" w:hAnsi="Times New Roman"/>
          <w:sz w:val="22"/>
        </w:rPr>
        <w:t xml:space="preserve">7. Teismo posėdyje rašomas teismo posėdžio protokolas. </w:t>
      </w:r>
    </w:p>
    <w:p w:rsidR="00000000" w:rsidRDefault="00F02D9C">
      <w:pPr>
        <w:tabs>
          <w:tab w:val="left" w:pos="720"/>
        </w:tabs>
        <w:ind w:firstLine="720"/>
        <w:jc w:val="both"/>
        <w:rPr>
          <w:rFonts w:ascii="Times New Roman" w:hAnsi="Times New Roman"/>
          <w:sz w:val="22"/>
        </w:rPr>
      </w:pPr>
    </w:p>
    <w:p w:rsidR="00000000" w:rsidRDefault="00F02D9C">
      <w:pPr>
        <w:tabs>
          <w:tab w:val="left" w:pos="720"/>
        </w:tabs>
        <w:ind w:left="2552" w:hanging="1832"/>
        <w:jc w:val="both"/>
        <w:rPr>
          <w:rFonts w:ascii="Times New Roman" w:hAnsi="Times New Roman"/>
          <w:b/>
          <w:sz w:val="22"/>
        </w:rPr>
      </w:pPr>
      <w:r>
        <w:rPr>
          <w:rFonts w:ascii="Times New Roman" w:hAnsi="Times New Roman"/>
          <w:b/>
          <w:sz w:val="22"/>
        </w:rPr>
        <w:t>461 straipsnis. Teismo, išnagrinėjusio atnaujintą baudžiamąją bylą, nutartys</w:t>
      </w:r>
    </w:p>
    <w:p w:rsidR="00000000" w:rsidRDefault="00F02D9C">
      <w:pPr>
        <w:pStyle w:val="BodyTextIndent"/>
        <w:tabs>
          <w:tab w:val="left" w:pos="720"/>
        </w:tabs>
        <w:spacing w:line="240" w:lineRule="auto"/>
        <w:rPr>
          <w:sz w:val="22"/>
        </w:rPr>
      </w:pPr>
      <w:r>
        <w:rPr>
          <w:sz w:val="22"/>
        </w:rPr>
        <w:t>1. Teismas, išnagrinėjęs atnaujintą baudžiamąją bylą, priima vieną iš šių nuta</w:t>
      </w:r>
      <w:r>
        <w:rPr>
          <w:sz w:val="22"/>
        </w:rPr>
        <w:t>rčių:</w:t>
      </w:r>
    </w:p>
    <w:p w:rsidR="00000000" w:rsidRDefault="00F02D9C">
      <w:pPr>
        <w:pStyle w:val="BodyTextIndent"/>
        <w:tabs>
          <w:tab w:val="left" w:pos="720"/>
        </w:tabs>
        <w:spacing w:line="240" w:lineRule="auto"/>
        <w:rPr>
          <w:sz w:val="22"/>
        </w:rPr>
      </w:pPr>
      <w:r>
        <w:rPr>
          <w:sz w:val="22"/>
        </w:rPr>
        <w:t>1) atmesti prašymą ar teikimą atnaujinti baudžiamąją bylą ir palikti galioti teismų nuosprendžius ir paskesnes teismų nutartis;</w:t>
      </w:r>
    </w:p>
    <w:p w:rsidR="00000000" w:rsidRDefault="00F02D9C">
      <w:pPr>
        <w:tabs>
          <w:tab w:val="left" w:pos="720"/>
        </w:tabs>
        <w:ind w:firstLine="720"/>
        <w:jc w:val="both"/>
        <w:rPr>
          <w:rFonts w:ascii="Times New Roman" w:hAnsi="Times New Roman"/>
          <w:sz w:val="22"/>
        </w:rPr>
      </w:pPr>
      <w:r>
        <w:rPr>
          <w:rFonts w:ascii="Times New Roman" w:hAnsi="Times New Roman"/>
          <w:sz w:val="22"/>
        </w:rPr>
        <w:t>2) panaikinti nuosprendį bei paskesnes teismų nutartis ir bylą nutraukti;</w:t>
      </w:r>
    </w:p>
    <w:p w:rsidR="00000000" w:rsidRDefault="00F02D9C">
      <w:pPr>
        <w:pStyle w:val="BodyTextIndent"/>
        <w:tabs>
          <w:tab w:val="left" w:pos="720"/>
        </w:tabs>
        <w:spacing w:line="240" w:lineRule="auto"/>
        <w:rPr>
          <w:sz w:val="22"/>
        </w:rPr>
      </w:pPr>
      <w:r>
        <w:rPr>
          <w:sz w:val="22"/>
        </w:rPr>
        <w:t>3) panaikinti nuosprendį bei paskesnes teismų nu</w:t>
      </w:r>
      <w:r>
        <w:rPr>
          <w:sz w:val="22"/>
        </w:rPr>
        <w:t xml:space="preserve">tartis ir perduoti bylą iš naujo tirti arba iš naujo nagrinėti pirmosios instancijos teisme; </w:t>
      </w:r>
    </w:p>
    <w:p w:rsidR="00000000" w:rsidRDefault="00F02D9C">
      <w:pPr>
        <w:pStyle w:val="BodyTextIndent"/>
        <w:tabs>
          <w:tab w:val="left" w:pos="720"/>
        </w:tabs>
        <w:spacing w:line="240" w:lineRule="auto"/>
        <w:rPr>
          <w:sz w:val="22"/>
        </w:rPr>
      </w:pPr>
      <w:r>
        <w:rPr>
          <w:sz w:val="22"/>
        </w:rPr>
        <w:t>4) panaikinti apeliacinės instancijos teismo nuosprendį ar nutartį ir palikti galioti pirmosios instancijos teismo nuosprendį (su pakeitimais arba be pakeitimų);</w:t>
      </w:r>
    </w:p>
    <w:p w:rsidR="00000000" w:rsidRDefault="00F02D9C">
      <w:pPr>
        <w:pStyle w:val="BodyTextIndent"/>
        <w:tabs>
          <w:tab w:val="left" w:pos="720"/>
        </w:tabs>
        <w:spacing w:line="240" w:lineRule="auto"/>
        <w:rPr>
          <w:sz w:val="22"/>
        </w:rPr>
      </w:pPr>
      <w:r>
        <w:rPr>
          <w:sz w:val="22"/>
        </w:rPr>
        <w:t>5) panaikinti apeliacinės instancijos teismo nuosprendį ar nutartį ir perduoti bylą iš naujo nagrinėti apeliacine tvarka;</w:t>
      </w:r>
    </w:p>
    <w:p w:rsidR="00000000" w:rsidRDefault="00F02D9C">
      <w:pPr>
        <w:tabs>
          <w:tab w:val="left" w:pos="720"/>
        </w:tabs>
        <w:ind w:firstLine="720"/>
        <w:jc w:val="both"/>
        <w:rPr>
          <w:rFonts w:ascii="Times New Roman" w:hAnsi="Times New Roman"/>
          <w:sz w:val="22"/>
        </w:rPr>
      </w:pPr>
      <w:r>
        <w:rPr>
          <w:rFonts w:ascii="Times New Roman" w:hAnsi="Times New Roman"/>
          <w:sz w:val="22"/>
        </w:rPr>
        <w:t>6) panaikinti kasacinę nutartį ir priimti naują nutartį;</w:t>
      </w:r>
    </w:p>
    <w:p w:rsidR="00000000" w:rsidRDefault="00F02D9C">
      <w:pPr>
        <w:pStyle w:val="BodyTextIndent"/>
        <w:tabs>
          <w:tab w:val="left" w:pos="720"/>
        </w:tabs>
        <w:spacing w:line="240" w:lineRule="auto"/>
        <w:rPr>
          <w:sz w:val="22"/>
        </w:rPr>
      </w:pPr>
      <w:r>
        <w:rPr>
          <w:sz w:val="22"/>
        </w:rPr>
        <w:t>7) pakeisti teismų nuosprendžius ar nutartis.</w:t>
      </w:r>
    </w:p>
    <w:p w:rsidR="00000000" w:rsidRDefault="00F02D9C">
      <w:pPr>
        <w:tabs>
          <w:tab w:val="left" w:pos="720"/>
        </w:tabs>
        <w:ind w:firstLine="720"/>
        <w:jc w:val="both"/>
        <w:rPr>
          <w:rFonts w:ascii="Times New Roman" w:hAnsi="Times New Roman"/>
          <w:sz w:val="22"/>
        </w:rPr>
      </w:pPr>
      <w:r>
        <w:rPr>
          <w:rFonts w:ascii="Times New Roman" w:hAnsi="Times New Roman"/>
          <w:sz w:val="22"/>
        </w:rPr>
        <w:t>2. Teismas, išnagrinėjęs atnauj</w:t>
      </w:r>
      <w:r>
        <w:rPr>
          <w:rFonts w:ascii="Times New Roman" w:hAnsi="Times New Roman"/>
          <w:sz w:val="22"/>
        </w:rPr>
        <w:t>intą baudžiamąją bylą, gali teismų nuosprendžius ar nutartis panaikinti iš dalies.</w:t>
      </w:r>
    </w:p>
    <w:p w:rsidR="00000000" w:rsidRDefault="00F02D9C">
      <w:pPr>
        <w:tabs>
          <w:tab w:val="left" w:pos="720"/>
        </w:tabs>
        <w:ind w:firstLine="720"/>
        <w:jc w:val="both"/>
        <w:rPr>
          <w:rFonts w:ascii="Times New Roman" w:hAnsi="Times New Roman"/>
          <w:sz w:val="22"/>
        </w:rPr>
      </w:pPr>
      <w:r>
        <w:rPr>
          <w:rFonts w:ascii="Times New Roman" w:hAnsi="Times New Roman"/>
          <w:sz w:val="22"/>
        </w:rPr>
        <w:t>3. Šiame straipsnyje nurodytos teismo nutartys yra galutinės ir neskundžiamos.</w:t>
      </w:r>
    </w:p>
    <w:p w:rsidR="00000000" w:rsidRDefault="00F02D9C">
      <w:pPr>
        <w:pStyle w:val="PlainText"/>
        <w:tabs>
          <w:tab w:val="left" w:pos="720"/>
        </w:tabs>
        <w:rPr>
          <w:rFonts w:ascii="Times New Roman" w:hAnsi="Times New Roman"/>
          <w:sz w:val="22"/>
        </w:rPr>
      </w:pPr>
    </w:p>
    <w:p w:rsidR="00000000" w:rsidRDefault="00F02D9C">
      <w:pPr>
        <w:pStyle w:val="PlainText"/>
        <w:tabs>
          <w:tab w:val="left" w:pos="720"/>
        </w:tabs>
        <w:rPr>
          <w:rFonts w:ascii="Times New Roman" w:hAnsi="Times New Roman"/>
          <w:sz w:val="22"/>
        </w:rPr>
      </w:pPr>
    </w:p>
    <w:p w:rsidR="00000000" w:rsidRDefault="00F02D9C">
      <w:pPr>
        <w:pStyle w:val="Heading2"/>
        <w:tabs>
          <w:tab w:val="left" w:pos="720"/>
        </w:tabs>
        <w:ind w:left="5040" w:firstLine="720"/>
        <w:jc w:val="both"/>
        <w:rPr>
          <w:rFonts w:eastAsia="Arial Unicode MS"/>
          <w:b w:val="0"/>
          <w:bCs/>
          <w:sz w:val="22"/>
          <w:szCs w:val="24"/>
        </w:rPr>
      </w:pPr>
      <w:r>
        <w:rPr>
          <w:b w:val="0"/>
          <w:bCs/>
          <w:sz w:val="22"/>
          <w:szCs w:val="24"/>
        </w:rPr>
        <w:t xml:space="preserve">Lietuvos Respublikos </w:t>
      </w:r>
    </w:p>
    <w:p w:rsidR="00000000" w:rsidRDefault="00F02D9C">
      <w:pPr>
        <w:pStyle w:val="Heading2"/>
        <w:tabs>
          <w:tab w:val="left" w:pos="720"/>
        </w:tabs>
        <w:jc w:val="both"/>
        <w:rPr>
          <w:rFonts w:eastAsia="Arial Unicode MS"/>
          <w:b w:val="0"/>
          <w:bCs/>
          <w:sz w:val="22"/>
          <w:szCs w:val="24"/>
        </w:rPr>
      </w:pPr>
      <w:r>
        <w:rPr>
          <w:b w:val="0"/>
          <w:bCs/>
          <w:sz w:val="22"/>
          <w:szCs w:val="24"/>
        </w:rPr>
        <w:t xml:space="preserve"> </w:t>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t xml:space="preserve">baudžiamojo proceso kodekso </w:t>
      </w:r>
    </w:p>
    <w:p w:rsidR="00000000" w:rsidRDefault="00F02D9C">
      <w:pPr>
        <w:pStyle w:val="Heading2"/>
        <w:tabs>
          <w:tab w:val="left" w:pos="720"/>
        </w:tabs>
        <w:jc w:val="both"/>
        <w:rPr>
          <w:rFonts w:eastAsia="Arial Unicode MS"/>
          <w:b w:val="0"/>
          <w:bCs/>
          <w:sz w:val="22"/>
          <w:szCs w:val="24"/>
        </w:rPr>
      </w:pPr>
      <w:r>
        <w:rPr>
          <w:b w:val="0"/>
          <w:bCs/>
          <w:sz w:val="22"/>
          <w:szCs w:val="24"/>
        </w:rPr>
        <w:t xml:space="preserve"> </w:t>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t>priedas</w:t>
      </w:r>
    </w:p>
    <w:p w:rsidR="00000000" w:rsidRDefault="00F02D9C">
      <w:pPr>
        <w:tabs>
          <w:tab w:val="left" w:pos="720"/>
        </w:tabs>
        <w:ind w:firstLine="720"/>
        <w:rPr>
          <w:rFonts w:ascii="Times New Roman" w:hAnsi="Times New Roman"/>
          <w:bCs/>
          <w:sz w:val="22"/>
        </w:rPr>
      </w:pPr>
    </w:p>
    <w:p w:rsidR="00000000" w:rsidRDefault="00F02D9C">
      <w:pPr>
        <w:pStyle w:val="Heading1"/>
        <w:tabs>
          <w:tab w:val="left" w:pos="720"/>
        </w:tabs>
        <w:spacing w:line="240" w:lineRule="auto"/>
        <w:rPr>
          <w:rFonts w:ascii="Times New Roman" w:eastAsia="Arial Unicode MS" w:hAnsi="Times New Roman"/>
          <w:bCs/>
          <w:sz w:val="22"/>
          <w:szCs w:val="24"/>
        </w:rPr>
      </w:pPr>
      <w:r>
        <w:rPr>
          <w:rFonts w:ascii="Times New Roman" w:hAnsi="Times New Roman"/>
          <w:bCs/>
          <w:sz w:val="22"/>
          <w:szCs w:val="24"/>
        </w:rPr>
        <w:t>ĮGYVENDINAMI E</w:t>
      </w:r>
      <w:r>
        <w:rPr>
          <w:rFonts w:ascii="Times New Roman" w:hAnsi="Times New Roman"/>
          <w:bCs/>
          <w:sz w:val="22"/>
          <w:szCs w:val="24"/>
        </w:rPr>
        <w:t>UROPOS SĄJUNGOS TEISĖS AKTAI</w:t>
      </w:r>
    </w:p>
    <w:p w:rsidR="00000000" w:rsidRDefault="00F02D9C">
      <w:pPr>
        <w:tabs>
          <w:tab w:val="left" w:pos="720"/>
        </w:tabs>
        <w:ind w:firstLine="720"/>
        <w:jc w:val="center"/>
        <w:rPr>
          <w:rFonts w:ascii="Times New Roman" w:hAnsi="Times New Roman"/>
          <w:bCs/>
          <w:sz w:val="22"/>
        </w:rPr>
      </w:pPr>
    </w:p>
    <w:p w:rsidR="00000000" w:rsidRDefault="00F02D9C">
      <w:pPr>
        <w:pStyle w:val="PlainText"/>
        <w:tabs>
          <w:tab w:val="left" w:pos="720"/>
        </w:tabs>
        <w:ind w:firstLine="720"/>
        <w:rPr>
          <w:rFonts w:ascii="Times New Roman" w:hAnsi="Times New Roman"/>
          <w:sz w:val="22"/>
        </w:rPr>
      </w:pPr>
      <w:r>
        <w:rPr>
          <w:rFonts w:ascii="Times New Roman" w:hAnsi="Times New Roman"/>
          <w:sz w:val="22"/>
          <w:szCs w:val="24"/>
        </w:rPr>
        <w:t xml:space="preserve">2002 m. birželio 13 d. </w:t>
      </w:r>
      <w:r>
        <w:rPr>
          <w:rFonts w:ascii="Times New Roman" w:hAnsi="Times New Roman"/>
          <w:sz w:val="22"/>
        </w:rPr>
        <w:t>Tarybos pagrindų sprendimas 2002/584/TVR dėl Europos arešto orderio ir valstybių narių tarpusavio perdavimo procedūrų.</w:t>
      </w:r>
    </w:p>
    <w:p w:rsidR="00000000" w:rsidRDefault="00F02D9C">
      <w:pPr>
        <w:pStyle w:val="PlainText"/>
        <w:tabs>
          <w:tab w:val="left" w:pos="720"/>
        </w:tabs>
        <w:rPr>
          <w:rFonts w:ascii="Times New Roman" w:hAnsi="Times New Roman"/>
          <w:i/>
          <w:iCs/>
        </w:rPr>
      </w:pPr>
      <w:r>
        <w:rPr>
          <w:rFonts w:ascii="Times New Roman" w:hAnsi="Times New Roman"/>
          <w:i/>
          <w:iCs/>
        </w:rPr>
        <w:t>Kodeksas papildytas priedu:</w:t>
      </w:r>
    </w:p>
    <w:p w:rsidR="00000000" w:rsidRDefault="00F02D9C">
      <w:pPr>
        <w:pStyle w:val="PlainText"/>
        <w:tabs>
          <w:tab w:val="left" w:pos="720"/>
        </w:tabs>
        <w:jc w:val="both"/>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IX-2170</w:t>
        </w:r>
      </w:hyperlink>
      <w:r>
        <w:rPr>
          <w:rFonts w:ascii="Times New Roman" w:eastAsia="MS Mincho" w:hAnsi="Times New Roman"/>
          <w:i/>
          <w:iCs/>
        </w:rPr>
        <w:t>, 2004-04-27, Žin., 2004, Nr. 72-2493 (2004-04-30)</w:t>
      </w:r>
    </w:p>
    <w:p w:rsidR="00000000" w:rsidRDefault="00F02D9C">
      <w:pPr>
        <w:pStyle w:val="PlainText"/>
        <w:tabs>
          <w:tab w:val="left" w:pos="720"/>
        </w:tabs>
        <w:rPr>
          <w:rFonts w:ascii="Times New Roman" w:hAnsi="Times New Roman"/>
          <w:sz w:val="22"/>
        </w:rPr>
      </w:pPr>
    </w:p>
    <w:p w:rsidR="00000000" w:rsidRDefault="00F02D9C">
      <w:pPr>
        <w:pStyle w:val="PlainText"/>
        <w:tabs>
          <w:tab w:val="left" w:pos="720"/>
        </w:tabs>
        <w:jc w:val="center"/>
        <w:rPr>
          <w:rFonts w:ascii="Times New Roman" w:hAnsi="Times New Roman"/>
          <w:sz w:val="22"/>
        </w:rPr>
      </w:pPr>
      <w:r>
        <w:rPr>
          <w:rFonts w:ascii="Times New Roman" w:hAnsi="Times New Roman"/>
          <w:sz w:val="22"/>
        </w:rPr>
        <w:t>_________________</w:t>
      </w:r>
    </w:p>
    <w:p w:rsidR="00000000" w:rsidRDefault="00F02D9C">
      <w:pPr>
        <w:pStyle w:val="PlainText"/>
        <w:tabs>
          <w:tab w:val="left" w:pos="720"/>
        </w:tabs>
        <w:jc w:val="both"/>
        <w:rPr>
          <w:rFonts w:ascii="Times New Roman" w:hAnsi="Times New Roman"/>
        </w:rPr>
      </w:pPr>
    </w:p>
    <w:p w:rsidR="00000000" w:rsidRDefault="00F02D9C">
      <w:pPr>
        <w:pStyle w:val="PlainText"/>
        <w:tabs>
          <w:tab w:val="left" w:pos="720"/>
        </w:tabs>
        <w:jc w:val="both"/>
        <w:rPr>
          <w:rFonts w:ascii="Times New Roman" w:hAnsi="Times New Roman"/>
          <w:b/>
        </w:rPr>
      </w:pPr>
      <w:r>
        <w:rPr>
          <w:rFonts w:ascii="Times New Roman" w:hAnsi="Times New Roman"/>
          <w:b/>
        </w:rPr>
        <w:t>Pakeitimai:</w:t>
      </w:r>
    </w:p>
    <w:p w:rsidR="00000000" w:rsidRDefault="00F02D9C">
      <w:pPr>
        <w:pStyle w:val="PlainText"/>
        <w:tabs>
          <w:tab w:val="left" w:pos="720"/>
        </w:tabs>
        <w:jc w:val="both"/>
        <w:rPr>
          <w:rFonts w:ascii="Times New Roman" w:hAnsi="Times New Roman"/>
        </w:rPr>
      </w:pPr>
    </w:p>
    <w:p w:rsidR="00000000" w:rsidRDefault="00F02D9C">
      <w:pPr>
        <w:pStyle w:val="PlainText"/>
        <w:tabs>
          <w:tab w:val="left" w:pos="720"/>
        </w:tabs>
        <w:jc w:val="both"/>
        <w:rPr>
          <w:rFonts w:ascii="Times New Roman" w:hAnsi="Times New Roman"/>
        </w:rPr>
      </w:pPr>
      <w:r>
        <w:rPr>
          <w:rFonts w:ascii="Times New Roman" w:hAnsi="Times New Roman"/>
        </w:rPr>
        <w:t>1.</w:t>
      </w:r>
    </w:p>
    <w:p w:rsidR="00000000" w:rsidRDefault="00F02D9C">
      <w:pPr>
        <w:pStyle w:val="PlainText"/>
        <w:tabs>
          <w:tab w:val="left" w:pos="720"/>
        </w:tabs>
        <w:jc w:val="both"/>
        <w:rPr>
          <w:rFonts w:ascii="Times New Roman" w:hAnsi="Times New Roman"/>
        </w:rPr>
      </w:pPr>
      <w:r>
        <w:rPr>
          <w:rFonts w:ascii="Times New Roman" w:hAnsi="Times New Roman"/>
        </w:rPr>
        <w:t>Lietuvos Respublikos Seimas, Įstatymas</w:t>
      </w:r>
    </w:p>
    <w:p w:rsidR="00000000" w:rsidRDefault="00F02D9C">
      <w:pPr>
        <w:pStyle w:val="PlainText"/>
        <w:tabs>
          <w:tab w:val="left" w:pos="720"/>
        </w:tabs>
        <w:jc w:val="both"/>
        <w:rPr>
          <w:rFonts w:ascii="Times New Roman" w:hAnsi="Times New Roman"/>
        </w:rPr>
      </w:pPr>
      <w:r>
        <w:rPr>
          <w:rFonts w:ascii="Times New Roman" w:hAnsi="Times New Roman"/>
        </w:rPr>
        <w:t xml:space="preserve">Nr. </w:t>
      </w:r>
      <w:hyperlink r:id="rId122" w:history="1">
        <w:r>
          <w:rPr>
            <w:rStyle w:val="Hyperlink"/>
            <w:rFonts w:ascii="Times New Roman" w:hAnsi="Times New Roman"/>
          </w:rPr>
          <w:t>IX-1490</w:t>
        </w:r>
      </w:hyperlink>
      <w:r>
        <w:rPr>
          <w:rFonts w:ascii="Times New Roman" w:hAnsi="Times New Roman"/>
        </w:rPr>
        <w:t>, 2003-04-08, Žin., 2003, Nr. 39-1765 (2</w:t>
      </w:r>
      <w:r>
        <w:rPr>
          <w:rFonts w:ascii="Times New Roman" w:hAnsi="Times New Roman"/>
        </w:rPr>
        <w:t>003-04-25)</w:t>
      </w:r>
    </w:p>
    <w:p w:rsidR="00000000" w:rsidRDefault="00F02D9C">
      <w:pPr>
        <w:pStyle w:val="PlainText"/>
        <w:tabs>
          <w:tab w:val="left" w:pos="720"/>
        </w:tabs>
        <w:jc w:val="both"/>
        <w:rPr>
          <w:rFonts w:ascii="Times New Roman" w:hAnsi="Times New Roman"/>
        </w:rPr>
      </w:pPr>
      <w:r>
        <w:rPr>
          <w:rFonts w:ascii="Times New Roman" w:hAnsi="Times New Roman"/>
        </w:rPr>
        <w:t>TEISMŲ ĮSTATYMO, ADMINISTRACINIŲ BYLŲ TEISENOS ĮSTATYMO, CIVILINIO PROCESO KODEKSO, BAUDŽIAMOJO PROCESO KODEKSO PAKEITIMO IR PAPILDYMO ĮSTATYMAS</w:t>
      </w:r>
    </w:p>
    <w:p w:rsidR="00000000" w:rsidRDefault="00F02D9C">
      <w:pPr>
        <w:tabs>
          <w:tab w:val="left" w:pos="720"/>
        </w:tabs>
        <w:rPr>
          <w:rFonts w:ascii="Times New Roman" w:hAnsi="Times New Roman"/>
          <w:sz w:val="20"/>
        </w:rPr>
      </w:pPr>
      <w:r>
        <w:rPr>
          <w:rFonts w:ascii="Times New Roman" w:hAnsi="Times New Roman"/>
          <w:sz w:val="20"/>
        </w:rPr>
        <w:t>Šis Įstatymas įsigalioja nuo Lietuvos Respublikos įstojimo į Europos Sąjungą dienos.</w:t>
      </w:r>
    </w:p>
    <w:p w:rsidR="00000000" w:rsidRDefault="00F02D9C">
      <w:pPr>
        <w:pStyle w:val="PlainText"/>
        <w:tabs>
          <w:tab w:val="left" w:pos="720"/>
        </w:tabs>
        <w:ind w:firstLine="709"/>
        <w:jc w:val="both"/>
        <w:rPr>
          <w:rFonts w:ascii="Times New Roman" w:hAnsi="Times New Roman"/>
          <w:b/>
        </w:rPr>
      </w:pPr>
      <w:r>
        <w:rPr>
          <w:rFonts w:ascii="Times New Roman" w:hAnsi="Times New Roman"/>
          <w:b/>
        </w:rPr>
        <w:t>Pakeitimai:</w:t>
      </w:r>
    </w:p>
    <w:p w:rsidR="00000000" w:rsidRDefault="00F02D9C">
      <w:pPr>
        <w:pStyle w:val="PlainText"/>
        <w:tabs>
          <w:tab w:val="left" w:pos="720"/>
        </w:tabs>
        <w:ind w:firstLine="709"/>
        <w:jc w:val="both"/>
        <w:rPr>
          <w:rFonts w:ascii="Times New Roman" w:hAnsi="Times New Roman"/>
        </w:rPr>
      </w:pPr>
      <w:r>
        <w:rPr>
          <w:rFonts w:ascii="Times New Roman" w:hAnsi="Times New Roman"/>
        </w:rPr>
        <w:t>Lie</w:t>
      </w:r>
      <w:r>
        <w:rPr>
          <w:rFonts w:ascii="Times New Roman" w:hAnsi="Times New Roman"/>
        </w:rPr>
        <w:t>tuvos Respublikos Seimas, Įstatymas</w:t>
      </w:r>
    </w:p>
    <w:p w:rsidR="00000000" w:rsidRDefault="00F02D9C">
      <w:pPr>
        <w:pStyle w:val="PlainText"/>
        <w:tabs>
          <w:tab w:val="left" w:pos="720"/>
        </w:tabs>
        <w:ind w:firstLine="709"/>
        <w:jc w:val="both"/>
        <w:rPr>
          <w:rFonts w:ascii="Times New Roman" w:hAnsi="Times New Roman"/>
        </w:rPr>
      </w:pPr>
      <w:r>
        <w:rPr>
          <w:rFonts w:ascii="Times New Roman" w:hAnsi="Times New Roman"/>
        </w:rPr>
        <w:t xml:space="preserve">Nr. </w:t>
      </w:r>
      <w:hyperlink r:id="rId123" w:history="1">
        <w:r>
          <w:rPr>
            <w:rStyle w:val="Hyperlink"/>
            <w:rFonts w:ascii="Times New Roman" w:hAnsi="Times New Roman"/>
          </w:rPr>
          <w:t>IX-1732</w:t>
        </w:r>
      </w:hyperlink>
      <w:r>
        <w:rPr>
          <w:rFonts w:ascii="Times New Roman" w:hAnsi="Times New Roman"/>
        </w:rPr>
        <w:t>, 2003-09-16, Žin., 2003, Nr. 92-4138 (2003-10-01)</w:t>
      </w:r>
    </w:p>
    <w:p w:rsidR="00000000" w:rsidRDefault="00F02D9C">
      <w:pPr>
        <w:pStyle w:val="PlainText"/>
        <w:tabs>
          <w:tab w:val="left" w:pos="720"/>
        </w:tabs>
        <w:ind w:left="709"/>
        <w:jc w:val="both"/>
        <w:rPr>
          <w:rFonts w:ascii="Times New Roman" w:hAnsi="Times New Roman"/>
        </w:rPr>
      </w:pPr>
      <w:r>
        <w:rPr>
          <w:rFonts w:ascii="Times New Roman" w:hAnsi="Times New Roman"/>
        </w:rPr>
        <w:t xml:space="preserve">TEISMŲ ĮSTATYMO, ADMINISTRACINIŲ BYLŲ TEISENOS ĮSTATYMO, CIVILINIO PROCESO KODEKSO, BAUDŽIAMOJO </w:t>
      </w:r>
      <w:r>
        <w:rPr>
          <w:rFonts w:ascii="Times New Roman" w:hAnsi="Times New Roman"/>
        </w:rPr>
        <w:t>PROCESO KODEKSO PAKEITIMO IR PAPILDYMO ĮSTATYMO KETVIRTOJO SKIRSNIO 1 IR 2 STRAIPSNIŲ PAKEITIMO ĮSTATYMAS</w:t>
      </w:r>
    </w:p>
    <w:p w:rsidR="00000000" w:rsidRDefault="00F02D9C">
      <w:pPr>
        <w:pStyle w:val="BodyText2"/>
        <w:tabs>
          <w:tab w:val="left" w:pos="720"/>
        </w:tabs>
        <w:ind w:firstLine="709"/>
        <w:rPr>
          <w:strike w:val="0"/>
        </w:rPr>
      </w:pPr>
      <w:r>
        <w:rPr>
          <w:strike w:val="0"/>
        </w:rPr>
        <w:t>Šis Įstatymas įsigalioja nuo Lietuvos Respublikos įstojimo į Europos Sąjungą dienos.</w:t>
      </w:r>
    </w:p>
    <w:p w:rsidR="00000000" w:rsidRDefault="00F02D9C">
      <w:pPr>
        <w:pStyle w:val="PlainText"/>
        <w:tabs>
          <w:tab w:val="left" w:pos="720"/>
        </w:tabs>
        <w:jc w:val="both"/>
        <w:rPr>
          <w:rFonts w:ascii="Times New Roman" w:hAnsi="Times New Roman"/>
        </w:rPr>
      </w:pPr>
    </w:p>
    <w:p w:rsidR="00000000" w:rsidRDefault="00F02D9C">
      <w:pPr>
        <w:pStyle w:val="PlainText"/>
        <w:tabs>
          <w:tab w:val="left" w:pos="720"/>
        </w:tabs>
        <w:jc w:val="both"/>
        <w:rPr>
          <w:rFonts w:ascii="Times New Roman" w:hAnsi="Times New Roman"/>
        </w:rPr>
      </w:pPr>
      <w:r>
        <w:rPr>
          <w:rFonts w:ascii="Times New Roman" w:hAnsi="Times New Roman"/>
        </w:rPr>
        <w:t>2.</w:t>
      </w:r>
    </w:p>
    <w:p w:rsidR="00000000" w:rsidRDefault="00F02D9C">
      <w:pPr>
        <w:pStyle w:val="PlainText"/>
        <w:tabs>
          <w:tab w:val="left" w:pos="720"/>
        </w:tabs>
        <w:jc w:val="both"/>
        <w:rPr>
          <w:rFonts w:ascii="Times New Roman" w:hAnsi="Times New Roman"/>
        </w:rPr>
      </w:pPr>
      <w:r>
        <w:rPr>
          <w:rFonts w:ascii="Times New Roman" w:hAnsi="Times New Roman"/>
        </w:rPr>
        <w:t>Lietuvos Respublikos Seimas, Įstatymas</w:t>
      </w:r>
    </w:p>
    <w:p w:rsidR="00000000" w:rsidRDefault="00F02D9C">
      <w:pPr>
        <w:pStyle w:val="PlainText"/>
        <w:tabs>
          <w:tab w:val="left" w:pos="720"/>
        </w:tabs>
        <w:jc w:val="both"/>
        <w:rPr>
          <w:rFonts w:ascii="Times New Roman" w:hAnsi="Times New Roman"/>
        </w:rPr>
      </w:pPr>
      <w:r>
        <w:rPr>
          <w:rFonts w:ascii="Times New Roman" w:hAnsi="Times New Roman"/>
        </w:rPr>
        <w:t xml:space="preserve">Nr. </w:t>
      </w:r>
      <w:hyperlink r:id="rId124" w:history="1">
        <w:r>
          <w:rPr>
            <w:rStyle w:val="Hyperlink"/>
            <w:rFonts w:ascii="Times New Roman" w:hAnsi="Times New Roman"/>
          </w:rPr>
          <w:t>IX-1496</w:t>
        </w:r>
      </w:hyperlink>
      <w:r>
        <w:rPr>
          <w:rFonts w:ascii="Times New Roman" w:hAnsi="Times New Roman"/>
        </w:rPr>
        <w:t>, 2003-04-10, Žin., 2003, Nr. 38-1734 (2003-04-24)</w:t>
      </w:r>
    </w:p>
    <w:p w:rsidR="00000000" w:rsidRDefault="00F02D9C">
      <w:pPr>
        <w:pStyle w:val="PlainText"/>
        <w:tabs>
          <w:tab w:val="left" w:pos="720"/>
        </w:tabs>
        <w:jc w:val="both"/>
        <w:rPr>
          <w:rFonts w:ascii="Times New Roman" w:hAnsi="Times New Roman"/>
        </w:rPr>
      </w:pPr>
      <w:r>
        <w:rPr>
          <w:rFonts w:ascii="Times New Roman" w:hAnsi="Times New Roman"/>
        </w:rPr>
        <w:t xml:space="preserve">BAUDŽIAMOJO PROCESO KODEKSO, PATVIRTINTO 2002 M. KOVO 14 D. ĮSTATYMU </w:t>
      </w:r>
      <w:r>
        <w:rPr>
          <w:rFonts w:ascii="Times New Roman" w:hAnsi="Times New Roman"/>
        </w:rPr>
        <w:br/>
        <w:t>NR. IX-785, 21, 48, 50, 52, 127, 142, 143, 151, 158, 161, 163, 165, 212, 217, 232, 2</w:t>
      </w:r>
      <w:r>
        <w:rPr>
          <w:rFonts w:ascii="Times New Roman" w:hAnsi="Times New Roman"/>
        </w:rPr>
        <w:t>33, 234, 237, 244, 254, 255, 256, 266, 276, 287, 303, 318, 319, 322, 323, 326, 327, 329, 332, 342, 351, 353, 362, 375, 380, 397, 421, 440, 458, 459 STRAIPSNIŲ PAKEITIMO IR PAPILDYMO BEI KODEKSO PAPILDYMO 362(1) STRAIPSNIU ĮSTATYMAS</w:t>
      </w:r>
    </w:p>
    <w:p w:rsidR="00000000" w:rsidRDefault="00F02D9C">
      <w:pPr>
        <w:pStyle w:val="PlainText"/>
        <w:tabs>
          <w:tab w:val="left" w:pos="720"/>
        </w:tabs>
        <w:jc w:val="both"/>
        <w:rPr>
          <w:rFonts w:ascii="Times New Roman" w:hAnsi="Times New Roman"/>
        </w:rPr>
      </w:pPr>
      <w:r>
        <w:rPr>
          <w:rFonts w:ascii="Times New Roman" w:hAnsi="Times New Roman"/>
        </w:rPr>
        <w:t>Šis Įstatymas įsigalioja</w:t>
      </w:r>
      <w:r>
        <w:rPr>
          <w:rFonts w:ascii="Times New Roman" w:hAnsi="Times New Roman"/>
        </w:rPr>
        <w:t xml:space="preserve"> nuo 2003 m. gegužės 1 d. </w:t>
      </w:r>
    </w:p>
    <w:p w:rsidR="00000000" w:rsidRDefault="00F02D9C">
      <w:pPr>
        <w:pStyle w:val="PlainText"/>
        <w:tabs>
          <w:tab w:val="left" w:pos="720"/>
        </w:tabs>
        <w:jc w:val="both"/>
        <w:rPr>
          <w:rFonts w:ascii="Times New Roman" w:hAnsi="Times New Roman"/>
        </w:rPr>
      </w:pPr>
    </w:p>
    <w:p w:rsidR="00000000" w:rsidRDefault="00F02D9C">
      <w:pPr>
        <w:pStyle w:val="PlainText"/>
        <w:tabs>
          <w:tab w:val="left" w:pos="720"/>
        </w:tabs>
        <w:jc w:val="both"/>
        <w:rPr>
          <w:rFonts w:ascii="Times New Roman" w:hAnsi="Times New Roman"/>
        </w:rPr>
      </w:pPr>
      <w:r>
        <w:rPr>
          <w:rFonts w:ascii="Times New Roman" w:hAnsi="Times New Roman"/>
        </w:rPr>
        <w:t>3.</w:t>
      </w:r>
    </w:p>
    <w:p w:rsidR="00000000" w:rsidRDefault="00F02D9C">
      <w:pPr>
        <w:pStyle w:val="PlainText"/>
        <w:tabs>
          <w:tab w:val="left" w:pos="720"/>
        </w:tabs>
        <w:jc w:val="both"/>
        <w:rPr>
          <w:rFonts w:ascii="Times New Roman" w:hAnsi="Times New Roman"/>
        </w:rPr>
      </w:pPr>
      <w:r>
        <w:rPr>
          <w:rFonts w:ascii="Times New Roman" w:hAnsi="Times New Roman"/>
        </w:rPr>
        <w:t>Lietuvos Respublikos Seimas, Įstatymas</w:t>
      </w:r>
    </w:p>
    <w:p w:rsidR="00000000" w:rsidRDefault="00F02D9C">
      <w:pPr>
        <w:pStyle w:val="PlainText"/>
        <w:tabs>
          <w:tab w:val="left" w:pos="720"/>
        </w:tabs>
        <w:jc w:val="both"/>
        <w:rPr>
          <w:rFonts w:ascii="Times New Roman" w:hAnsi="Times New Roman"/>
        </w:rPr>
      </w:pPr>
      <w:r>
        <w:rPr>
          <w:rFonts w:ascii="Times New Roman" w:hAnsi="Times New Roman"/>
        </w:rPr>
        <w:t xml:space="preserve">Nr. </w:t>
      </w:r>
      <w:hyperlink r:id="rId125" w:history="1">
        <w:r>
          <w:rPr>
            <w:rStyle w:val="Hyperlink"/>
            <w:rFonts w:ascii="Times New Roman" w:hAnsi="Times New Roman"/>
          </w:rPr>
          <w:t>IX-1637</w:t>
        </w:r>
      </w:hyperlink>
      <w:r>
        <w:rPr>
          <w:rFonts w:ascii="Times New Roman" w:hAnsi="Times New Roman"/>
        </w:rPr>
        <w:t>, 2003-06-19, Žin., 2003, Nr. 68-3070 (2003-07-09)</w:t>
      </w:r>
    </w:p>
    <w:p w:rsidR="00000000" w:rsidRDefault="00F02D9C">
      <w:pPr>
        <w:pStyle w:val="PlainText"/>
        <w:tabs>
          <w:tab w:val="left" w:pos="720"/>
        </w:tabs>
        <w:jc w:val="both"/>
        <w:rPr>
          <w:rFonts w:ascii="Times New Roman" w:hAnsi="Times New Roman"/>
        </w:rPr>
      </w:pPr>
      <w:r>
        <w:rPr>
          <w:rFonts w:ascii="Times New Roman" w:hAnsi="Times New Roman"/>
        </w:rPr>
        <w:t>BAUDŽIAMOJO PROCESO KODEKSO 151, 168, 186, 276, 407, 409 STRAI</w:t>
      </w:r>
      <w:r>
        <w:rPr>
          <w:rFonts w:ascii="Times New Roman" w:hAnsi="Times New Roman"/>
        </w:rPr>
        <w:t>PSNIŲ PAKEITIMO IR PAPILDYMO ĮSTATYMAS</w:t>
      </w:r>
    </w:p>
    <w:p w:rsidR="00000000" w:rsidRDefault="00F02D9C">
      <w:pPr>
        <w:pStyle w:val="PlainText"/>
        <w:tabs>
          <w:tab w:val="left" w:pos="720"/>
        </w:tabs>
        <w:jc w:val="both"/>
        <w:rPr>
          <w:rFonts w:ascii="Times New Roman" w:hAnsi="Times New Roman"/>
          <w:caps/>
        </w:rPr>
      </w:pP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4.</w:t>
      </w: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Lietuvos Respublikos Seimas, Įstatymas</w:t>
      </w: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 xml:space="preserve">Nr. </w:t>
      </w:r>
      <w:hyperlink r:id="rId126" w:history="1">
        <w:r>
          <w:rPr>
            <w:rStyle w:val="Hyperlink"/>
            <w:rFonts w:ascii="Times New Roman" w:eastAsia="MS Mincho" w:hAnsi="Times New Roman"/>
          </w:rPr>
          <w:t>IX-1993</w:t>
        </w:r>
      </w:hyperlink>
      <w:r>
        <w:rPr>
          <w:rFonts w:ascii="Times New Roman" w:eastAsia="MS Mincho" w:hAnsi="Times New Roman"/>
        </w:rPr>
        <w:t>, 2004-01-29, Žin., 2004, Nr. 25-761 (2004-02-14)</w:t>
      </w: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BAUDŽIAMOJO PROCESO KODEKSO 154 STRAIPSNIO PAPILDYM</w:t>
      </w:r>
      <w:r>
        <w:rPr>
          <w:rFonts w:ascii="Times New Roman" w:eastAsia="MS Mincho" w:hAnsi="Times New Roman"/>
        </w:rPr>
        <w:t>O IR PAKEITIMO ĮSTATYMAS</w:t>
      </w:r>
    </w:p>
    <w:p w:rsidR="00000000" w:rsidRDefault="00F02D9C">
      <w:pPr>
        <w:pStyle w:val="PlainText"/>
        <w:tabs>
          <w:tab w:val="left" w:pos="720"/>
        </w:tabs>
        <w:rPr>
          <w:rFonts w:ascii="Times New Roman" w:eastAsia="MS Mincho" w:hAnsi="Times New Roman"/>
        </w:rPr>
      </w:pP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6.</w:t>
      </w: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Lietuvos Respublikos Seimas, Įstatymas</w:t>
      </w: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 xml:space="preserve">Nr. </w:t>
      </w:r>
      <w:hyperlink r:id="rId127" w:history="1">
        <w:r>
          <w:rPr>
            <w:rStyle w:val="Hyperlink"/>
            <w:rFonts w:ascii="Times New Roman" w:eastAsia="MS Mincho" w:hAnsi="Times New Roman"/>
          </w:rPr>
          <w:t>IX-2170</w:t>
        </w:r>
      </w:hyperlink>
      <w:r>
        <w:rPr>
          <w:rFonts w:ascii="Times New Roman" w:eastAsia="MS Mincho" w:hAnsi="Times New Roman"/>
        </w:rPr>
        <w:t>, 2004-04-27, Žin., 2004, Nr. 72-2493 (2004-04-30)</w:t>
      </w: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 xml:space="preserve">BAUDŽIAMOJO PROCESO KODEKSO 1, 51, 70, 72, 73, 74, 75, 76, 122, </w:t>
      </w:r>
      <w:r>
        <w:rPr>
          <w:rFonts w:ascii="Times New Roman" w:eastAsia="MS Mincho" w:hAnsi="Times New Roman"/>
        </w:rPr>
        <w:t>437 STRAIPSNIŲ PAKEITIMO IR PAPILDYMO BEI KODEKSO PAPILDYMO 17(1), 69(1), 71(1), 77(1) STRAIPSNIAIS IR PRIEDU ĮSTATYMAS</w:t>
      </w:r>
    </w:p>
    <w:p w:rsidR="00000000" w:rsidRDefault="00F02D9C">
      <w:pPr>
        <w:pStyle w:val="PlainText"/>
        <w:tabs>
          <w:tab w:val="left" w:pos="720"/>
        </w:tabs>
        <w:rPr>
          <w:rFonts w:ascii="Times New Roman" w:hAnsi="Times New Roman"/>
        </w:rPr>
      </w:pPr>
      <w:r>
        <w:rPr>
          <w:rFonts w:ascii="Times New Roman" w:hAnsi="Times New Roman"/>
        </w:rPr>
        <w:t>Šis Įstatymas įsigalioja nuo Lietuvos Respublikos įstojimo į Europos Sąjungą dienos.</w:t>
      </w:r>
    </w:p>
    <w:p w:rsidR="00000000" w:rsidRDefault="00F02D9C">
      <w:pPr>
        <w:pStyle w:val="PlainText"/>
        <w:tabs>
          <w:tab w:val="left" w:pos="720"/>
        </w:tabs>
        <w:rPr>
          <w:rFonts w:ascii="Times New Roman" w:eastAsia="MS Mincho" w:hAnsi="Times New Roman"/>
        </w:rPr>
      </w:pP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7.</w:t>
      </w: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Lietuvos Respublikos Seimas, Įstatymas</w:t>
      </w: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 xml:space="preserve">Nr. </w:t>
      </w:r>
      <w:hyperlink r:id="rId128" w:history="1">
        <w:r>
          <w:rPr>
            <w:rStyle w:val="Hyperlink"/>
            <w:rFonts w:ascii="Times New Roman" w:eastAsia="MS Mincho" w:hAnsi="Times New Roman"/>
          </w:rPr>
          <w:t>IX-2336</w:t>
        </w:r>
      </w:hyperlink>
      <w:r>
        <w:rPr>
          <w:rFonts w:ascii="Times New Roman" w:eastAsia="MS Mincho" w:hAnsi="Times New Roman"/>
        </w:rPr>
        <w:t>, 2004-07-08, Žin., 2004, Nr. 115-4276 (2004-07-24)</w:t>
      </w: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BAUDŽIAMOJO PROCESO KODEKSO 65, 94, 103, 109, 139, 151, 154, 158, 168, 181, 218, 220, 225, 232, 237, 239, 240, 306, 313, 346, 360, 364, 37</w:t>
      </w:r>
      <w:r>
        <w:rPr>
          <w:rFonts w:ascii="Times New Roman" w:eastAsia="MS Mincho" w:hAnsi="Times New Roman"/>
        </w:rPr>
        <w:t>0, 377, 403, 409, 418, 421, 422, 425, 426, 429, 446, 456, 457, 458 STRAIPSNIŲ IR XXXV SKYRIAUS PAVADINIMO PAKEITIMO IR PAPILDYMO ĮSTATYMAS</w:t>
      </w:r>
    </w:p>
    <w:p w:rsidR="00000000" w:rsidRDefault="00F02D9C">
      <w:pPr>
        <w:pStyle w:val="PlainText"/>
        <w:tabs>
          <w:tab w:val="left" w:pos="720"/>
        </w:tabs>
        <w:jc w:val="both"/>
        <w:rPr>
          <w:rFonts w:ascii="Times New Roman" w:eastAsia="MS Mincho" w:hAnsi="Times New Roman"/>
        </w:rPr>
      </w:pPr>
      <w:r>
        <w:rPr>
          <w:rFonts w:ascii="Times New Roman" w:eastAsia="MS Mincho" w:hAnsi="Times New Roman"/>
        </w:rPr>
        <w:t>Šio įstatymo 10, 11, 12, 14, 15, 16 ir 17 straipsniai įsigalioja nuo 2005 m. sausio 1 d.</w:t>
      </w:r>
    </w:p>
    <w:p w:rsidR="00000000" w:rsidRDefault="00F02D9C">
      <w:pPr>
        <w:pStyle w:val="PlainText"/>
        <w:tabs>
          <w:tab w:val="left" w:pos="720"/>
        </w:tabs>
        <w:ind w:firstLine="709"/>
        <w:jc w:val="both"/>
        <w:rPr>
          <w:rFonts w:ascii="Times New Roman" w:eastAsia="MS Mincho" w:hAnsi="Times New Roman"/>
          <w:b/>
          <w:bCs/>
        </w:rPr>
      </w:pPr>
      <w:r>
        <w:rPr>
          <w:rFonts w:ascii="Times New Roman" w:eastAsia="MS Mincho" w:hAnsi="Times New Roman"/>
          <w:b/>
          <w:bCs/>
        </w:rPr>
        <w:t>Šio įstatymo įsigaliojimą ir</w:t>
      </w:r>
      <w:r>
        <w:rPr>
          <w:rFonts w:ascii="Times New Roman" w:eastAsia="MS Mincho" w:hAnsi="Times New Roman"/>
          <w:b/>
          <w:bCs/>
        </w:rPr>
        <w:t xml:space="preserve"> įgyvendinimą nusako: </w:t>
      </w:r>
    </w:p>
    <w:p w:rsidR="00000000" w:rsidRDefault="00F02D9C">
      <w:pPr>
        <w:pStyle w:val="PlainText"/>
        <w:tabs>
          <w:tab w:val="left" w:pos="720"/>
        </w:tabs>
        <w:ind w:firstLine="709"/>
        <w:jc w:val="both"/>
        <w:rPr>
          <w:rFonts w:ascii="Times New Roman" w:eastAsia="MS Mincho" w:hAnsi="Times New Roman"/>
        </w:rPr>
      </w:pPr>
      <w:r>
        <w:rPr>
          <w:rFonts w:ascii="Times New Roman" w:eastAsia="MS Mincho" w:hAnsi="Times New Roman"/>
        </w:rPr>
        <w:t>Lietuvos Respublikos Seimas, Įstatymas</w:t>
      </w:r>
    </w:p>
    <w:p w:rsidR="00000000" w:rsidRDefault="00F02D9C">
      <w:pPr>
        <w:pStyle w:val="PlainText"/>
        <w:tabs>
          <w:tab w:val="left" w:pos="720"/>
        </w:tabs>
        <w:ind w:firstLine="709"/>
        <w:jc w:val="both"/>
        <w:rPr>
          <w:rFonts w:ascii="Times New Roman" w:eastAsia="MS Mincho" w:hAnsi="Times New Roman"/>
        </w:rPr>
      </w:pPr>
      <w:r>
        <w:rPr>
          <w:rFonts w:ascii="Times New Roman" w:eastAsia="MS Mincho" w:hAnsi="Times New Roman"/>
        </w:rPr>
        <w:t xml:space="preserve">Nr. </w:t>
      </w:r>
      <w:hyperlink r:id="rId129" w:history="1">
        <w:r>
          <w:rPr>
            <w:rStyle w:val="Hyperlink"/>
            <w:rFonts w:ascii="Times New Roman" w:eastAsia="MS Mincho" w:hAnsi="Times New Roman"/>
          </w:rPr>
          <w:t>IX-2337</w:t>
        </w:r>
      </w:hyperlink>
      <w:r>
        <w:rPr>
          <w:rFonts w:ascii="Times New Roman" w:eastAsia="MS Mincho" w:hAnsi="Times New Roman"/>
        </w:rPr>
        <w:t>, 2004-07-08, Žin., 2004, Nr. 115-4277 (2004-07-24)</w:t>
      </w:r>
    </w:p>
    <w:p w:rsidR="00000000" w:rsidRDefault="00F02D9C">
      <w:pPr>
        <w:pStyle w:val="PlainText"/>
        <w:tabs>
          <w:tab w:val="left" w:pos="720"/>
        </w:tabs>
        <w:ind w:left="709"/>
        <w:jc w:val="both"/>
        <w:rPr>
          <w:rFonts w:ascii="Times New Roman" w:eastAsia="MS Mincho" w:hAnsi="Times New Roman"/>
        </w:rPr>
      </w:pPr>
      <w:r>
        <w:rPr>
          <w:rFonts w:ascii="Times New Roman" w:eastAsia="MS Mincho" w:hAnsi="Times New Roman"/>
        </w:rPr>
        <w:t>BAUDŽIAMOJO PROCESO KODEKSO 65, 94, 103, 109, 139, 151, 154, 158, 16</w:t>
      </w:r>
      <w:r>
        <w:rPr>
          <w:rFonts w:ascii="Times New Roman" w:eastAsia="MS Mincho" w:hAnsi="Times New Roman"/>
        </w:rPr>
        <w:t>8, 181, 218, 220, 225, 232, 237, 239, 240, 306, 313, 346, 360, 364, 370, 377, 403, 409, 418, 421, 422, 425, 426, 429, 446, 456, 457, 458 STRAIPSNIŲ IR XXXV SKYRIAUS PAVADINIMO PAKEITIMO IR PAPILDYMO ĮSTATYMO ĮSIGALIOJIMO IR ĮGYVENDINIMO ĮSTATYMAS</w:t>
      </w:r>
    </w:p>
    <w:p w:rsidR="00000000" w:rsidRDefault="00F02D9C">
      <w:pPr>
        <w:pStyle w:val="PlainText"/>
        <w:tabs>
          <w:tab w:val="left" w:pos="720"/>
        </w:tabs>
        <w:jc w:val="both"/>
        <w:rPr>
          <w:rFonts w:ascii="Times New Roman" w:eastAsia="MS Mincho" w:hAnsi="Times New Roman"/>
        </w:rPr>
      </w:pPr>
    </w:p>
    <w:p w:rsidR="00000000" w:rsidRDefault="00F02D9C">
      <w:pPr>
        <w:pStyle w:val="PlainText"/>
        <w:jc w:val="both"/>
        <w:rPr>
          <w:rFonts w:ascii="Times New Roman" w:eastAsia="MS Mincho" w:hAnsi="Times New Roman"/>
        </w:rPr>
      </w:pPr>
      <w:r>
        <w:rPr>
          <w:rFonts w:ascii="Times New Roman" w:eastAsia="MS Mincho" w:hAnsi="Times New Roman"/>
        </w:rPr>
        <w:t>8.</w:t>
      </w:r>
    </w:p>
    <w:p w:rsidR="00000000" w:rsidRDefault="00F02D9C">
      <w:pPr>
        <w:pStyle w:val="PlainText"/>
        <w:jc w:val="both"/>
        <w:rPr>
          <w:rFonts w:ascii="Times New Roman" w:eastAsia="MS Mincho" w:hAnsi="Times New Roman"/>
        </w:rPr>
      </w:pPr>
      <w:r>
        <w:rPr>
          <w:rFonts w:ascii="Times New Roman" w:eastAsia="MS Mincho" w:hAnsi="Times New Roman"/>
        </w:rPr>
        <w:t>Lietu</w:t>
      </w:r>
      <w:r>
        <w:rPr>
          <w:rFonts w:ascii="Times New Roman" w:eastAsia="MS Mincho" w:hAnsi="Times New Roman"/>
        </w:rPr>
        <w:t>vos Respublikos Seimas, Įstatymas</w:t>
      </w:r>
    </w:p>
    <w:p w:rsidR="00000000" w:rsidRDefault="00F02D9C">
      <w:pPr>
        <w:pStyle w:val="PlainText"/>
        <w:jc w:val="both"/>
        <w:rPr>
          <w:rFonts w:ascii="Times New Roman" w:eastAsia="MS Mincho" w:hAnsi="Times New Roman"/>
        </w:rPr>
      </w:pPr>
      <w:r>
        <w:rPr>
          <w:rFonts w:ascii="Times New Roman" w:eastAsia="MS Mincho" w:hAnsi="Times New Roman"/>
        </w:rPr>
        <w:t xml:space="preserve">Nr. </w:t>
      </w:r>
      <w:hyperlink r:id="rId130" w:history="1">
        <w:r>
          <w:rPr>
            <w:rStyle w:val="Hyperlink"/>
            <w:rFonts w:ascii="Times New Roman" w:eastAsia="MS Mincho" w:hAnsi="Times New Roman"/>
          </w:rPr>
          <w:t>IX-2553</w:t>
        </w:r>
      </w:hyperlink>
      <w:r>
        <w:rPr>
          <w:rFonts w:ascii="Times New Roman" w:eastAsia="MS Mincho" w:hAnsi="Times New Roman"/>
        </w:rPr>
        <w:t>, 2004-11-09, Žin., 2004, Nr. 171-6307 (2004-11-26)</w:t>
      </w:r>
    </w:p>
    <w:p w:rsidR="00000000" w:rsidRDefault="00F02D9C">
      <w:pPr>
        <w:pStyle w:val="PlainText"/>
        <w:jc w:val="both"/>
        <w:rPr>
          <w:rFonts w:ascii="Times New Roman" w:eastAsia="MS Mincho" w:hAnsi="Times New Roman"/>
        </w:rPr>
      </w:pPr>
      <w:r>
        <w:rPr>
          <w:rFonts w:ascii="Times New Roman" w:eastAsia="MS Mincho" w:hAnsi="Times New Roman"/>
        </w:rPr>
        <w:t>BAUDŽIAMOJO PROCESO KODEKSO 120, 121, 126 STRAIPSNIŲ PAKEITIMO IR KODEKSO PAPILDYMO 132(1) STRAI</w:t>
      </w:r>
      <w:r>
        <w:rPr>
          <w:rFonts w:ascii="Times New Roman" w:eastAsia="MS Mincho" w:hAnsi="Times New Roman"/>
        </w:rPr>
        <w:t>PSNIU ĮSTATYMAS</w:t>
      </w:r>
    </w:p>
    <w:p w:rsidR="00000000" w:rsidRDefault="00F02D9C">
      <w:pPr>
        <w:pStyle w:val="PlainText"/>
        <w:rPr>
          <w:rFonts w:ascii="Times New Roman" w:eastAsia="MS Mincho" w:hAnsi="Times New Roman"/>
        </w:rPr>
      </w:pPr>
    </w:p>
    <w:p w:rsidR="00000000" w:rsidRDefault="00F02D9C">
      <w:pPr>
        <w:pStyle w:val="PlainText"/>
        <w:rPr>
          <w:rFonts w:ascii="Times New Roman" w:eastAsia="MS Mincho" w:hAnsi="Times New Roman"/>
        </w:rPr>
      </w:pPr>
      <w:r>
        <w:rPr>
          <w:rFonts w:ascii="Times New Roman" w:eastAsia="MS Mincho" w:hAnsi="Times New Roman"/>
        </w:rPr>
        <w:t>*** Pabaiga ***</w:t>
      </w:r>
    </w:p>
    <w:p w:rsidR="00000000" w:rsidRDefault="00F02D9C">
      <w:pPr>
        <w:pStyle w:val="PlainText"/>
        <w:rPr>
          <w:rFonts w:ascii="Times New Roman" w:eastAsia="MS Mincho" w:hAnsi="Times New Roman"/>
        </w:rPr>
      </w:pPr>
    </w:p>
    <w:p w:rsidR="00000000" w:rsidRDefault="00F02D9C">
      <w:pPr>
        <w:pStyle w:val="PlainText"/>
        <w:rPr>
          <w:rFonts w:ascii="Times New Roman" w:eastAsia="MS Mincho" w:hAnsi="Times New Roman"/>
        </w:rPr>
      </w:pPr>
      <w:r>
        <w:rPr>
          <w:rFonts w:ascii="Times New Roman" w:eastAsia="MS Mincho" w:hAnsi="Times New Roman"/>
        </w:rPr>
        <w:t>Redagavo: Aušrinė Trapinskienė (2004-12-02)</w:t>
      </w:r>
    </w:p>
    <w:p w:rsidR="00000000" w:rsidRDefault="00F02D9C">
      <w:pPr>
        <w:pStyle w:val="PlainText"/>
        <w:rPr>
          <w:rFonts w:ascii="Times New Roman" w:eastAsia="MS Mincho" w:hAnsi="Times New Roman"/>
        </w:rPr>
      </w:pPr>
      <w:r>
        <w:rPr>
          <w:rFonts w:ascii="Times New Roman" w:eastAsia="MS Mincho" w:hAnsi="Times New Roman"/>
        </w:rPr>
        <w:t xml:space="preserve">                  autrap@lrs.lt</w:t>
      </w:r>
    </w:p>
    <w:p w:rsidR="00000000" w:rsidRDefault="00F02D9C">
      <w:pPr>
        <w:pStyle w:val="Footer"/>
        <w:tabs>
          <w:tab w:val="left" w:pos="720"/>
        </w:tabs>
        <w:rPr>
          <w:rFonts w:ascii="Times New Roman" w:hAnsi="Times New Roman"/>
        </w:rPr>
      </w:pPr>
    </w:p>
    <w:sectPr w:rsidR="00000000">
      <w:headerReference w:type="even" r:id="rId131"/>
      <w:headerReference w:type="default" r:id="rId132"/>
      <w:footerReference w:type="even" r:id="rId133"/>
      <w:footerReference w:type="default" r:id="rId134"/>
      <w:pgSz w:w="11909" w:h="16834" w:code="9"/>
      <w:pgMar w:top="1872" w:right="1296" w:bottom="1152" w:left="201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2D9C">
      <w:r>
        <w:separator/>
      </w:r>
    </w:p>
  </w:endnote>
  <w:endnote w:type="continuationSeparator" w:id="0">
    <w:p w:rsidR="00000000" w:rsidRDefault="00F0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2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02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2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127</w:t>
    </w:r>
    <w:r>
      <w:rPr>
        <w:rStyle w:val="PageNumber"/>
      </w:rPr>
      <w:fldChar w:fldCharType="end"/>
    </w:r>
  </w:p>
  <w:p w:rsidR="00000000" w:rsidRDefault="00F02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2D9C">
      <w:r>
        <w:separator/>
      </w:r>
    </w:p>
  </w:footnote>
  <w:footnote w:type="continuationSeparator" w:id="0">
    <w:p w:rsidR="00000000" w:rsidRDefault="00F02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2D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rsidR="00000000" w:rsidRDefault="00F02D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2D9C">
    <w:pPr>
      <w:pStyle w:val="Header"/>
      <w:ind w:right="360"/>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9C"/>
    <w:rsid w:val="00F0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line="360" w:lineRule="auto"/>
      <w:ind w:firstLine="720"/>
      <w:jc w:val="center"/>
      <w:outlineLvl w:val="0"/>
    </w:pPr>
    <w:rPr>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ind w:firstLine="720"/>
      <w:jc w:val="both"/>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cap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BodyText">
    <w:name w:val="Body Text"/>
    <w:basedOn w:val="Normal"/>
    <w:semiHidden/>
    <w:pPr>
      <w:spacing w:line="360" w:lineRule="auto"/>
      <w:jc w:val="both"/>
    </w:pPr>
    <w:rPr>
      <w:rFonts w:ascii="Times New Roman" w:hAnsi="Times New Roman"/>
    </w:rPr>
  </w:style>
  <w:style w:type="paragraph" w:styleId="Header">
    <w:name w:val="header"/>
    <w:basedOn w:val="Normal"/>
    <w:semiHidden/>
    <w:pPr>
      <w:tabs>
        <w:tab w:val="center" w:pos="4320"/>
        <w:tab w:val="right" w:pos="8640"/>
      </w:tabs>
      <w:jc w:val="both"/>
    </w:pPr>
    <w:rPr>
      <w:lang w:val="en-US"/>
    </w:rPr>
  </w:style>
  <w:style w:type="paragraph" w:styleId="BodyTextIndent">
    <w:name w:val="Body Text Indent"/>
    <w:basedOn w:val="Normal"/>
    <w:semiHidden/>
    <w:pPr>
      <w:spacing w:line="360" w:lineRule="auto"/>
      <w:ind w:firstLine="720"/>
      <w:jc w:val="both"/>
    </w:pPr>
    <w:rPr>
      <w:rFonts w:ascii="Times New Roman" w:hAnsi="Times New Roman"/>
    </w:rPr>
  </w:style>
  <w:style w:type="paragraph" w:styleId="BodyText2">
    <w:name w:val="Body Text 2"/>
    <w:basedOn w:val="Normal"/>
    <w:semiHidden/>
    <w:pPr>
      <w:jc w:val="both"/>
    </w:pPr>
    <w:rPr>
      <w:rFonts w:ascii="Times New Roman" w:hAnsi="Times New Roman"/>
      <w:strike/>
      <w:sz w:val="20"/>
    </w:rPr>
  </w:style>
  <w:style w:type="paragraph" w:styleId="BodyTextIndent2">
    <w:name w:val="Body Text Indent 2"/>
    <w:basedOn w:val="Normal"/>
    <w:semiHidden/>
    <w:pPr>
      <w:spacing w:line="360" w:lineRule="auto"/>
      <w:ind w:firstLine="709"/>
      <w:jc w:val="both"/>
    </w:pPr>
    <w:rPr>
      <w:rFonts w:ascii="Times New Roman" w:hAnsi="Times New Roman"/>
    </w:rPr>
  </w:style>
  <w:style w:type="paragraph" w:styleId="BodyText3">
    <w:name w:val="Body Text 3"/>
    <w:basedOn w:val="Normal"/>
    <w:semiHidden/>
    <w:pPr>
      <w:jc w:val="both"/>
    </w:pPr>
    <w:rPr>
      <w:rFonts w:ascii="Times New Roman" w:hAnsi="Times New Roman"/>
      <w:b/>
      <w:sz w:val="20"/>
    </w:rPr>
  </w:style>
  <w:style w:type="paragraph" w:styleId="BodyTextIndent3">
    <w:name w:val="Body Text Indent 3"/>
    <w:basedOn w:val="Normal"/>
    <w:semiHidden/>
    <w:pPr>
      <w:spacing w:line="360" w:lineRule="auto"/>
      <w:ind w:left="2410" w:hanging="1701"/>
      <w:jc w:val="both"/>
    </w:pPr>
    <w:rPr>
      <w:rFonts w:ascii="Times New Roman" w:hAnsi="Times New Roman"/>
      <w:b/>
    </w:rPr>
  </w:style>
  <w:style w:type="character" w:styleId="PageNumber">
    <w:name w:val="page number"/>
    <w:basedOn w:val="DefaultParagraphFont"/>
    <w:semiHidden/>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Bodytext0">
    <w:name w:val="Body text"/>
    <w:pPr>
      <w:ind w:firstLine="312"/>
      <w:jc w:val="both"/>
    </w:pPr>
    <w:rPr>
      <w:rFonts w:ascii="TimesLT" w:hAnsi="TimesLT"/>
      <w:snapToGrid w:val="0"/>
    </w:rPr>
  </w:style>
  <w:style w:type="paragraph" w:styleId="PlainText">
    <w:name w:val="Plain Text"/>
    <w:basedOn w:val="Normal"/>
    <w:semiHidden/>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Times New Roman" w:eastAsia="Courier New" w:hAnsi="Times New Roman"/>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BodyText21">
    <w:name w:val="Body Text 21"/>
    <w:basedOn w:val="Normal"/>
    <w:pPr>
      <w:ind w:firstLine="720"/>
      <w:jc w:val="both"/>
    </w:pPr>
    <w:rPr>
      <w:strik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line="360" w:lineRule="auto"/>
      <w:ind w:firstLine="720"/>
      <w:jc w:val="center"/>
      <w:outlineLvl w:val="0"/>
    </w:pPr>
    <w:rPr>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ind w:firstLine="720"/>
      <w:jc w:val="both"/>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cap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BodyText">
    <w:name w:val="Body Text"/>
    <w:basedOn w:val="Normal"/>
    <w:semiHidden/>
    <w:pPr>
      <w:spacing w:line="360" w:lineRule="auto"/>
      <w:jc w:val="both"/>
    </w:pPr>
    <w:rPr>
      <w:rFonts w:ascii="Times New Roman" w:hAnsi="Times New Roman"/>
    </w:rPr>
  </w:style>
  <w:style w:type="paragraph" w:styleId="Header">
    <w:name w:val="header"/>
    <w:basedOn w:val="Normal"/>
    <w:semiHidden/>
    <w:pPr>
      <w:tabs>
        <w:tab w:val="center" w:pos="4320"/>
        <w:tab w:val="right" w:pos="8640"/>
      </w:tabs>
      <w:jc w:val="both"/>
    </w:pPr>
    <w:rPr>
      <w:lang w:val="en-US"/>
    </w:rPr>
  </w:style>
  <w:style w:type="paragraph" w:styleId="BodyTextIndent">
    <w:name w:val="Body Text Indent"/>
    <w:basedOn w:val="Normal"/>
    <w:semiHidden/>
    <w:pPr>
      <w:spacing w:line="360" w:lineRule="auto"/>
      <w:ind w:firstLine="720"/>
      <w:jc w:val="both"/>
    </w:pPr>
    <w:rPr>
      <w:rFonts w:ascii="Times New Roman" w:hAnsi="Times New Roman"/>
    </w:rPr>
  </w:style>
  <w:style w:type="paragraph" w:styleId="BodyText2">
    <w:name w:val="Body Text 2"/>
    <w:basedOn w:val="Normal"/>
    <w:semiHidden/>
    <w:pPr>
      <w:jc w:val="both"/>
    </w:pPr>
    <w:rPr>
      <w:rFonts w:ascii="Times New Roman" w:hAnsi="Times New Roman"/>
      <w:strike/>
      <w:sz w:val="20"/>
    </w:rPr>
  </w:style>
  <w:style w:type="paragraph" w:styleId="BodyTextIndent2">
    <w:name w:val="Body Text Indent 2"/>
    <w:basedOn w:val="Normal"/>
    <w:semiHidden/>
    <w:pPr>
      <w:spacing w:line="360" w:lineRule="auto"/>
      <w:ind w:firstLine="709"/>
      <w:jc w:val="both"/>
    </w:pPr>
    <w:rPr>
      <w:rFonts w:ascii="Times New Roman" w:hAnsi="Times New Roman"/>
    </w:rPr>
  </w:style>
  <w:style w:type="paragraph" w:styleId="BodyText3">
    <w:name w:val="Body Text 3"/>
    <w:basedOn w:val="Normal"/>
    <w:semiHidden/>
    <w:pPr>
      <w:jc w:val="both"/>
    </w:pPr>
    <w:rPr>
      <w:rFonts w:ascii="Times New Roman" w:hAnsi="Times New Roman"/>
      <w:b/>
      <w:sz w:val="20"/>
    </w:rPr>
  </w:style>
  <w:style w:type="paragraph" w:styleId="BodyTextIndent3">
    <w:name w:val="Body Text Indent 3"/>
    <w:basedOn w:val="Normal"/>
    <w:semiHidden/>
    <w:pPr>
      <w:spacing w:line="360" w:lineRule="auto"/>
      <w:ind w:left="2410" w:hanging="1701"/>
      <w:jc w:val="both"/>
    </w:pPr>
    <w:rPr>
      <w:rFonts w:ascii="Times New Roman" w:hAnsi="Times New Roman"/>
      <w:b/>
    </w:rPr>
  </w:style>
  <w:style w:type="character" w:styleId="PageNumber">
    <w:name w:val="page number"/>
    <w:basedOn w:val="DefaultParagraphFont"/>
    <w:semiHidden/>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Bodytext0">
    <w:name w:val="Body text"/>
    <w:pPr>
      <w:ind w:firstLine="312"/>
      <w:jc w:val="both"/>
    </w:pPr>
    <w:rPr>
      <w:rFonts w:ascii="TimesLT" w:hAnsi="TimesLT"/>
      <w:snapToGrid w:val="0"/>
    </w:rPr>
  </w:style>
  <w:style w:type="paragraph" w:styleId="PlainText">
    <w:name w:val="Plain Text"/>
    <w:basedOn w:val="Normal"/>
    <w:semiHidden/>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Times New Roman" w:eastAsia="Courier New" w:hAnsi="Times New Roman"/>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BodyText21">
    <w:name w:val="Body Text 21"/>
    <w:basedOn w:val="Normal"/>
    <w:pPr>
      <w:ind w:firstLine="720"/>
      <w:jc w:val="both"/>
    </w:pPr>
    <w:rPr>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38191&amp;b=" TargetMode="External"/><Relationship Id="rId117" Type="http://schemas.openxmlformats.org/officeDocument/2006/relationships/hyperlink" Target="http://www3.lrs.lt/cgi-bin/preps2?a=238191&amp;b=" TargetMode="External"/><Relationship Id="rId21" Type="http://schemas.openxmlformats.org/officeDocument/2006/relationships/hyperlink" Target="http://www3.lrs.lt/cgi-bin/preps2?a=232221&amp;b=" TargetMode="External"/><Relationship Id="rId42" Type="http://schemas.openxmlformats.org/officeDocument/2006/relationships/hyperlink" Target="http://www3.lrs.lt/cgi-bin/preps2?a=209706&amp;b=" TargetMode="External"/><Relationship Id="rId47" Type="http://schemas.openxmlformats.org/officeDocument/2006/relationships/hyperlink" Target="http://www3.lrs.lt/cgi-bin/preps2?a=214805&amp;b=" TargetMode="External"/><Relationship Id="rId63" Type="http://schemas.openxmlformats.org/officeDocument/2006/relationships/hyperlink" Target="http://www3.lrs.lt/cgi-bin/preps2?a=238191&amp;b=" TargetMode="External"/><Relationship Id="rId68" Type="http://schemas.openxmlformats.org/officeDocument/2006/relationships/hyperlink" Target="http://www3.lrs.lt/cgi-bin/preps2?a=218464&amp;b=" TargetMode="External"/><Relationship Id="rId84" Type="http://schemas.openxmlformats.org/officeDocument/2006/relationships/hyperlink" Target="http://www3.lrs.lt/cgi-bin/preps2?a=209706&amp;b=" TargetMode="External"/><Relationship Id="rId89" Type="http://schemas.openxmlformats.org/officeDocument/2006/relationships/hyperlink" Target="http://www3.lrs.lt/cgi-bin/preps2?a=209706&amp;b=" TargetMode="External"/><Relationship Id="rId112" Type="http://schemas.openxmlformats.org/officeDocument/2006/relationships/hyperlink" Target="http://www3.lrs.lt/cgi-bin/preps2?a=232221&amp;b=" TargetMode="External"/><Relationship Id="rId133" Type="http://schemas.openxmlformats.org/officeDocument/2006/relationships/footer" Target="footer1.xml"/><Relationship Id="rId16" Type="http://schemas.openxmlformats.org/officeDocument/2006/relationships/hyperlink" Target="http://www3.lrs.lt/cgi-bin/preps2?a=232221&amp;b=" TargetMode="External"/><Relationship Id="rId107" Type="http://schemas.openxmlformats.org/officeDocument/2006/relationships/hyperlink" Target="http://www3.lrs.lt/cgi-bin/preps2?a=238191&amp;b=" TargetMode="External"/><Relationship Id="rId11" Type="http://schemas.openxmlformats.org/officeDocument/2006/relationships/hyperlink" Target="http://www3.lrs.lt/cgi-bin/preps2?a=209706&amp;b=" TargetMode="External"/><Relationship Id="rId32" Type="http://schemas.openxmlformats.org/officeDocument/2006/relationships/hyperlink" Target="http://www3.lrs.lt/cgi-bin/preps2?a=209706&amp;b=" TargetMode="External"/><Relationship Id="rId37" Type="http://schemas.openxmlformats.org/officeDocument/2006/relationships/hyperlink" Target="http://www3.lrs.lt/cgi-bin/preps2?a=209706&amp;b=" TargetMode="External"/><Relationship Id="rId53" Type="http://schemas.openxmlformats.org/officeDocument/2006/relationships/hyperlink" Target="http://www3.lrs.lt/cgi-bin/preps2?a=238191&amp;b=" TargetMode="External"/><Relationship Id="rId58" Type="http://schemas.openxmlformats.org/officeDocument/2006/relationships/hyperlink" Target="http://www3.lrs.lt/cgi-bin/preps2?a=209706&amp;b=" TargetMode="External"/><Relationship Id="rId74" Type="http://schemas.openxmlformats.org/officeDocument/2006/relationships/hyperlink" Target="http://www3.lrs.lt/cgi-bin/preps2?a=214805&amp;b=" TargetMode="External"/><Relationship Id="rId79" Type="http://schemas.openxmlformats.org/officeDocument/2006/relationships/hyperlink" Target="http://www3.lrs.lt/cgi-bin/preps2?a=209706&amp;b=" TargetMode="External"/><Relationship Id="rId102" Type="http://schemas.openxmlformats.org/officeDocument/2006/relationships/hyperlink" Target="http://www3.lrs.lt/cgi-bin/preps2?a=214805&amp;b=" TargetMode="External"/><Relationship Id="rId123" Type="http://schemas.openxmlformats.org/officeDocument/2006/relationships/hyperlink" Target="http://www3.lrs.lt/cgi-bin/preps2?a=218464&amp;b=" TargetMode="External"/><Relationship Id="rId128" Type="http://schemas.openxmlformats.org/officeDocument/2006/relationships/hyperlink" Target="http://www3.lrs.lt/cgi-bin/preps2?a=238191&amp;b=" TargetMode="External"/><Relationship Id="rId5" Type="http://schemas.openxmlformats.org/officeDocument/2006/relationships/webSettings" Target="webSettings.xml"/><Relationship Id="rId90" Type="http://schemas.openxmlformats.org/officeDocument/2006/relationships/hyperlink" Target="http://www3.lrs.lt/cgi-bin/preps2?a=209706&amp;b=" TargetMode="External"/><Relationship Id="rId95" Type="http://schemas.openxmlformats.org/officeDocument/2006/relationships/hyperlink" Target="http://www3.lrs.lt/cgi-bin/preps2?a=238191&amp;b=" TargetMode="External"/><Relationship Id="rId14" Type="http://schemas.openxmlformats.org/officeDocument/2006/relationships/hyperlink" Target="http://www3.lrs.lt/cgi-bin/preps2?a=209706&amp;b=" TargetMode="External"/><Relationship Id="rId22" Type="http://schemas.openxmlformats.org/officeDocument/2006/relationships/hyperlink" Target="http://www3.lrs.lt/cgi-bin/preps2?a=232221&amp;b=" TargetMode="External"/><Relationship Id="rId27" Type="http://schemas.openxmlformats.org/officeDocument/2006/relationships/hyperlink" Target="http://www3.lrs.lt/cgi-bin/preps2?a=238191&amp;b=" TargetMode="External"/><Relationship Id="rId30" Type="http://schemas.openxmlformats.org/officeDocument/2006/relationships/hyperlink" Target="http://www3.lrs.lt/cgi-bin/preps2?a=232221&amp;b=" TargetMode="External"/><Relationship Id="rId35" Type="http://schemas.openxmlformats.org/officeDocument/2006/relationships/hyperlink" Target="http://www3.lrs.lt/cgi-bin/preps2?a=209706&amp;b=" TargetMode="External"/><Relationship Id="rId43" Type="http://schemas.openxmlformats.org/officeDocument/2006/relationships/hyperlink" Target="http://www3.lrs.lt/cgi-bin/preps2?a=238191&amp;b=" TargetMode="External"/><Relationship Id="rId48" Type="http://schemas.openxmlformats.org/officeDocument/2006/relationships/hyperlink" Target="http://www3.lrs.lt/cgi-bin/preps2?a=238191&amp;b=" TargetMode="External"/><Relationship Id="rId56" Type="http://schemas.openxmlformats.org/officeDocument/2006/relationships/hyperlink" Target="http://www3.lrs.lt/cgi-bin/preps2?a=209706&amp;b=" TargetMode="External"/><Relationship Id="rId64" Type="http://schemas.openxmlformats.org/officeDocument/2006/relationships/hyperlink" Target="http://www3.lrs.lt/cgi-bin/preps2?a=238191&amp;b=" TargetMode="External"/><Relationship Id="rId69" Type="http://schemas.openxmlformats.org/officeDocument/2006/relationships/hyperlink" Target="http://www3.lrs.lt/cgi-bin/preps2?a=209706&amp;b=" TargetMode="External"/><Relationship Id="rId77" Type="http://schemas.openxmlformats.org/officeDocument/2006/relationships/hyperlink" Target="http://www3.lrs.lt/cgi-bin/preps2?a=238191&amp;b=" TargetMode="External"/><Relationship Id="rId100" Type="http://schemas.openxmlformats.org/officeDocument/2006/relationships/hyperlink" Target="http://www3.lrs.lt/cgi-bin/preps2?a=209706&amp;b=" TargetMode="External"/><Relationship Id="rId105" Type="http://schemas.openxmlformats.org/officeDocument/2006/relationships/hyperlink" Target="http://www3.lrs.lt/cgi-bin/preps2?a=238191&amp;b=" TargetMode="External"/><Relationship Id="rId113" Type="http://schemas.openxmlformats.org/officeDocument/2006/relationships/hyperlink" Target="http://www3.lrs.lt/cgi-bin/preps2?a=209706&amp;b=" TargetMode="External"/><Relationship Id="rId118" Type="http://schemas.openxmlformats.org/officeDocument/2006/relationships/hyperlink" Target="http://www3.lrs.lt/cgi-bin/preps2?a=209706&amp;b=" TargetMode="External"/><Relationship Id="rId126" Type="http://schemas.openxmlformats.org/officeDocument/2006/relationships/hyperlink" Target="http://www3.lrs.lt/cgi-bin/preps2?a=226956&amp;b=" TargetMode="External"/><Relationship Id="rId134" Type="http://schemas.openxmlformats.org/officeDocument/2006/relationships/footer" Target="footer2.xml"/><Relationship Id="rId8" Type="http://schemas.openxmlformats.org/officeDocument/2006/relationships/hyperlink" Target="http://www3.lrs.lt/cgi-bin/preps2?a=232221&amp;b=" TargetMode="External"/><Relationship Id="rId51" Type="http://schemas.openxmlformats.org/officeDocument/2006/relationships/hyperlink" Target="http://www3.lrs.lt/cgi-bin/preps2?a=209706&amp;b=" TargetMode="External"/><Relationship Id="rId72" Type="http://schemas.openxmlformats.org/officeDocument/2006/relationships/hyperlink" Target="http://www3.lrs.lt/cgi-bin/preps2?a=209706&amp;b=" TargetMode="External"/><Relationship Id="rId80" Type="http://schemas.openxmlformats.org/officeDocument/2006/relationships/hyperlink" Target="http://www3.lrs.lt/cgi-bin/preps2?a=209706&amp;b=" TargetMode="External"/><Relationship Id="rId85" Type="http://schemas.openxmlformats.org/officeDocument/2006/relationships/hyperlink" Target="http://www3.lrs.lt/cgi-bin/preps2?a=209706&amp;b=" TargetMode="External"/><Relationship Id="rId93" Type="http://schemas.openxmlformats.org/officeDocument/2006/relationships/hyperlink" Target="http://www3.lrs.lt/cgi-bin/preps2?a=209706&amp;b=" TargetMode="External"/><Relationship Id="rId98" Type="http://schemas.openxmlformats.org/officeDocument/2006/relationships/hyperlink" Target="http://www3.lrs.lt/cgi-bin/preps2?a=209706&amp;b=" TargetMode="External"/><Relationship Id="rId121" Type="http://schemas.openxmlformats.org/officeDocument/2006/relationships/hyperlink" Target="http://www3.lrs.lt/cgi-bin/preps2?a=232221&amp;b=" TargetMode="External"/><Relationship Id="rId3" Type="http://schemas.microsoft.com/office/2007/relationships/stylesWithEffects" Target="stylesWithEffects.xml"/><Relationship Id="rId12" Type="http://schemas.openxmlformats.org/officeDocument/2006/relationships/hyperlink" Target="http://www3.lrs.lt/cgi-bin/preps2?a=209706&amp;b=" TargetMode="External"/><Relationship Id="rId17" Type="http://schemas.openxmlformats.org/officeDocument/2006/relationships/hyperlink" Target="http://www3.lrs.lt/cgi-bin/preps2?a=232221&amp;b=" TargetMode="External"/><Relationship Id="rId25" Type="http://schemas.openxmlformats.org/officeDocument/2006/relationships/hyperlink" Target="http://www3.lrs.lt/cgi-bin/preps2?a=238191&amp;b=" TargetMode="External"/><Relationship Id="rId33" Type="http://schemas.openxmlformats.org/officeDocument/2006/relationships/hyperlink" Target="http://www3.lrs.lt/cgi-bin/preps2?a=245874&amp;b=" TargetMode="External"/><Relationship Id="rId38" Type="http://schemas.openxmlformats.org/officeDocument/2006/relationships/hyperlink" Target="http://www3.lrs.lt/cgi-bin/preps2?a=214805&amp;b=" TargetMode="External"/><Relationship Id="rId46" Type="http://schemas.openxmlformats.org/officeDocument/2006/relationships/hyperlink" Target="http://www3.lrs.lt/cgi-bin/preps2?a=209706&amp;b=" TargetMode="External"/><Relationship Id="rId59" Type="http://schemas.openxmlformats.org/officeDocument/2006/relationships/hyperlink" Target="http://www3.lrs.lt/cgi-bin/preps2?a=209704&amp;b=" TargetMode="External"/><Relationship Id="rId67" Type="http://schemas.openxmlformats.org/officeDocument/2006/relationships/hyperlink" Target="http://www3.lrs.lt/cgi-bin/preps2?a=209706&amp;b=" TargetMode="External"/><Relationship Id="rId103" Type="http://schemas.openxmlformats.org/officeDocument/2006/relationships/hyperlink" Target="http://www3.lrs.lt/cgi-bin/preps2?a=214805&amp;b=" TargetMode="External"/><Relationship Id="rId108" Type="http://schemas.openxmlformats.org/officeDocument/2006/relationships/hyperlink" Target="http://www3.lrs.lt/cgi-bin/preps2?a=238191&amp;b=" TargetMode="External"/><Relationship Id="rId116" Type="http://schemas.openxmlformats.org/officeDocument/2006/relationships/hyperlink" Target="http://www3.lrs.lt/cgi-bin/preps2?a=238191&amp;b=" TargetMode="External"/><Relationship Id="rId124" Type="http://schemas.openxmlformats.org/officeDocument/2006/relationships/hyperlink" Target="http://www3.lrs.lt/cgi-bin/preps2?a=209706&amp;b=" TargetMode="External"/><Relationship Id="rId129" Type="http://schemas.openxmlformats.org/officeDocument/2006/relationships/hyperlink" Target="http://www3.lrs.lt/cgi-bin/preps2?a=238192&amp;b=" TargetMode="External"/><Relationship Id="rId20" Type="http://schemas.openxmlformats.org/officeDocument/2006/relationships/hyperlink" Target="http://www3.lrs.lt/cgi-bin/preps2?a=232221&amp;b=" TargetMode="External"/><Relationship Id="rId41" Type="http://schemas.openxmlformats.org/officeDocument/2006/relationships/hyperlink" Target="http://www3.lrs.lt/cgi-bin/preps2?a=238191&amp;b=" TargetMode="External"/><Relationship Id="rId54" Type="http://schemas.openxmlformats.org/officeDocument/2006/relationships/hyperlink" Target="http://www3.lrs.lt/cgi-bin/preps2?a=238191&amp;b=" TargetMode="External"/><Relationship Id="rId62" Type="http://schemas.openxmlformats.org/officeDocument/2006/relationships/hyperlink" Target="http://www3.lrs.lt/cgi-bin/preps2?a=209706&amp;b=" TargetMode="External"/><Relationship Id="rId70" Type="http://schemas.openxmlformats.org/officeDocument/2006/relationships/hyperlink" Target="http://www3.lrs.lt/cgi-bin/preps2?a=209706&amp;b=" TargetMode="External"/><Relationship Id="rId75" Type="http://schemas.openxmlformats.org/officeDocument/2006/relationships/hyperlink" Target="http://www3.lrs.lt/cgi-bin/preps2?a=209706&amp;b=" TargetMode="External"/><Relationship Id="rId83" Type="http://schemas.openxmlformats.org/officeDocument/2006/relationships/hyperlink" Target="http://www3.lrs.lt/cgi-bin/preps2?a=209706&amp;b=" TargetMode="External"/><Relationship Id="rId88" Type="http://schemas.openxmlformats.org/officeDocument/2006/relationships/hyperlink" Target="http://www3.lrs.lt/cgi-bin/preps2?a=238191&amp;b=" TargetMode="External"/><Relationship Id="rId91" Type="http://schemas.openxmlformats.org/officeDocument/2006/relationships/hyperlink" Target="http://www3.lrs.lt/cgi-bin/preps2?a=238191&amp;b=" TargetMode="External"/><Relationship Id="rId96" Type="http://schemas.openxmlformats.org/officeDocument/2006/relationships/hyperlink" Target="http://www3.lrs.lt/cgi-bin/preps2?a=209706&amp;b=" TargetMode="External"/><Relationship Id="rId111" Type="http://schemas.openxmlformats.org/officeDocument/2006/relationships/hyperlink" Target="http://www3.lrs.lt/cgi-bin/preps2?a=238191&amp;b=" TargetMode="External"/><Relationship Id="rId13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38191&amp;b=" TargetMode="External"/><Relationship Id="rId23" Type="http://schemas.openxmlformats.org/officeDocument/2006/relationships/hyperlink" Target="http://www3.lrs.lt/cgi-bin/preps2?a=232221&amp;b=" TargetMode="External"/><Relationship Id="rId28" Type="http://schemas.openxmlformats.org/officeDocument/2006/relationships/hyperlink" Target="http://www3.lrs.lt/cgi-bin/preps2?a=245874&amp;b=" TargetMode="External"/><Relationship Id="rId36" Type="http://schemas.openxmlformats.org/officeDocument/2006/relationships/hyperlink" Target="http://www3.lrs.lt/cgi-bin/preps2?a=209706&amp;b=" TargetMode="External"/><Relationship Id="rId49" Type="http://schemas.openxmlformats.org/officeDocument/2006/relationships/hyperlink" Target="http://www3.lrs.lt/cgi-bin/preps2?a=238191&amp;b=" TargetMode="External"/><Relationship Id="rId57" Type="http://schemas.openxmlformats.org/officeDocument/2006/relationships/hyperlink" Target="http://www3.lrs.lt/cgi-bin/preps2?a=238191&amp;b=" TargetMode="External"/><Relationship Id="rId106" Type="http://schemas.openxmlformats.org/officeDocument/2006/relationships/hyperlink" Target="http://www3.lrs.lt/cgi-bin/preps2?a=209706&amp;b=" TargetMode="External"/><Relationship Id="rId114" Type="http://schemas.openxmlformats.org/officeDocument/2006/relationships/hyperlink" Target="http://www3.lrs.lt/cgi-bin/preps2?a=238191&amp;b=" TargetMode="External"/><Relationship Id="rId119" Type="http://schemas.openxmlformats.org/officeDocument/2006/relationships/hyperlink" Target="http://www3.lrs.lt/cgi-bin/preps2?a=238191&amp;b=" TargetMode="External"/><Relationship Id="rId127" Type="http://schemas.openxmlformats.org/officeDocument/2006/relationships/hyperlink" Target="http://www3.lrs.lt/cgi-bin/preps2?a=232221&amp;b=" TargetMode="External"/><Relationship Id="rId10" Type="http://schemas.openxmlformats.org/officeDocument/2006/relationships/hyperlink" Target="http://www3.lrs.lt/cgi-bin/preps2?a=209706&amp;b=" TargetMode="External"/><Relationship Id="rId31" Type="http://schemas.openxmlformats.org/officeDocument/2006/relationships/hyperlink" Target="http://www3.lrs.lt/cgi-bin/preps2?a=245874&amp;b=" TargetMode="External"/><Relationship Id="rId44" Type="http://schemas.openxmlformats.org/officeDocument/2006/relationships/hyperlink" Target="http://www3.lrs.lt/cgi-bin/preps2?a=209706&amp;b=" TargetMode="External"/><Relationship Id="rId52" Type="http://schemas.openxmlformats.org/officeDocument/2006/relationships/hyperlink" Target="http://www3.lrs.lt/cgi-bin/preps2?a=209706&amp;b=" TargetMode="External"/><Relationship Id="rId60" Type="http://schemas.openxmlformats.org/officeDocument/2006/relationships/hyperlink" Target="http://www3.lrs.lt/cgi-bin/preps2?a=209706&amp;b=" TargetMode="External"/><Relationship Id="rId65" Type="http://schemas.openxmlformats.org/officeDocument/2006/relationships/hyperlink" Target="http://www3.lrs.lt/cgi-bin/preps2?a=238191&amp;b=" TargetMode="External"/><Relationship Id="rId73" Type="http://schemas.openxmlformats.org/officeDocument/2006/relationships/hyperlink" Target="http://www3.lrs.lt/cgi-bin/preps2?a=209706&amp;b=" TargetMode="External"/><Relationship Id="rId78" Type="http://schemas.openxmlformats.org/officeDocument/2006/relationships/hyperlink" Target="http://www3.lrs.lt/cgi-bin/preps2?a=238191&amp;b=" TargetMode="External"/><Relationship Id="rId81" Type="http://schemas.openxmlformats.org/officeDocument/2006/relationships/hyperlink" Target="http://www3.lrs.lt/cgi-bin/preps2?a=209706&amp;b=" TargetMode="External"/><Relationship Id="rId86" Type="http://schemas.openxmlformats.org/officeDocument/2006/relationships/hyperlink" Target="http://www3.lrs.lt/cgi-bin/preps2?a=209706&amp;b=" TargetMode="External"/><Relationship Id="rId94" Type="http://schemas.openxmlformats.org/officeDocument/2006/relationships/hyperlink" Target="http://www3.lrs.lt/cgi-bin/preps2?a=238191&amp;b=" TargetMode="External"/><Relationship Id="rId99" Type="http://schemas.openxmlformats.org/officeDocument/2006/relationships/hyperlink" Target="http://www3.lrs.lt/cgi-bin/preps2?a=209704&amp;b=" TargetMode="External"/><Relationship Id="rId101" Type="http://schemas.openxmlformats.org/officeDocument/2006/relationships/hyperlink" Target="http://www3.lrs.lt/cgi-bin/preps2?a=238191&amp;b=" TargetMode="External"/><Relationship Id="rId122" Type="http://schemas.openxmlformats.org/officeDocument/2006/relationships/hyperlink" Target="http://www3.lrs.lt/cgi-bin/preps2?a=209704&amp;b=" TargetMode="External"/><Relationship Id="rId130" Type="http://schemas.openxmlformats.org/officeDocument/2006/relationships/hyperlink" Target="http://www3.lrs.lt/cgi-bin/preps2?a=245874&amp;b="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232221&amp;b=" TargetMode="External"/><Relationship Id="rId13" Type="http://schemas.openxmlformats.org/officeDocument/2006/relationships/hyperlink" Target="http://www3.lrs.lt/cgi-bin/preps2?a=232221&amp;b=" TargetMode="External"/><Relationship Id="rId18" Type="http://schemas.openxmlformats.org/officeDocument/2006/relationships/hyperlink" Target="http://www3.lrs.lt/cgi-bin/preps2?a=232221&amp;b=" TargetMode="External"/><Relationship Id="rId39" Type="http://schemas.openxmlformats.org/officeDocument/2006/relationships/hyperlink" Target="http://www3.lrs.lt/cgi-bin/preps2?a=238191&amp;b=" TargetMode="External"/><Relationship Id="rId109" Type="http://schemas.openxmlformats.org/officeDocument/2006/relationships/hyperlink" Target="http://www3.lrs.lt/cgi-bin/preps2?a=238191&amp;b=" TargetMode="External"/><Relationship Id="rId34" Type="http://schemas.openxmlformats.org/officeDocument/2006/relationships/hyperlink" Target="http://www3.lrs.lt/cgi-bin/preps2?a=238191&amp;b=" TargetMode="External"/><Relationship Id="rId50" Type="http://schemas.openxmlformats.org/officeDocument/2006/relationships/hyperlink" Target="http://www3.lrs.lt/cgi-bin/preps2?a=214805&amp;b=" TargetMode="External"/><Relationship Id="rId55" Type="http://schemas.openxmlformats.org/officeDocument/2006/relationships/hyperlink" Target="http://www3.lrs.lt/cgi-bin/preps2?a=238191&amp;b=" TargetMode="External"/><Relationship Id="rId76" Type="http://schemas.openxmlformats.org/officeDocument/2006/relationships/hyperlink" Target="http://www3.lrs.lt/cgi-bin/preps2?a=209706&amp;b=" TargetMode="External"/><Relationship Id="rId97" Type="http://schemas.openxmlformats.org/officeDocument/2006/relationships/hyperlink" Target="http://www3.lrs.lt/cgi-bin/preps2?a=238191&amp;b=" TargetMode="External"/><Relationship Id="rId104" Type="http://schemas.openxmlformats.org/officeDocument/2006/relationships/hyperlink" Target="http://www3.lrs.lt/cgi-bin/preps2?a=238191&amp;b=" TargetMode="External"/><Relationship Id="rId120" Type="http://schemas.openxmlformats.org/officeDocument/2006/relationships/hyperlink" Target="http://www3.lrs.lt/cgi-bin/preps2?a=209706&amp;b=" TargetMode="External"/><Relationship Id="rId125" Type="http://schemas.openxmlformats.org/officeDocument/2006/relationships/hyperlink" Target="http://www3.lrs.lt/cgi-bin/preps2?a=214805&amp;b=" TargetMode="External"/><Relationship Id="rId7" Type="http://schemas.openxmlformats.org/officeDocument/2006/relationships/endnotes" Target="endnotes.xml"/><Relationship Id="rId71" Type="http://schemas.openxmlformats.org/officeDocument/2006/relationships/hyperlink" Target="http://www3.lrs.lt/cgi-bin/preps2?a=209706&amp;b=" TargetMode="External"/><Relationship Id="rId92" Type="http://schemas.openxmlformats.org/officeDocument/2006/relationships/hyperlink" Target="http://www3.lrs.lt/cgi-bin/preps2?a=209706&amp;b=" TargetMode="External"/><Relationship Id="rId2" Type="http://schemas.openxmlformats.org/officeDocument/2006/relationships/styles" Target="styles.xml"/><Relationship Id="rId29" Type="http://schemas.openxmlformats.org/officeDocument/2006/relationships/hyperlink" Target="http://www3.lrs.lt/cgi-bin/preps2?a=245874&amp;b=" TargetMode="External"/><Relationship Id="rId24" Type="http://schemas.openxmlformats.org/officeDocument/2006/relationships/hyperlink" Target="http://www3.lrs.lt/cgi-bin/preps2?a=232221&amp;b=" TargetMode="External"/><Relationship Id="rId40" Type="http://schemas.openxmlformats.org/officeDocument/2006/relationships/hyperlink" Target="http://www3.lrs.lt/cgi-bin/preps2?a=226956&amp;b=" TargetMode="External"/><Relationship Id="rId45" Type="http://schemas.openxmlformats.org/officeDocument/2006/relationships/hyperlink" Target="http://www3.lrs.lt/cgi-bin/preps2?a=209706&amp;b=" TargetMode="External"/><Relationship Id="rId66" Type="http://schemas.openxmlformats.org/officeDocument/2006/relationships/hyperlink" Target="http://www3.lrs.lt/cgi-bin/preps2?a=209704&amp;b=" TargetMode="External"/><Relationship Id="rId87" Type="http://schemas.openxmlformats.org/officeDocument/2006/relationships/hyperlink" Target="http://www3.lrs.lt/cgi-bin/preps2?a=209706&amp;b=" TargetMode="External"/><Relationship Id="rId110" Type="http://schemas.openxmlformats.org/officeDocument/2006/relationships/hyperlink" Target="http://www3.lrs.lt/cgi-bin/preps2?a=238191&amp;b=" TargetMode="External"/><Relationship Id="rId115" Type="http://schemas.openxmlformats.org/officeDocument/2006/relationships/hyperlink" Target="http://www3.lrs.lt/cgi-bin/preps2?a=238191&amp;b=" TargetMode="External"/><Relationship Id="rId131" Type="http://schemas.openxmlformats.org/officeDocument/2006/relationships/header" Target="header1.xml"/><Relationship Id="rId136" Type="http://schemas.openxmlformats.org/officeDocument/2006/relationships/theme" Target="theme/theme1.xml"/><Relationship Id="rId61" Type="http://schemas.openxmlformats.org/officeDocument/2006/relationships/hyperlink" Target="http://www3.lrs.lt/cgi-bin/preps2?a=218464&amp;b=" TargetMode="External"/><Relationship Id="rId82" Type="http://schemas.openxmlformats.org/officeDocument/2006/relationships/hyperlink" Target="http://www3.lrs.lt/cgi-bin/preps2?a=209706&amp;b=" TargetMode="External"/><Relationship Id="rId19" Type="http://schemas.openxmlformats.org/officeDocument/2006/relationships/hyperlink" Target="http://www3.lrs.lt/cgi-bin/preps2?a=232221&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57179</Words>
  <Characters>397399</Characters>
  <Application>Microsoft Office Word</Application>
  <DocSecurity>4</DocSecurity>
  <Lines>6971</Lines>
  <Paragraphs>3270</Paragraphs>
  <ScaleCrop>false</ScaleCrop>
  <HeadingPairs>
    <vt:vector size="2" baseType="variant">
      <vt:variant>
        <vt:lpstr>Title</vt:lpstr>
      </vt:variant>
      <vt:variant>
        <vt:i4>1</vt:i4>
      </vt:variant>
    </vt:vector>
  </HeadingPairs>
  <TitlesOfParts>
    <vt:vector size="1" baseType="lpstr">
      <vt:lpstr> </vt:lpstr>
    </vt:vector>
  </TitlesOfParts>
  <Company>LR Seimo kanceliarija</Company>
  <LinksUpToDate>false</LinksUpToDate>
  <CharactersWithSpaces>451308</CharactersWithSpaces>
  <SharedDoc>false</SharedDoc>
  <HLinks>
    <vt:vector size="738" baseType="variant">
      <vt:variant>
        <vt:i4>1376346</vt:i4>
      </vt:variant>
      <vt:variant>
        <vt:i4>390</vt:i4>
      </vt:variant>
      <vt:variant>
        <vt:i4>0</vt:i4>
      </vt:variant>
      <vt:variant>
        <vt:i4>5</vt:i4>
      </vt:variant>
      <vt:variant>
        <vt:lpwstr>http://www3.lrs.lt/cgi-bin/preps2?a=245874&amp;b=</vt:lpwstr>
      </vt:variant>
      <vt:variant>
        <vt:lpwstr/>
      </vt:variant>
      <vt:variant>
        <vt:i4>1900633</vt:i4>
      </vt:variant>
      <vt:variant>
        <vt:i4>387</vt:i4>
      </vt:variant>
      <vt:variant>
        <vt:i4>0</vt:i4>
      </vt:variant>
      <vt:variant>
        <vt:i4>5</vt:i4>
      </vt:variant>
      <vt:variant>
        <vt:lpwstr>http://www3.lrs.lt/cgi-bin/preps2?a=238192&amp;b=</vt:lpwstr>
      </vt:variant>
      <vt:variant>
        <vt:lpwstr/>
      </vt:variant>
      <vt:variant>
        <vt:i4>1966169</vt:i4>
      </vt:variant>
      <vt:variant>
        <vt:i4>384</vt:i4>
      </vt:variant>
      <vt:variant>
        <vt:i4>0</vt:i4>
      </vt:variant>
      <vt:variant>
        <vt:i4>5</vt:i4>
      </vt:variant>
      <vt:variant>
        <vt:lpwstr>http://www3.lrs.lt/cgi-bin/preps2?a=238191&amp;b=</vt:lpwstr>
      </vt:variant>
      <vt:variant>
        <vt:lpwstr/>
      </vt:variant>
      <vt:variant>
        <vt:i4>1900632</vt:i4>
      </vt:variant>
      <vt:variant>
        <vt:i4>381</vt:i4>
      </vt:variant>
      <vt:variant>
        <vt:i4>0</vt:i4>
      </vt:variant>
      <vt:variant>
        <vt:i4>5</vt:i4>
      </vt:variant>
      <vt:variant>
        <vt:lpwstr>http://www3.lrs.lt/cgi-bin/preps2?a=232221&amp;b=</vt:lpwstr>
      </vt:variant>
      <vt:variant>
        <vt:lpwstr/>
      </vt:variant>
      <vt:variant>
        <vt:i4>1048667</vt:i4>
      </vt:variant>
      <vt:variant>
        <vt:i4>378</vt:i4>
      </vt:variant>
      <vt:variant>
        <vt:i4>0</vt:i4>
      </vt:variant>
      <vt:variant>
        <vt:i4>5</vt:i4>
      </vt:variant>
      <vt:variant>
        <vt:lpwstr>http://www3.lrs.lt/cgi-bin/preps2?a=226956&amp;b=</vt:lpwstr>
      </vt:variant>
      <vt:variant>
        <vt:lpwstr/>
      </vt:variant>
      <vt:variant>
        <vt:i4>1114204</vt:i4>
      </vt:variant>
      <vt:variant>
        <vt:i4>375</vt:i4>
      </vt:variant>
      <vt:variant>
        <vt:i4>0</vt:i4>
      </vt:variant>
      <vt:variant>
        <vt:i4>5</vt:i4>
      </vt:variant>
      <vt:variant>
        <vt:lpwstr>http://www3.lrs.lt/cgi-bin/preps2?a=214805&amp;b=</vt:lpwstr>
      </vt:variant>
      <vt:variant>
        <vt:lpwstr/>
      </vt:variant>
      <vt:variant>
        <vt:i4>1835089</vt:i4>
      </vt:variant>
      <vt:variant>
        <vt:i4>372</vt:i4>
      </vt:variant>
      <vt:variant>
        <vt:i4>0</vt:i4>
      </vt:variant>
      <vt:variant>
        <vt:i4>5</vt:i4>
      </vt:variant>
      <vt:variant>
        <vt:lpwstr>http://www3.lrs.lt/cgi-bin/preps2?a=209706&amp;b=</vt:lpwstr>
      </vt:variant>
      <vt:variant>
        <vt:lpwstr/>
      </vt:variant>
      <vt:variant>
        <vt:i4>1835094</vt:i4>
      </vt:variant>
      <vt:variant>
        <vt:i4>369</vt:i4>
      </vt:variant>
      <vt:variant>
        <vt:i4>0</vt:i4>
      </vt:variant>
      <vt:variant>
        <vt:i4>5</vt:i4>
      </vt:variant>
      <vt:variant>
        <vt:lpwstr>http://www3.lrs.lt/cgi-bin/preps2?a=218464&amp;b=</vt:lpwstr>
      </vt:variant>
      <vt:variant>
        <vt:lpwstr/>
      </vt:variant>
      <vt:variant>
        <vt:i4>1966161</vt:i4>
      </vt:variant>
      <vt:variant>
        <vt:i4>366</vt:i4>
      </vt:variant>
      <vt:variant>
        <vt:i4>0</vt:i4>
      </vt:variant>
      <vt:variant>
        <vt:i4>5</vt:i4>
      </vt:variant>
      <vt:variant>
        <vt:lpwstr>http://www3.lrs.lt/cgi-bin/preps2?a=209704&amp;b=</vt:lpwstr>
      </vt:variant>
      <vt:variant>
        <vt:lpwstr/>
      </vt:variant>
      <vt:variant>
        <vt:i4>1900632</vt:i4>
      </vt:variant>
      <vt:variant>
        <vt:i4>363</vt:i4>
      </vt:variant>
      <vt:variant>
        <vt:i4>0</vt:i4>
      </vt:variant>
      <vt:variant>
        <vt:i4>5</vt:i4>
      </vt:variant>
      <vt:variant>
        <vt:lpwstr>http://www3.lrs.lt/cgi-bin/preps2?a=232221&amp;b=</vt:lpwstr>
      </vt:variant>
      <vt:variant>
        <vt:lpwstr/>
      </vt:variant>
      <vt:variant>
        <vt:i4>1835089</vt:i4>
      </vt:variant>
      <vt:variant>
        <vt:i4>360</vt:i4>
      </vt:variant>
      <vt:variant>
        <vt:i4>0</vt:i4>
      </vt:variant>
      <vt:variant>
        <vt:i4>5</vt:i4>
      </vt:variant>
      <vt:variant>
        <vt:lpwstr>http://www3.lrs.lt/cgi-bin/preps2?a=209706&amp;b=</vt:lpwstr>
      </vt:variant>
      <vt:variant>
        <vt:lpwstr/>
      </vt:variant>
      <vt:variant>
        <vt:i4>1966169</vt:i4>
      </vt:variant>
      <vt:variant>
        <vt:i4>357</vt:i4>
      </vt:variant>
      <vt:variant>
        <vt:i4>0</vt:i4>
      </vt:variant>
      <vt:variant>
        <vt:i4>5</vt:i4>
      </vt:variant>
      <vt:variant>
        <vt:lpwstr>http://www3.lrs.lt/cgi-bin/preps2?a=238191&amp;b=</vt:lpwstr>
      </vt:variant>
      <vt:variant>
        <vt:lpwstr/>
      </vt:variant>
      <vt:variant>
        <vt:i4>1835089</vt:i4>
      </vt:variant>
      <vt:variant>
        <vt:i4>354</vt:i4>
      </vt:variant>
      <vt:variant>
        <vt:i4>0</vt:i4>
      </vt:variant>
      <vt:variant>
        <vt:i4>5</vt:i4>
      </vt:variant>
      <vt:variant>
        <vt:lpwstr>http://www3.lrs.lt/cgi-bin/preps2?a=209706&amp;b=</vt:lpwstr>
      </vt:variant>
      <vt:variant>
        <vt:lpwstr/>
      </vt:variant>
      <vt:variant>
        <vt:i4>1966169</vt:i4>
      </vt:variant>
      <vt:variant>
        <vt:i4>351</vt:i4>
      </vt:variant>
      <vt:variant>
        <vt:i4>0</vt:i4>
      </vt:variant>
      <vt:variant>
        <vt:i4>5</vt:i4>
      </vt:variant>
      <vt:variant>
        <vt:lpwstr>http://www3.lrs.lt/cgi-bin/preps2?a=238191&amp;b=</vt:lpwstr>
      </vt:variant>
      <vt:variant>
        <vt:lpwstr/>
      </vt:variant>
      <vt:variant>
        <vt:i4>1966169</vt:i4>
      </vt:variant>
      <vt:variant>
        <vt:i4>348</vt:i4>
      </vt:variant>
      <vt:variant>
        <vt:i4>0</vt:i4>
      </vt:variant>
      <vt:variant>
        <vt:i4>5</vt:i4>
      </vt:variant>
      <vt:variant>
        <vt:lpwstr>http://www3.lrs.lt/cgi-bin/preps2?a=238191&amp;b=</vt:lpwstr>
      </vt:variant>
      <vt:variant>
        <vt:lpwstr/>
      </vt:variant>
      <vt:variant>
        <vt:i4>1966169</vt:i4>
      </vt:variant>
      <vt:variant>
        <vt:i4>345</vt:i4>
      </vt:variant>
      <vt:variant>
        <vt:i4>0</vt:i4>
      </vt:variant>
      <vt:variant>
        <vt:i4>5</vt:i4>
      </vt:variant>
      <vt:variant>
        <vt:lpwstr>http://www3.lrs.lt/cgi-bin/preps2?a=238191&amp;b=</vt:lpwstr>
      </vt:variant>
      <vt:variant>
        <vt:lpwstr/>
      </vt:variant>
      <vt:variant>
        <vt:i4>1966169</vt:i4>
      </vt:variant>
      <vt:variant>
        <vt:i4>342</vt:i4>
      </vt:variant>
      <vt:variant>
        <vt:i4>0</vt:i4>
      </vt:variant>
      <vt:variant>
        <vt:i4>5</vt:i4>
      </vt:variant>
      <vt:variant>
        <vt:lpwstr>http://www3.lrs.lt/cgi-bin/preps2?a=238191&amp;b=</vt:lpwstr>
      </vt:variant>
      <vt:variant>
        <vt:lpwstr/>
      </vt:variant>
      <vt:variant>
        <vt:i4>1835089</vt:i4>
      </vt:variant>
      <vt:variant>
        <vt:i4>339</vt:i4>
      </vt:variant>
      <vt:variant>
        <vt:i4>0</vt:i4>
      </vt:variant>
      <vt:variant>
        <vt:i4>5</vt:i4>
      </vt:variant>
      <vt:variant>
        <vt:lpwstr>http://www3.lrs.lt/cgi-bin/preps2?a=209706&amp;b=</vt:lpwstr>
      </vt:variant>
      <vt:variant>
        <vt:lpwstr/>
      </vt:variant>
      <vt:variant>
        <vt:i4>1900632</vt:i4>
      </vt:variant>
      <vt:variant>
        <vt:i4>336</vt:i4>
      </vt:variant>
      <vt:variant>
        <vt:i4>0</vt:i4>
      </vt:variant>
      <vt:variant>
        <vt:i4>5</vt:i4>
      </vt:variant>
      <vt:variant>
        <vt:lpwstr>http://www3.lrs.lt/cgi-bin/preps2?a=232221&amp;b=</vt:lpwstr>
      </vt:variant>
      <vt:variant>
        <vt:lpwstr/>
      </vt:variant>
      <vt:variant>
        <vt:i4>1966169</vt:i4>
      </vt:variant>
      <vt:variant>
        <vt:i4>333</vt:i4>
      </vt:variant>
      <vt:variant>
        <vt:i4>0</vt:i4>
      </vt:variant>
      <vt:variant>
        <vt:i4>5</vt:i4>
      </vt:variant>
      <vt:variant>
        <vt:lpwstr>http://www3.lrs.lt/cgi-bin/preps2?a=238191&amp;b=</vt:lpwstr>
      </vt:variant>
      <vt:variant>
        <vt:lpwstr/>
      </vt:variant>
      <vt:variant>
        <vt:i4>1966169</vt:i4>
      </vt:variant>
      <vt:variant>
        <vt:i4>330</vt:i4>
      </vt:variant>
      <vt:variant>
        <vt:i4>0</vt:i4>
      </vt:variant>
      <vt:variant>
        <vt:i4>5</vt:i4>
      </vt:variant>
      <vt:variant>
        <vt:lpwstr>http://www3.lrs.lt/cgi-bin/preps2?a=238191&amp;b=</vt:lpwstr>
      </vt:variant>
      <vt:variant>
        <vt:lpwstr/>
      </vt:variant>
      <vt:variant>
        <vt:i4>1966169</vt:i4>
      </vt:variant>
      <vt:variant>
        <vt:i4>327</vt:i4>
      </vt:variant>
      <vt:variant>
        <vt:i4>0</vt:i4>
      </vt:variant>
      <vt:variant>
        <vt:i4>5</vt:i4>
      </vt:variant>
      <vt:variant>
        <vt:lpwstr>http://www3.lrs.lt/cgi-bin/preps2?a=238191&amp;b=</vt:lpwstr>
      </vt:variant>
      <vt:variant>
        <vt:lpwstr/>
      </vt:variant>
      <vt:variant>
        <vt:i4>1966169</vt:i4>
      </vt:variant>
      <vt:variant>
        <vt:i4>324</vt:i4>
      </vt:variant>
      <vt:variant>
        <vt:i4>0</vt:i4>
      </vt:variant>
      <vt:variant>
        <vt:i4>5</vt:i4>
      </vt:variant>
      <vt:variant>
        <vt:lpwstr>http://www3.lrs.lt/cgi-bin/preps2?a=238191&amp;b=</vt:lpwstr>
      </vt:variant>
      <vt:variant>
        <vt:lpwstr/>
      </vt:variant>
      <vt:variant>
        <vt:i4>1966169</vt:i4>
      </vt:variant>
      <vt:variant>
        <vt:i4>321</vt:i4>
      </vt:variant>
      <vt:variant>
        <vt:i4>0</vt:i4>
      </vt:variant>
      <vt:variant>
        <vt:i4>5</vt:i4>
      </vt:variant>
      <vt:variant>
        <vt:lpwstr>http://www3.lrs.lt/cgi-bin/preps2?a=238191&amp;b=</vt:lpwstr>
      </vt:variant>
      <vt:variant>
        <vt:lpwstr/>
      </vt:variant>
      <vt:variant>
        <vt:i4>1835089</vt:i4>
      </vt:variant>
      <vt:variant>
        <vt:i4>318</vt:i4>
      </vt:variant>
      <vt:variant>
        <vt:i4>0</vt:i4>
      </vt:variant>
      <vt:variant>
        <vt:i4>5</vt:i4>
      </vt:variant>
      <vt:variant>
        <vt:lpwstr>http://www3.lrs.lt/cgi-bin/preps2?a=209706&amp;b=</vt:lpwstr>
      </vt:variant>
      <vt:variant>
        <vt:lpwstr/>
      </vt:variant>
      <vt:variant>
        <vt:i4>1966169</vt:i4>
      </vt:variant>
      <vt:variant>
        <vt:i4>315</vt:i4>
      </vt:variant>
      <vt:variant>
        <vt:i4>0</vt:i4>
      </vt:variant>
      <vt:variant>
        <vt:i4>5</vt:i4>
      </vt:variant>
      <vt:variant>
        <vt:lpwstr>http://www3.lrs.lt/cgi-bin/preps2?a=238191&amp;b=</vt:lpwstr>
      </vt:variant>
      <vt:variant>
        <vt:lpwstr/>
      </vt:variant>
      <vt:variant>
        <vt:i4>1966169</vt:i4>
      </vt:variant>
      <vt:variant>
        <vt:i4>312</vt:i4>
      </vt:variant>
      <vt:variant>
        <vt:i4>0</vt:i4>
      </vt:variant>
      <vt:variant>
        <vt:i4>5</vt:i4>
      </vt:variant>
      <vt:variant>
        <vt:lpwstr>http://www3.lrs.lt/cgi-bin/preps2?a=238191&amp;b=</vt:lpwstr>
      </vt:variant>
      <vt:variant>
        <vt:lpwstr/>
      </vt:variant>
      <vt:variant>
        <vt:i4>1114204</vt:i4>
      </vt:variant>
      <vt:variant>
        <vt:i4>309</vt:i4>
      </vt:variant>
      <vt:variant>
        <vt:i4>0</vt:i4>
      </vt:variant>
      <vt:variant>
        <vt:i4>5</vt:i4>
      </vt:variant>
      <vt:variant>
        <vt:lpwstr>http://www3.lrs.lt/cgi-bin/preps2?a=214805&amp;b=</vt:lpwstr>
      </vt:variant>
      <vt:variant>
        <vt:lpwstr/>
      </vt:variant>
      <vt:variant>
        <vt:i4>1114204</vt:i4>
      </vt:variant>
      <vt:variant>
        <vt:i4>306</vt:i4>
      </vt:variant>
      <vt:variant>
        <vt:i4>0</vt:i4>
      </vt:variant>
      <vt:variant>
        <vt:i4>5</vt:i4>
      </vt:variant>
      <vt:variant>
        <vt:lpwstr>http://www3.lrs.lt/cgi-bin/preps2?a=214805&amp;b=</vt:lpwstr>
      </vt:variant>
      <vt:variant>
        <vt:lpwstr/>
      </vt:variant>
      <vt:variant>
        <vt:i4>1966169</vt:i4>
      </vt:variant>
      <vt:variant>
        <vt:i4>303</vt:i4>
      </vt:variant>
      <vt:variant>
        <vt:i4>0</vt:i4>
      </vt:variant>
      <vt:variant>
        <vt:i4>5</vt:i4>
      </vt:variant>
      <vt:variant>
        <vt:lpwstr>http://www3.lrs.lt/cgi-bin/preps2?a=238191&amp;b=</vt:lpwstr>
      </vt:variant>
      <vt:variant>
        <vt:lpwstr/>
      </vt:variant>
      <vt:variant>
        <vt:i4>1835089</vt:i4>
      </vt:variant>
      <vt:variant>
        <vt:i4>300</vt:i4>
      </vt:variant>
      <vt:variant>
        <vt:i4>0</vt:i4>
      </vt:variant>
      <vt:variant>
        <vt:i4>5</vt:i4>
      </vt:variant>
      <vt:variant>
        <vt:lpwstr>http://www3.lrs.lt/cgi-bin/preps2?a=209706&amp;b=</vt:lpwstr>
      </vt:variant>
      <vt:variant>
        <vt:lpwstr/>
      </vt:variant>
      <vt:variant>
        <vt:i4>1966161</vt:i4>
      </vt:variant>
      <vt:variant>
        <vt:i4>297</vt:i4>
      </vt:variant>
      <vt:variant>
        <vt:i4>0</vt:i4>
      </vt:variant>
      <vt:variant>
        <vt:i4>5</vt:i4>
      </vt:variant>
      <vt:variant>
        <vt:lpwstr>http://www3.lrs.lt/cgi-bin/preps2?a=209704&amp;b=</vt:lpwstr>
      </vt:variant>
      <vt:variant>
        <vt:lpwstr/>
      </vt:variant>
      <vt:variant>
        <vt:i4>1835089</vt:i4>
      </vt:variant>
      <vt:variant>
        <vt:i4>294</vt:i4>
      </vt:variant>
      <vt:variant>
        <vt:i4>0</vt:i4>
      </vt:variant>
      <vt:variant>
        <vt:i4>5</vt:i4>
      </vt:variant>
      <vt:variant>
        <vt:lpwstr>http://www3.lrs.lt/cgi-bin/preps2?a=209706&amp;b=</vt:lpwstr>
      </vt:variant>
      <vt:variant>
        <vt:lpwstr/>
      </vt:variant>
      <vt:variant>
        <vt:i4>1966169</vt:i4>
      </vt:variant>
      <vt:variant>
        <vt:i4>291</vt:i4>
      </vt:variant>
      <vt:variant>
        <vt:i4>0</vt:i4>
      </vt:variant>
      <vt:variant>
        <vt:i4>5</vt:i4>
      </vt:variant>
      <vt:variant>
        <vt:lpwstr>http://www3.lrs.lt/cgi-bin/preps2?a=238191&amp;b=</vt:lpwstr>
      </vt:variant>
      <vt:variant>
        <vt:lpwstr/>
      </vt:variant>
      <vt:variant>
        <vt:i4>1835089</vt:i4>
      </vt:variant>
      <vt:variant>
        <vt:i4>288</vt:i4>
      </vt:variant>
      <vt:variant>
        <vt:i4>0</vt:i4>
      </vt:variant>
      <vt:variant>
        <vt:i4>5</vt:i4>
      </vt:variant>
      <vt:variant>
        <vt:lpwstr>http://www3.lrs.lt/cgi-bin/preps2?a=209706&amp;b=</vt:lpwstr>
      </vt:variant>
      <vt:variant>
        <vt:lpwstr/>
      </vt:variant>
      <vt:variant>
        <vt:i4>1966169</vt:i4>
      </vt:variant>
      <vt:variant>
        <vt:i4>285</vt:i4>
      </vt:variant>
      <vt:variant>
        <vt:i4>0</vt:i4>
      </vt:variant>
      <vt:variant>
        <vt:i4>5</vt:i4>
      </vt:variant>
      <vt:variant>
        <vt:lpwstr>http://www3.lrs.lt/cgi-bin/preps2?a=238191&amp;b=</vt:lpwstr>
      </vt:variant>
      <vt:variant>
        <vt:lpwstr/>
      </vt:variant>
      <vt:variant>
        <vt:i4>1966169</vt:i4>
      </vt:variant>
      <vt:variant>
        <vt:i4>282</vt:i4>
      </vt:variant>
      <vt:variant>
        <vt:i4>0</vt:i4>
      </vt:variant>
      <vt:variant>
        <vt:i4>5</vt:i4>
      </vt:variant>
      <vt:variant>
        <vt:lpwstr>http://www3.lrs.lt/cgi-bin/preps2?a=238191&amp;b=</vt:lpwstr>
      </vt:variant>
      <vt:variant>
        <vt:lpwstr/>
      </vt:variant>
      <vt:variant>
        <vt:i4>1835089</vt:i4>
      </vt:variant>
      <vt:variant>
        <vt:i4>279</vt:i4>
      </vt:variant>
      <vt:variant>
        <vt:i4>0</vt:i4>
      </vt:variant>
      <vt:variant>
        <vt:i4>5</vt:i4>
      </vt:variant>
      <vt:variant>
        <vt:lpwstr>http://www3.lrs.lt/cgi-bin/preps2?a=209706&amp;b=</vt:lpwstr>
      </vt:variant>
      <vt:variant>
        <vt:lpwstr/>
      </vt:variant>
      <vt:variant>
        <vt:i4>1835089</vt:i4>
      </vt:variant>
      <vt:variant>
        <vt:i4>276</vt:i4>
      </vt:variant>
      <vt:variant>
        <vt:i4>0</vt:i4>
      </vt:variant>
      <vt:variant>
        <vt:i4>5</vt:i4>
      </vt:variant>
      <vt:variant>
        <vt:lpwstr>http://www3.lrs.lt/cgi-bin/preps2?a=209706&amp;b=</vt:lpwstr>
      </vt:variant>
      <vt:variant>
        <vt:lpwstr/>
      </vt:variant>
      <vt:variant>
        <vt:i4>1966169</vt:i4>
      </vt:variant>
      <vt:variant>
        <vt:i4>273</vt:i4>
      </vt:variant>
      <vt:variant>
        <vt:i4>0</vt:i4>
      </vt:variant>
      <vt:variant>
        <vt:i4>5</vt:i4>
      </vt:variant>
      <vt:variant>
        <vt:lpwstr>http://www3.lrs.lt/cgi-bin/preps2?a=238191&amp;b=</vt:lpwstr>
      </vt:variant>
      <vt:variant>
        <vt:lpwstr/>
      </vt:variant>
      <vt:variant>
        <vt:i4>1835089</vt:i4>
      </vt:variant>
      <vt:variant>
        <vt:i4>270</vt:i4>
      </vt:variant>
      <vt:variant>
        <vt:i4>0</vt:i4>
      </vt:variant>
      <vt:variant>
        <vt:i4>5</vt:i4>
      </vt:variant>
      <vt:variant>
        <vt:lpwstr>http://www3.lrs.lt/cgi-bin/preps2?a=209706&amp;b=</vt:lpwstr>
      </vt:variant>
      <vt:variant>
        <vt:lpwstr/>
      </vt:variant>
      <vt:variant>
        <vt:i4>1835089</vt:i4>
      </vt:variant>
      <vt:variant>
        <vt:i4>267</vt:i4>
      </vt:variant>
      <vt:variant>
        <vt:i4>0</vt:i4>
      </vt:variant>
      <vt:variant>
        <vt:i4>5</vt:i4>
      </vt:variant>
      <vt:variant>
        <vt:lpwstr>http://www3.lrs.lt/cgi-bin/preps2?a=209706&amp;b=</vt:lpwstr>
      </vt:variant>
      <vt:variant>
        <vt:lpwstr/>
      </vt:variant>
      <vt:variant>
        <vt:i4>1966169</vt:i4>
      </vt:variant>
      <vt:variant>
        <vt:i4>264</vt:i4>
      </vt:variant>
      <vt:variant>
        <vt:i4>0</vt:i4>
      </vt:variant>
      <vt:variant>
        <vt:i4>5</vt:i4>
      </vt:variant>
      <vt:variant>
        <vt:lpwstr>http://www3.lrs.lt/cgi-bin/preps2?a=238191&amp;b=</vt:lpwstr>
      </vt:variant>
      <vt:variant>
        <vt:lpwstr/>
      </vt:variant>
      <vt:variant>
        <vt:i4>1835089</vt:i4>
      </vt:variant>
      <vt:variant>
        <vt:i4>261</vt:i4>
      </vt:variant>
      <vt:variant>
        <vt:i4>0</vt:i4>
      </vt:variant>
      <vt:variant>
        <vt:i4>5</vt:i4>
      </vt:variant>
      <vt:variant>
        <vt:lpwstr>http://www3.lrs.lt/cgi-bin/preps2?a=209706&amp;b=</vt:lpwstr>
      </vt:variant>
      <vt:variant>
        <vt:lpwstr/>
      </vt:variant>
      <vt:variant>
        <vt:i4>1835089</vt:i4>
      </vt:variant>
      <vt:variant>
        <vt:i4>258</vt:i4>
      </vt:variant>
      <vt:variant>
        <vt:i4>0</vt:i4>
      </vt:variant>
      <vt:variant>
        <vt:i4>5</vt:i4>
      </vt:variant>
      <vt:variant>
        <vt:lpwstr>http://www3.lrs.lt/cgi-bin/preps2?a=209706&amp;b=</vt:lpwstr>
      </vt:variant>
      <vt:variant>
        <vt:lpwstr/>
      </vt:variant>
      <vt:variant>
        <vt:i4>1835089</vt:i4>
      </vt:variant>
      <vt:variant>
        <vt:i4>255</vt:i4>
      </vt:variant>
      <vt:variant>
        <vt:i4>0</vt:i4>
      </vt:variant>
      <vt:variant>
        <vt:i4>5</vt:i4>
      </vt:variant>
      <vt:variant>
        <vt:lpwstr>http://www3.lrs.lt/cgi-bin/preps2?a=209706&amp;b=</vt:lpwstr>
      </vt:variant>
      <vt:variant>
        <vt:lpwstr/>
      </vt:variant>
      <vt:variant>
        <vt:i4>1835089</vt:i4>
      </vt:variant>
      <vt:variant>
        <vt:i4>252</vt:i4>
      </vt:variant>
      <vt:variant>
        <vt:i4>0</vt:i4>
      </vt:variant>
      <vt:variant>
        <vt:i4>5</vt:i4>
      </vt:variant>
      <vt:variant>
        <vt:lpwstr>http://www3.lrs.lt/cgi-bin/preps2?a=209706&amp;b=</vt:lpwstr>
      </vt:variant>
      <vt:variant>
        <vt:lpwstr/>
      </vt:variant>
      <vt:variant>
        <vt:i4>1835089</vt:i4>
      </vt:variant>
      <vt:variant>
        <vt:i4>249</vt:i4>
      </vt:variant>
      <vt:variant>
        <vt:i4>0</vt:i4>
      </vt:variant>
      <vt:variant>
        <vt:i4>5</vt:i4>
      </vt:variant>
      <vt:variant>
        <vt:lpwstr>http://www3.lrs.lt/cgi-bin/preps2?a=209706&amp;b=</vt:lpwstr>
      </vt:variant>
      <vt:variant>
        <vt:lpwstr/>
      </vt:variant>
      <vt:variant>
        <vt:i4>1835089</vt:i4>
      </vt:variant>
      <vt:variant>
        <vt:i4>246</vt:i4>
      </vt:variant>
      <vt:variant>
        <vt:i4>0</vt:i4>
      </vt:variant>
      <vt:variant>
        <vt:i4>5</vt:i4>
      </vt:variant>
      <vt:variant>
        <vt:lpwstr>http://www3.lrs.lt/cgi-bin/preps2?a=209706&amp;b=</vt:lpwstr>
      </vt:variant>
      <vt:variant>
        <vt:lpwstr/>
      </vt:variant>
      <vt:variant>
        <vt:i4>1835089</vt:i4>
      </vt:variant>
      <vt:variant>
        <vt:i4>243</vt:i4>
      </vt:variant>
      <vt:variant>
        <vt:i4>0</vt:i4>
      </vt:variant>
      <vt:variant>
        <vt:i4>5</vt:i4>
      </vt:variant>
      <vt:variant>
        <vt:lpwstr>http://www3.lrs.lt/cgi-bin/preps2?a=209706&amp;b=</vt:lpwstr>
      </vt:variant>
      <vt:variant>
        <vt:lpwstr/>
      </vt:variant>
      <vt:variant>
        <vt:i4>1835089</vt:i4>
      </vt:variant>
      <vt:variant>
        <vt:i4>240</vt:i4>
      </vt:variant>
      <vt:variant>
        <vt:i4>0</vt:i4>
      </vt:variant>
      <vt:variant>
        <vt:i4>5</vt:i4>
      </vt:variant>
      <vt:variant>
        <vt:lpwstr>http://www3.lrs.lt/cgi-bin/preps2?a=209706&amp;b=</vt:lpwstr>
      </vt:variant>
      <vt:variant>
        <vt:lpwstr/>
      </vt:variant>
      <vt:variant>
        <vt:i4>1835089</vt:i4>
      </vt:variant>
      <vt:variant>
        <vt:i4>237</vt:i4>
      </vt:variant>
      <vt:variant>
        <vt:i4>0</vt:i4>
      </vt:variant>
      <vt:variant>
        <vt:i4>5</vt:i4>
      </vt:variant>
      <vt:variant>
        <vt:lpwstr>http://www3.lrs.lt/cgi-bin/preps2?a=209706&amp;b=</vt:lpwstr>
      </vt:variant>
      <vt:variant>
        <vt:lpwstr/>
      </vt:variant>
      <vt:variant>
        <vt:i4>1966169</vt:i4>
      </vt:variant>
      <vt:variant>
        <vt:i4>234</vt:i4>
      </vt:variant>
      <vt:variant>
        <vt:i4>0</vt:i4>
      </vt:variant>
      <vt:variant>
        <vt:i4>5</vt:i4>
      </vt:variant>
      <vt:variant>
        <vt:lpwstr>http://www3.lrs.lt/cgi-bin/preps2?a=238191&amp;b=</vt:lpwstr>
      </vt:variant>
      <vt:variant>
        <vt:lpwstr/>
      </vt:variant>
      <vt:variant>
        <vt:i4>1966169</vt:i4>
      </vt:variant>
      <vt:variant>
        <vt:i4>231</vt:i4>
      </vt:variant>
      <vt:variant>
        <vt:i4>0</vt:i4>
      </vt:variant>
      <vt:variant>
        <vt:i4>5</vt:i4>
      </vt:variant>
      <vt:variant>
        <vt:lpwstr>http://www3.lrs.lt/cgi-bin/preps2?a=238191&amp;b=</vt:lpwstr>
      </vt:variant>
      <vt:variant>
        <vt:lpwstr/>
      </vt:variant>
      <vt:variant>
        <vt:i4>1835089</vt:i4>
      </vt:variant>
      <vt:variant>
        <vt:i4>228</vt:i4>
      </vt:variant>
      <vt:variant>
        <vt:i4>0</vt:i4>
      </vt:variant>
      <vt:variant>
        <vt:i4>5</vt:i4>
      </vt:variant>
      <vt:variant>
        <vt:lpwstr>http://www3.lrs.lt/cgi-bin/preps2?a=209706&amp;b=</vt:lpwstr>
      </vt:variant>
      <vt:variant>
        <vt:lpwstr/>
      </vt:variant>
      <vt:variant>
        <vt:i4>1835089</vt:i4>
      </vt:variant>
      <vt:variant>
        <vt:i4>225</vt:i4>
      </vt:variant>
      <vt:variant>
        <vt:i4>0</vt:i4>
      </vt:variant>
      <vt:variant>
        <vt:i4>5</vt:i4>
      </vt:variant>
      <vt:variant>
        <vt:lpwstr>http://www3.lrs.lt/cgi-bin/preps2?a=209706&amp;b=</vt:lpwstr>
      </vt:variant>
      <vt:variant>
        <vt:lpwstr/>
      </vt:variant>
      <vt:variant>
        <vt:i4>1114204</vt:i4>
      </vt:variant>
      <vt:variant>
        <vt:i4>222</vt:i4>
      </vt:variant>
      <vt:variant>
        <vt:i4>0</vt:i4>
      </vt:variant>
      <vt:variant>
        <vt:i4>5</vt:i4>
      </vt:variant>
      <vt:variant>
        <vt:lpwstr>http://www3.lrs.lt/cgi-bin/preps2?a=214805&amp;b=</vt:lpwstr>
      </vt:variant>
      <vt:variant>
        <vt:lpwstr/>
      </vt:variant>
      <vt:variant>
        <vt:i4>1835089</vt:i4>
      </vt:variant>
      <vt:variant>
        <vt:i4>219</vt:i4>
      </vt:variant>
      <vt:variant>
        <vt:i4>0</vt:i4>
      </vt:variant>
      <vt:variant>
        <vt:i4>5</vt:i4>
      </vt:variant>
      <vt:variant>
        <vt:lpwstr>http://www3.lrs.lt/cgi-bin/preps2?a=209706&amp;b=</vt:lpwstr>
      </vt:variant>
      <vt:variant>
        <vt:lpwstr/>
      </vt:variant>
      <vt:variant>
        <vt:i4>1835089</vt:i4>
      </vt:variant>
      <vt:variant>
        <vt:i4>216</vt:i4>
      </vt:variant>
      <vt:variant>
        <vt:i4>0</vt:i4>
      </vt:variant>
      <vt:variant>
        <vt:i4>5</vt:i4>
      </vt:variant>
      <vt:variant>
        <vt:lpwstr>http://www3.lrs.lt/cgi-bin/preps2?a=209706&amp;b=</vt:lpwstr>
      </vt:variant>
      <vt:variant>
        <vt:lpwstr/>
      </vt:variant>
      <vt:variant>
        <vt:i4>1835089</vt:i4>
      </vt:variant>
      <vt:variant>
        <vt:i4>213</vt:i4>
      </vt:variant>
      <vt:variant>
        <vt:i4>0</vt:i4>
      </vt:variant>
      <vt:variant>
        <vt:i4>5</vt:i4>
      </vt:variant>
      <vt:variant>
        <vt:lpwstr>http://www3.lrs.lt/cgi-bin/preps2?a=209706&amp;b=</vt:lpwstr>
      </vt:variant>
      <vt:variant>
        <vt:lpwstr/>
      </vt:variant>
      <vt:variant>
        <vt:i4>1835089</vt:i4>
      </vt:variant>
      <vt:variant>
        <vt:i4>210</vt:i4>
      </vt:variant>
      <vt:variant>
        <vt:i4>0</vt:i4>
      </vt:variant>
      <vt:variant>
        <vt:i4>5</vt:i4>
      </vt:variant>
      <vt:variant>
        <vt:lpwstr>http://www3.lrs.lt/cgi-bin/preps2?a=209706&amp;b=</vt:lpwstr>
      </vt:variant>
      <vt:variant>
        <vt:lpwstr/>
      </vt:variant>
      <vt:variant>
        <vt:i4>1835089</vt:i4>
      </vt:variant>
      <vt:variant>
        <vt:i4>207</vt:i4>
      </vt:variant>
      <vt:variant>
        <vt:i4>0</vt:i4>
      </vt:variant>
      <vt:variant>
        <vt:i4>5</vt:i4>
      </vt:variant>
      <vt:variant>
        <vt:lpwstr>http://www3.lrs.lt/cgi-bin/preps2?a=209706&amp;b=</vt:lpwstr>
      </vt:variant>
      <vt:variant>
        <vt:lpwstr/>
      </vt:variant>
      <vt:variant>
        <vt:i4>1835094</vt:i4>
      </vt:variant>
      <vt:variant>
        <vt:i4>204</vt:i4>
      </vt:variant>
      <vt:variant>
        <vt:i4>0</vt:i4>
      </vt:variant>
      <vt:variant>
        <vt:i4>5</vt:i4>
      </vt:variant>
      <vt:variant>
        <vt:lpwstr>http://www3.lrs.lt/cgi-bin/preps2?a=218464&amp;b=</vt:lpwstr>
      </vt:variant>
      <vt:variant>
        <vt:lpwstr/>
      </vt:variant>
      <vt:variant>
        <vt:i4>1835089</vt:i4>
      </vt:variant>
      <vt:variant>
        <vt:i4>201</vt:i4>
      </vt:variant>
      <vt:variant>
        <vt:i4>0</vt:i4>
      </vt:variant>
      <vt:variant>
        <vt:i4>5</vt:i4>
      </vt:variant>
      <vt:variant>
        <vt:lpwstr>http://www3.lrs.lt/cgi-bin/preps2?a=209706&amp;b=</vt:lpwstr>
      </vt:variant>
      <vt:variant>
        <vt:lpwstr/>
      </vt:variant>
      <vt:variant>
        <vt:i4>1966161</vt:i4>
      </vt:variant>
      <vt:variant>
        <vt:i4>198</vt:i4>
      </vt:variant>
      <vt:variant>
        <vt:i4>0</vt:i4>
      </vt:variant>
      <vt:variant>
        <vt:i4>5</vt:i4>
      </vt:variant>
      <vt:variant>
        <vt:lpwstr>http://www3.lrs.lt/cgi-bin/preps2?a=209704&amp;b=</vt:lpwstr>
      </vt:variant>
      <vt:variant>
        <vt:lpwstr/>
      </vt:variant>
      <vt:variant>
        <vt:i4>1966169</vt:i4>
      </vt:variant>
      <vt:variant>
        <vt:i4>195</vt:i4>
      </vt:variant>
      <vt:variant>
        <vt:i4>0</vt:i4>
      </vt:variant>
      <vt:variant>
        <vt:i4>5</vt:i4>
      </vt:variant>
      <vt:variant>
        <vt:lpwstr>http://www3.lrs.lt/cgi-bin/preps2?a=238191&amp;b=</vt:lpwstr>
      </vt:variant>
      <vt:variant>
        <vt:lpwstr/>
      </vt:variant>
      <vt:variant>
        <vt:i4>1966169</vt:i4>
      </vt:variant>
      <vt:variant>
        <vt:i4>192</vt:i4>
      </vt:variant>
      <vt:variant>
        <vt:i4>0</vt:i4>
      </vt:variant>
      <vt:variant>
        <vt:i4>5</vt:i4>
      </vt:variant>
      <vt:variant>
        <vt:lpwstr>http://www3.lrs.lt/cgi-bin/preps2?a=238191&amp;b=</vt:lpwstr>
      </vt:variant>
      <vt:variant>
        <vt:lpwstr/>
      </vt:variant>
      <vt:variant>
        <vt:i4>1966169</vt:i4>
      </vt:variant>
      <vt:variant>
        <vt:i4>189</vt:i4>
      </vt:variant>
      <vt:variant>
        <vt:i4>0</vt:i4>
      </vt:variant>
      <vt:variant>
        <vt:i4>5</vt:i4>
      </vt:variant>
      <vt:variant>
        <vt:lpwstr>http://www3.lrs.lt/cgi-bin/preps2?a=238191&amp;b=</vt:lpwstr>
      </vt:variant>
      <vt:variant>
        <vt:lpwstr/>
      </vt:variant>
      <vt:variant>
        <vt:i4>1835089</vt:i4>
      </vt:variant>
      <vt:variant>
        <vt:i4>186</vt:i4>
      </vt:variant>
      <vt:variant>
        <vt:i4>0</vt:i4>
      </vt:variant>
      <vt:variant>
        <vt:i4>5</vt:i4>
      </vt:variant>
      <vt:variant>
        <vt:lpwstr>http://www3.lrs.lt/cgi-bin/preps2?a=209706&amp;b=</vt:lpwstr>
      </vt:variant>
      <vt:variant>
        <vt:lpwstr/>
      </vt:variant>
      <vt:variant>
        <vt:i4>1835094</vt:i4>
      </vt:variant>
      <vt:variant>
        <vt:i4>183</vt:i4>
      </vt:variant>
      <vt:variant>
        <vt:i4>0</vt:i4>
      </vt:variant>
      <vt:variant>
        <vt:i4>5</vt:i4>
      </vt:variant>
      <vt:variant>
        <vt:lpwstr>http://www3.lrs.lt/cgi-bin/preps2?a=218464&amp;b=</vt:lpwstr>
      </vt:variant>
      <vt:variant>
        <vt:lpwstr/>
      </vt:variant>
      <vt:variant>
        <vt:i4>1835089</vt:i4>
      </vt:variant>
      <vt:variant>
        <vt:i4>180</vt:i4>
      </vt:variant>
      <vt:variant>
        <vt:i4>0</vt:i4>
      </vt:variant>
      <vt:variant>
        <vt:i4>5</vt:i4>
      </vt:variant>
      <vt:variant>
        <vt:lpwstr>http://www3.lrs.lt/cgi-bin/preps2?a=209706&amp;b=</vt:lpwstr>
      </vt:variant>
      <vt:variant>
        <vt:lpwstr/>
      </vt:variant>
      <vt:variant>
        <vt:i4>1966161</vt:i4>
      </vt:variant>
      <vt:variant>
        <vt:i4>177</vt:i4>
      </vt:variant>
      <vt:variant>
        <vt:i4>0</vt:i4>
      </vt:variant>
      <vt:variant>
        <vt:i4>5</vt:i4>
      </vt:variant>
      <vt:variant>
        <vt:lpwstr>http://www3.lrs.lt/cgi-bin/preps2?a=209704&amp;b=</vt:lpwstr>
      </vt:variant>
      <vt:variant>
        <vt:lpwstr/>
      </vt:variant>
      <vt:variant>
        <vt:i4>1835089</vt:i4>
      </vt:variant>
      <vt:variant>
        <vt:i4>174</vt:i4>
      </vt:variant>
      <vt:variant>
        <vt:i4>0</vt:i4>
      </vt:variant>
      <vt:variant>
        <vt:i4>5</vt:i4>
      </vt:variant>
      <vt:variant>
        <vt:lpwstr>http://www3.lrs.lt/cgi-bin/preps2?a=209706&amp;b=</vt:lpwstr>
      </vt:variant>
      <vt:variant>
        <vt:lpwstr/>
      </vt:variant>
      <vt:variant>
        <vt:i4>1966169</vt:i4>
      </vt:variant>
      <vt:variant>
        <vt:i4>171</vt:i4>
      </vt:variant>
      <vt:variant>
        <vt:i4>0</vt:i4>
      </vt:variant>
      <vt:variant>
        <vt:i4>5</vt:i4>
      </vt:variant>
      <vt:variant>
        <vt:lpwstr>http://www3.lrs.lt/cgi-bin/preps2?a=238191&amp;b=</vt:lpwstr>
      </vt:variant>
      <vt:variant>
        <vt:lpwstr/>
      </vt:variant>
      <vt:variant>
        <vt:i4>1835089</vt:i4>
      </vt:variant>
      <vt:variant>
        <vt:i4>168</vt:i4>
      </vt:variant>
      <vt:variant>
        <vt:i4>0</vt:i4>
      </vt:variant>
      <vt:variant>
        <vt:i4>5</vt:i4>
      </vt:variant>
      <vt:variant>
        <vt:lpwstr>http://www3.lrs.lt/cgi-bin/preps2?a=209706&amp;b=</vt:lpwstr>
      </vt:variant>
      <vt:variant>
        <vt:lpwstr/>
      </vt:variant>
      <vt:variant>
        <vt:i4>1966169</vt:i4>
      </vt:variant>
      <vt:variant>
        <vt:i4>165</vt:i4>
      </vt:variant>
      <vt:variant>
        <vt:i4>0</vt:i4>
      </vt:variant>
      <vt:variant>
        <vt:i4>5</vt:i4>
      </vt:variant>
      <vt:variant>
        <vt:lpwstr>http://www3.lrs.lt/cgi-bin/preps2?a=238191&amp;b=</vt:lpwstr>
      </vt:variant>
      <vt:variant>
        <vt:lpwstr/>
      </vt:variant>
      <vt:variant>
        <vt:i4>1966169</vt:i4>
      </vt:variant>
      <vt:variant>
        <vt:i4>162</vt:i4>
      </vt:variant>
      <vt:variant>
        <vt:i4>0</vt:i4>
      </vt:variant>
      <vt:variant>
        <vt:i4>5</vt:i4>
      </vt:variant>
      <vt:variant>
        <vt:lpwstr>http://www3.lrs.lt/cgi-bin/preps2?a=238191&amp;b=</vt:lpwstr>
      </vt:variant>
      <vt:variant>
        <vt:lpwstr/>
      </vt:variant>
      <vt:variant>
        <vt:i4>1966169</vt:i4>
      </vt:variant>
      <vt:variant>
        <vt:i4>159</vt:i4>
      </vt:variant>
      <vt:variant>
        <vt:i4>0</vt:i4>
      </vt:variant>
      <vt:variant>
        <vt:i4>5</vt:i4>
      </vt:variant>
      <vt:variant>
        <vt:lpwstr>http://www3.lrs.lt/cgi-bin/preps2?a=238191&amp;b=</vt:lpwstr>
      </vt:variant>
      <vt:variant>
        <vt:lpwstr/>
      </vt:variant>
      <vt:variant>
        <vt:i4>1835089</vt:i4>
      </vt:variant>
      <vt:variant>
        <vt:i4>156</vt:i4>
      </vt:variant>
      <vt:variant>
        <vt:i4>0</vt:i4>
      </vt:variant>
      <vt:variant>
        <vt:i4>5</vt:i4>
      </vt:variant>
      <vt:variant>
        <vt:lpwstr>http://www3.lrs.lt/cgi-bin/preps2?a=209706&amp;b=</vt:lpwstr>
      </vt:variant>
      <vt:variant>
        <vt:lpwstr/>
      </vt:variant>
      <vt:variant>
        <vt:i4>1835089</vt:i4>
      </vt:variant>
      <vt:variant>
        <vt:i4>153</vt:i4>
      </vt:variant>
      <vt:variant>
        <vt:i4>0</vt:i4>
      </vt:variant>
      <vt:variant>
        <vt:i4>5</vt:i4>
      </vt:variant>
      <vt:variant>
        <vt:lpwstr>http://www3.lrs.lt/cgi-bin/preps2?a=209706&amp;b=</vt:lpwstr>
      </vt:variant>
      <vt:variant>
        <vt:lpwstr/>
      </vt:variant>
      <vt:variant>
        <vt:i4>1114204</vt:i4>
      </vt:variant>
      <vt:variant>
        <vt:i4>150</vt:i4>
      </vt:variant>
      <vt:variant>
        <vt:i4>0</vt:i4>
      </vt:variant>
      <vt:variant>
        <vt:i4>5</vt:i4>
      </vt:variant>
      <vt:variant>
        <vt:lpwstr>http://www3.lrs.lt/cgi-bin/preps2?a=214805&amp;b=</vt:lpwstr>
      </vt:variant>
      <vt:variant>
        <vt:lpwstr/>
      </vt:variant>
      <vt:variant>
        <vt:i4>1966169</vt:i4>
      </vt:variant>
      <vt:variant>
        <vt:i4>147</vt:i4>
      </vt:variant>
      <vt:variant>
        <vt:i4>0</vt:i4>
      </vt:variant>
      <vt:variant>
        <vt:i4>5</vt:i4>
      </vt:variant>
      <vt:variant>
        <vt:lpwstr>http://www3.lrs.lt/cgi-bin/preps2?a=238191&amp;b=</vt:lpwstr>
      </vt:variant>
      <vt:variant>
        <vt:lpwstr/>
      </vt:variant>
      <vt:variant>
        <vt:i4>1966169</vt:i4>
      </vt:variant>
      <vt:variant>
        <vt:i4>144</vt:i4>
      </vt:variant>
      <vt:variant>
        <vt:i4>0</vt:i4>
      </vt:variant>
      <vt:variant>
        <vt:i4>5</vt:i4>
      </vt:variant>
      <vt:variant>
        <vt:lpwstr>http://www3.lrs.lt/cgi-bin/preps2?a=238191&amp;b=</vt:lpwstr>
      </vt:variant>
      <vt:variant>
        <vt:lpwstr/>
      </vt:variant>
      <vt:variant>
        <vt:i4>1114204</vt:i4>
      </vt:variant>
      <vt:variant>
        <vt:i4>141</vt:i4>
      </vt:variant>
      <vt:variant>
        <vt:i4>0</vt:i4>
      </vt:variant>
      <vt:variant>
        <vt:i4>5</vt:i4>
      </vt:variant>
      <vt:variant>
        <vt:lpwstr>http://www3.lrs.lt/cgi-bin/preps2?a=214805&amp;b=</vt:lpwstr>
      </vt:variant>
      <vt:variant>
        <vt:lpwstr/>
      </vt:variant>
      <vt:variant>
        <vt:i4>1835089</vt:i4>
      </vt:variant>
      <vt:variant>
        <vt:i4>138</vt:i4>
      </vt:variant>
      <vt:variant>
        <vt:i4>0</vt:i4>
      </vt:variant>
      <vt:variant>
        <vt:i4>5</vt:i4>
      </vt:variant>
      <vt:variant>
        <vt:lpwstr>http://www3.lrs.lt/cgi-bin/preps2?a=209706&amp;b=</vt:lpwstr>
      </vt:variant>
      <vt:variant>
        <vt:lpwstr/>
      </vt:variant>
      <vt:variant>
        <vt:i4>1835089</vt:i4>
      </vt:variant>
      <vt:variant>
        <vt:i4>135</vt:i4>
      </vt:variant>
      <vt:variant>
        <vt:i4>0</vt:i4>
      </vt:variant>
      <vt:variant>
        <vt:i4>5</vt:i4>
      </vt:variant>
      <vt:variant>
        <vt:lpwstr>http://www3.lrs.lt/cgi-bin/preps2?a=209706&amp;b=</vt:lpwstr>
      </vt:variant>
      <vt:variant>
        <vt:lpwstr/>
      </vt:variant>
      <vt:variant>
        <vt:i4>1835089</vt:i4>
      </vt:variant>
      <vt:variant>
        <vt:i4>132</vt:i4>
      </vt:variant>
      <vt:variant>
        <vt:i4>0</vt:i4>
      </vt:variant>
      <vt:variant>
        <vt:i4>5</vt:i4>
      </vt:variant>
      <vt:variant>
        <vt:lpwstr>http://www3.lrs.lt/cgi-bin/preps2?a=209706&amp;b=</vt:lpwstr>
      </vt:variant>
      <vt:variant>
        <vt:lpwstr/>
      </vt:variant>
      <vt:variant>
        <vt:i4>1966169</vt:i4>
      </vt:variant>
      <vt:variant>
        <vt:i4>129</vt:i4>
      </vt:variant>
      <vt:variant>
        <vt:i4>0</vt:i4>
      </vt:variant>
      <vt:variant>
        <vt:i4>5</vt:i4>
      </vt:variant>
      <vt:variant>
        <vt:lpwstr>http://www3.lrs.lt/cgi-bin/preps2?a=238191&amp;b=</vt:lpwstr>
      </vt:variant>
      <vt:variant>
        <vt:lpwstr/>
      </vt:variant>
      <vt:variant>
        <vt:i4>1835089</vt:i4>
      </vt:variant>
      <vt:variant>
        <vt:i4>126</vt:i4>
      </vt:variant>
      <vt:variant>
        <vt:i4>0</vt:i4>
      </vt:variant>
      <vt:variant>
        <vt:i4>5</vt:i4>
      </vt:variant>
      <vt:variant>
        <vt:lpwstr>http://www3.lrs.lt/cgi-bin/preps2?a=209706&amp;b=</vt:lpwstr>
      </vt:variant>
      <vt:variant>
        <vt:lpwstr/>
      </vt:variant>
      <vt:variant>
        <vt:i4>1966169</vt:i4>
      </vt:variant>
      <vt:variant>
        <vt:i4>123</vt:i4>
      </vt:variant>
      <vt:variant>
        <vt:i4>0</vt:i4>
      </vt:variant>
      <vt:variant>
        <vt:i4>5</vt:i4>
      </vt:variant>
      <vt:variant>
        <vt:lpwstr>http://www3.lrs.lt/cgi-bin/preps2?a=238191&amp;b=</vt:lpwstr>
      </vt:variant>
      <vt:variant>
        <vt:lpwstr/>
      </vt:variant>
      <vt:variant>
        <vt:i4>1048667</vt:i4>
      </vt:variant>
      <vt:variant>
        <vt:i4>120</vt:i4>
      </vt:variant>
      <vt:variant>
        <vt:i4>0</vt:i4>
      </vt:variant>
      <vt:variant>
        <vt:i4>5</vt:i4>
      </vt:variant>
      <vt:variant>
        <vt:lpwstr>http://www3.lrs.lt/cgi-bin/preps2?a=226956&amp;b=</vt:lpwstr>
      </vt:variant>
      <vt:variant>
        <vt:lpwstr/>
      </vt:variant>
      <vt:variant>
        <vt:i4>1966169</vt:i4>
      </vt:variant>
      <vt:variant>
        <vt:i4>117</vt:i4>
      </vt:variant>
      <vt:variant>
        <vt:i4>0</vt:i4>
      </vt:variant>
      <vt:variant>
        <vt:i4>5</vt:i4>
      </vt:variant>
      <vt:variant>
        <vt:lpwstr>http://www3.lrs.lt/cgi-bin/preps2?a=238191&amp;b=</vt:lpwstr>
      </vt:variant>
      <vt:variant>
        <vt:lpwstr/>
      </vt:variant>
      <vt:variant>
        <vt:i4>1114204</vt:i4>
      </vt:variant>
      <vt:variant>
        <vt:i4>114</vt:i4>
      </vt:variant>
      <vt:variant>
        <vt:i4>0</vt:i4>
      </vt:variant>
      <vt:variant>
        <vt:i4>5</vt:i4>
      </vt:variant>
      <vt:variant>
        <vt:lpwstr>http://www3.lrs.lt/cgi-bin/preps2?a=214805&amp;b=</vt:lpwstr>
      </vt:variant>
      <vt:variant>
        <vt:lpwstr/>
      </vt:variant>
      <vt:variant>
        <vt:i4>1835089</vt:i4>
      </vt:variant>
      <vt:variant>
        <vt:i4>111</vt:i4>
      </vt:variant>
      <vt:variant>
        <vt:i4>0</vt:i4>
      </vt:variant>
      <vt:variant>
        <vt:i4>5</vt:i4>
      </vt:variant>
      <vt:variant>
        <vt:lpwstr>http://www3.lrs.lt/cgi-bin/preps2?a=209706&amp;b=</vt:lpwstr>
      </vt:variant>
      <vt:variant>
        <vt:lpwstr/>
      </vt:variant>
      <vt:variant>
        <vt:i4>1835089</vt:i4>
      </vt:variant>
      <vt:variant>
        <vt:i4>108</vt:i4>
      </vt:variant>
      <vt:variant>
        <vt:i4>0</vt:i4>
      </vt:variant>
      <vt:variant>
        <vt:i4>5</vt:i4>
      </vt:variant>
      <vt:variant>
        <vt:lpwstr>http://www3.lrs.lt/cgi-bin/preps2?a=209706&amp;b=</vt:lpwstr>
      </vt:variant>
      <vt:variant>
        <vt:lpwstr/>
      </vt:variant>
      <vt:variant>
        <vt:i4>1835089</vt:i4>
      </vt:variant>
      <vt:variant>
        <vt:i4>105</vt:i4>
      </vt:variant>
      <vt:variant>
        <vt:i4>0</vt:i4>
      </vt:variant>
      <vt:variant>
        <vt:i4>5</vt:i4>
      </vt:variant>
      <vt:variant>
        <vt:lpwstr>http://www3.lrs.lt/cgi-bin/preps2?a=209706&amp;b=</vt:lpwstr>
      </vt:variant>
      <vt:variant>
        <vt:lpwstr/>
      </vt:variant>
      <vt:variant>
        <vt:i4>1966169</vt:i4>
      </vt:variant>
      <vt:variant>
        <vt:i4>102</vt:i4>
      </vt:variant>
      <vt:variant>
        <vt:i4>0</vt:i4>
      </vt:variant>
      <vt:variant>
        <vt:i4>5</vt:i4>
      </vt:variant>
      <vt:variant>
        <vt:lpwstr>http://www3.lrs.lt/cgi-bin/preps2?a=238191&amp;b=</vt:lpwstr>
      </vt:variant>
      <vt:variant>
        <vt:lpwstr/>
      </vt:variant>
      <vt:variant>
        <vt:i4>1376346</vt:i4>
      </vt:variant>
      <vt:variant>
        <vt:i4>99</vt:i4>
      </vt:variant>
      <vt:variant>
        <vt:i4>0</vt:i4>
      </vt:variant>
      <vt:variant>
        <vt:i4>5</vt:i4>
      </vt:variant>
      <vt:variant>
        <vt:lpwstr>http://www3.lrs.lt/cgi-bin/preps2?a=245874&amp;b=</vt:lpwstr>
      </vt:variant>
      <vt:variant>
        <vt:lpwstr/>
      </vt:variant>
      <vt:variant>
        <vt:i4>1835089</vt:i4>
      </vt:variant>
      <vt:variant>
        <vt:i4>96</vt:i4>
      </vt:variant>
      <vt:variant>
        <vt:i4>0</vt:i4>
      </vt:variant>
      <vt:variant>
        <vt:i4>5</vt:i4>
      </vt:variant>
      <vt:variant>
        <vt:lpwstr>http://www3.lrs.lt/cgi-bin/preps2?a=209706&amp;b=</vt:lpwstr>
      </vt:variant>
      <vt:variant>
        <vt:lpwstr/>
      </vt:variant>
      <vt:variant>
        <vt:i4>1376346</vt:i4>
      </vt:variant>
      <vt:variant>
        <vt:i4>93</vt:i4>
      </vt:variant>
      <vt:variant>
        <vt:i4>0</vt:i4>
      </vt:variant>
      <vt:variant>
        <vt:i4>5</vt:i4>
      </vt:variant>
      <vt:variant>
        <vt:lpwstr>http://www3.lrs.lt/cgi-bin/preps2?a=245874&amp;b=</vt:lpwstr>
      </vt:variant>
      <vt:variant>
        <vt:lpwstr/>
      </vt:variant>
      <vt:variant>
        <vt:i4>1900632</vt:i4>
      </vt:variant>
      <vt:variant>
        <vt:i4>90</vt:i4>
      </vt:variant>
      <vt:variant>
        <vt:i4>0</vt:i4>
      </vt:variant>
      <vt:variant>
        <vt:i4>5</vt:i4>
      </vt:variant>
      <vt:variant>
        <vt:lpwstr>http://www3.lrs.lt/cgi-bin/preps2?a=232221&amp;b=</vt:lpwstr>
      </vt:variant>
      <vt:variant>
        <vt:lpwstr/>
      </vt:variant>
      <vt:variant>
        <vt:i4>1376346</vt:i4>
      </vt:variant>
      <vt:variant>
        <vt:i4>87</vt:i4>
      </vt:variant>
      <vt:variant>
        <vt:i4>0</vt:i4>
      </vt:variant>
      <vt:variant>
        <vt:i4>5</vt:i4>
      </vt:variant>
      <vt:variant>
        <vt:lpwstr>http://www3.lrs.lt/cgi-bin/preps2?a=245874&amp;b=</vt:lpwstr>
      </vt:variant>
      <vt:variant>
        <vt:lpwstr/>
      </vt:variant>
      <vt:variant>
        <vt:i4>1376346</vt:i4>
      </vt:variant>
      <vt:variant>
        <vt:i4>84</vt:i4>
      </vt:variant>
      <vt:variant>
        <vt:i4>0</vt:i4>
      </vt:variant>
      <vt:variant>
        <vt:i4>5</vt:i4>
      </vt:variant>
      <vt:variant>
        <vt:lpwstr>http://www3.lrs.lt/cgi-bin/preps2?a=245874&amp;b=</vt:lpwstr>
      </vt:variant>
      <vt:variant>
        <vt:lpwstr/>
      </vt:variant>
      <vt:variant>
        <vt:i4>1966169</vt:i4>
      </vt:variant>
      <vt:variant>
        <vt:i4>81</vt:i4>
      </vt:variant>
      <vt:variant>
        <vt:i4>0</vt:i4>
      </vt:variant>
      <vt:variant>
        <vt:i4>5</vt:i4>
      </vt:variant>
      <vt:variant>
        <vt:lpwstr>http://www3.lrs.lt/cgi-bin/preps2?a=238191&amp;b=</vt:lpwstr>
      </vt:variant>
      <vt:variant>
        <vt:lpwstr/>
      </vt:variant>
      <vt:variant>
        <vt:i4>1966169</vt:i4>
      </vt:variant>
      <vt:variant>
        <vt:i4>78</vt:i4>
      </vt:variant>
      <vt:variant>
        <vt:i4>0</vt:i4>
      </vt:variant>
      <vt:variant>
        <vt:i4>5</vt:i4>
      </vt:variant>
      <vt:variant>
        <vt:lpwstr>http://www3.lrs.lt/cgi-bin/preps2?a=238191&amp;b=</vt:lpwstr>
      </vt:variant>
      <vt:variant>
        <vt:lpwstr/>
      </vt:variant>
      <vt:variant>
        <vt:i4>1966169</vt:i4>
      </vt:variant>
      <vt:variant>
        <vt:i4>75</vt:i4>
      </vt:variant>
      <vt:variant>
        <vt:i4>0</vt:i4>
      </vt:variant>
      <vt:variant>
        <vt:i4>5</vt:i4>
      </vt:variant>
      <vt:variant>
        <vt:lpwstr>http://www3.lrs.lt/cgi-bin/preps2?a=238191&amp;b=</vt:lpwstr>
      </vt:variant>
      <vt:variant>
        <vt:lpwstr/>
      </vt:variant>
      <vt:variant>
        <vt:i4>1900632</vt:i4>
      </vt:variant>
      <vt:variant>
        <vt:i4>72</vt:i4>
      </vt:variant>
      <vt:variant>
        <vt:i4>0</vt:i4>
      </vt:variant>
      <vt:variant>
        <vt:i4>5</vt:i4>
      </vt:variant>
      <vt:variant>
        <vt:lpwstr>http://www3.lrs.lt/cgi-bin/preps2?a=232221&amp;b=</vt:lpwstr>
      </vt:variant>
      <vt:variant>
        <vt:lpwstr/>
      </vt:variant>
      <vt:variant>
        <vt:i4>1900632</vt:i4>
      </vt:variant>
      <vt:variant>
        <vt:i4>69</vt:i4>
      </vt:variant>
      <vt:variant>
        <vt:i4>0</vt:i4>
      </vt:variant>
      <vt:variant>
        <vt:i4>5</vt:i4>
      </vt:variant>
      <vt:variant>
        <vt:lpwstr>http://www3.lrs.lt/cgi-bin/preps2?a=232221&amp;b=</vt:lpwstr>
      </vt:variant>
      <vt:variant>
        <vt:lpwstr/>
      </vt:variant>
      <vt:variant>
        <vt:i4>1900632</vt:i4>
      </vt:variant>
      <vt:variant>
        <vt:i4>66</vt:i4>
      </vt:variant>
      <vt:variant>
        <vt:i4>0</vt:i4>
      </vt:variant>
      <vt:variant>
        <vt:i4>5</vt:i4>
      </vt:variant>
      <vt:variant>
        <vt:lpwstr>http://www3.lrs.lt/cgi-bin/preps2?a=232221&amp;b=</vt:lpwstr>
      </vt:variant>
      <vt:variant>
        <vt:lpwstr/>
      </vt:variant>
      <vt:variant>
        <vt:i4>1900632</vt:i4>
      </vt:variant>
      <vt:variant>
        <vt:i4>63</vt:i4>
      </vt:variant>
      <vt:variant>
        <vt:i4>0</vt:i4>
      </vt:variant>
      <vt:variant>
        <vt:i4>5</vt:i4>
      </vt:variant>
      <vt:variant>
        <vt:lpwstr>http://www3.lrs.lt/cgi-bin/preps2?a=232221&amp;b=</vt:lpwstr>
      </vt:variant>
      <vt:variant>
        <vt:lpwstr/>
      </vt:variant>
      <vt:variant>
        <vt:i4>1900632</vt:i4>
      </vt:variant>
      <vt:variant>
        <vt:i4>60</vt:i4>
      </vt:variant>
      <vt:variant>
        <vt:i4>0</vt:i4>
      </vt:variant>
      <vt:variant>
        <vt:i4>5</vt:i4>
      </vt:variant>
      <vt:variant>
        <vt:lpwstr>http://www3.lrs.lt/cgi-bin/preps2?a=232221&amp;b=</vt:lpwstr>
      </vt:variant>
      <vt:variant>
        <vt:lpwstr/>
      </vt:variant>
      <vt:variant>
        <vt:i4>1900632</vt:i4>
      </vt:variant>
      <vt:variant>
        <vt:i4>57</vt:i4>
      </vt:variant>
      <vt:variant>
        <vt:i4>0</vt:i4>
      </vt:variant>
      <vt:variant>
        <vt:i4>5</vt:i4>
      </vt:variant>
      <vt:variant>
        <vt:lpwstr>http://www3.lrs.lt/cgi-bin/preps2?a=232221&amp;b=</vt:lpwstr>
      </vt:variant>
      <vt:variant>
        <vt:lpwstr/>
      </vt:variant>
      <vt:variant>
        <vt:i4>1900632</vt:i4>
      </vt:variant>
      <vt:variant>
        <vt:i4>54</vt:i4>
      </vt:variant>
      <vt:variant>
        <vt:i4>0</vt:i4>
      </vt:variant>
      <vt:variant>
        <vt:i4>5</vt:i4>
      </vt:variant>
      <vt:variant>
        <vt:lpwstr>http://www3.lrs.lt/cgi-bin/preps2?a=232221&amp;b=</vt:lpwstr>
      </vt:variant>
      <vt:variant>
        <vt:lpwstr/>
      </vt:variant>
      <vt:variant>
        <vt:i4>1900632</vt:i4>
      </vt:variant>
      <vt:variant>
        <vt:i4>51</vt:i4>
      </vt:variant>
      <vt:variant>
        <vt:i4>0</vt:i4>
      </vt:variant>
      <vt:variant>
        <vt:i4>5</vt:i4>
      </vt:variant>
      <vt:variant>
        <vt:lpwstr>http://www3.lrs.lt/cgi-bin/preps2?a=232221&amp;b=</vt:lpwstr>
      </vt:variant>
      <vt:variant>
        <vt:lpwstr/>
      </vt:variant>
      <vt:variant>
        <vt:i4>1900632</vt:i4>
      </vt:variant>
      <vt:variant>
        <vt:i4>48</vt:i4>
      </vt:variant>
      <vt:variant>
        <vt:i4>0</vt:i4>
      </vt:variant>
      <vt:variant>
        <vt:i4>5</vt:i4>
      </vt:variant>
      <vt:variant>
        <vt:lpwstr>http://www3.lrs.lt/cgi-bin/preps2?a=232221&amp;b=</vt:lpwstr>
      </vt:variant>
      <vt:variant>
        <vt:lpwstr/>
      </vt:variant>
      <vt:variant>
        <vt:i4>1966169</vt:i4>
      </vt:variant>
      <vt:variant>
        <vt:i4>45</vt:i4>
      </vt:variant>
      <vt:variant>
        <vt:i4>0</vt:i4>
      </vt:variant>
      <vt:variant>
        <vt:i4>5</vt:i4>
      </vt:variant>
      <vt:variant>
        <vt:lpwstr>http://www3.lrs.lt/cgi-bin/preps2?a=238191&amp;b=</vt:lpwstr>
      </vt:variant>
      <vt:variant>
        <vt:lpwstr/>
      </vt:variant>
      <vt:variant>
        <vt:i4>1835089</vt:i4>
      </vt:variant>
      <vt:variant>
        <vt:i4>42</vt:i4>
      </vt:variant>
      <vt:variant>
        <vt:i4>0</vt:i4>
      </vt:variant>
      <vt:variant>
        <vt:i4>5</vt:i4>
      </vt:variant>
      <vt:variant>
        <vt:lpwstr>http://www3.lrs.lt/cgi-bin/preps2?a=209706&amp;b=</vt:lpwstr>
      </vt:variant>
      <vt:variant>
        <vt:lpwstr/>
      </vt:variant>
      <vt:variant>
        <vt:i4>1900632</vt:i4>
      </vt:variant>
      <vt:variant>
        <vt:i4>39</vt:i4>
      </vt:variant>
      <vt:variant>
        <vt:i4>0</vt:i4>
      </vt:variant>
      <vt:variant>
        <vt:i4>5</vt:i4>
      </vt:variant>
      <vt:variant>
        <vt:lpwstr>http://www3.lrs.lt/cgi-bin/preps2?a=232221&amp;b=</vt:lpwstr>
      </vt:variant>
      <vt:variant>
        <vt:lpwstr/>
      </vt:variant>
      <vt:variant>
        <vt:i4>1835089</vt:i4>
      </vt:variant>
      <vt:variant>
        <vt:i4>36</vt:i4>
      </vt:variant>
      <vt:variant>
        <vt:i4>0</vt:i4>
      </vt:variant>
      <vt:variant>
        <vt:i4>5</vt:i4>
      </vt:variant>
      <vt:variant>
        <vt:lpwstr>http://www3.lrs.lt/cgi-bin/preps2?a=209706&amp;b=</vt:lpwstr>
      </vt:variant>
      <vt:variant>
        <vt:lpwstr/>
      </vt:variant>
      <vt:variant>
        <vt:i4>1835089</vt:i4>
      </vt:variant>
      <vt:variant>
        <vt:i4>33</vt:i4>
      </vt:variant>
      <vt:variant>
        <vt:i4>0</vt:i4>
      </vt:variant>
      <vt:variant>
        <vt:i4>5</vt:i4>
      </vt:variant>
      <vt:variant>
        <vt:lpwstr>http://www3.lrs.lt/cgi-bin/preps2?a=209706&amp;b=</vt:lpwstr>
      </vt:variant>
      <vt:variant>
        <vt:lpwstr/>
      </vt:variant>
      <vt:variant>
        <vt:i4>1835089</vt:i4>
      </vt:variant>
      <vt:variant>
        <vt:i4>30</vt:i4>
      </vt:variant>
      <vt:variant>
        <vt:i4>0</vt:i4>
      </vt:variant>
      <vt:variant>
        <vt:i4>5</vt:i4>
      </vt:variant>
      <vt:variant>
        <vt:lpwstr>http://www3.lrs.lt/cgi-bin/preps2?a=209706&amp;b=</vt:lpwstr>
      </vt:variant>
      <vt:variant>
        <vt:lpwstr/>
      </vt:variant>
      <vt:variant>
        <vt:i4>1900632</vt:i4>
      </vt:variant>
      <vt:variant>
        <vt:i4>27</vt:i4>
      </vt:variant>
      <vt:variant>
        <vt:i4>0</vt:i4>
      </vt:variant>
      <vt:variant>
        <vt:i4>5</vt:i4>
      </vt:variant>
      <vt:variant>
        <vt:lpwstr>http://www3.lrs.lt/cgi-bin/preps2?a=232221&amp;b=</vt:lpwstr>
      </vt:variant>
      <vt:variant>
        <vt:lpwstr/>
      </vt:variant>
      <vt:variant>
        <vt:i4>1900632</vt:i4>
      </vt:variant>
      <vt:variant>
        <vt:i4>24</vt:i4>
      </vt:variant>
      <vt:variant>
        <vt:i4>0</vt:i4>
      </vt:variant>
      <vt:variant>
        <vt:i4>5</vt:i4>
      </vt:variant>
      <vt:variant>
        <vt:lpwstr>http://www3.lrs.lt/cgi-bin/preps2?a=232221&amp;b=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dc:description/>
  <cp:lastModifiedBy>CLUSadmin</cp:lastModifiedBy>
  <cp:revision>2</cp:revision>
  <cp:lastPrinted>2002-04-02T08:13:00Z</cp:lastPrinted>
  <dcterms:created xsi:type="dcterms:W3CDTF">2014-10-21T11:38:00Z</dcterms:created>
  <dcterms:modified xsi:type="dcterms:W3CDTF">2014-10-21T11:38:00Z</dcterms:modified>
</cp:coreProperties>
</file>