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E3" w:rsidRDefault="006774E3" w:rsidP="006774E3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 w:rsidRPr="003D65F2">
        <w:rPr>
          <w:rFonts w:ascii="Times New Roman" w:hAnsi="Times New Roman"/>
          <w:sz w:val="20"/>
          <w:szCs w:val="20"/>
        </w:rPr>
        <w:t xml:space="preserve">Duomenų apie </w:t>
      </w:r>
      <w:r w:rsidR="005627FE">
        <w:rPr>
          <w:rFonts w:ascii="Times New Roman" w:hAnsi="Times New Roman"/>
          <w:sz w:val="20"/>
          <w:szCs w:val="20"/>
        </w:rPr>
        <w:t>naudojama</w:t>
      </w:r>
      <w:r>
        <w:rPr>
          <w:rFonts w:ascii="Times New Roman" w:hAnsi="Times New Roman"/>
          <w:sz w:val="20"/>
          <w:szCs w:val="20"/>
        </w:rPr>
        <w:t xml:space="preserve">s </w:t>
      </w:r>
    </w:p>
    <w:p w:rsidR="006774E3" w:rsidRDefault="006774E3" w:rsidP="006774E3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medicinos </w:t>
      </w:r>
      <w:r w:rsidR="005627FE">
        <w:rPr>
          <w:rFonts w:ascii="Times New Roman" w:hAnsi="Times New Roman"/>
          <w:sz w:val="20"/>
          <w:szCs w:val="20"/>
        </w:rPr>
        <w:t>priemones (</w:t>
      </w:r>
      <w:r>
        <w:rPr>
          <w:rFonts w:ascii="Times New Roman" w:hAnsi="Times New Roman"/>
          <w:sz w:val="20"/>
          <w:szCs w:val="20"/>
        </w:rPr>
        <w:t>prietaisus</w:t>
      </w:r>
      <w:r w:rsidR="005627F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registravimo </w:t>
      </w:r>
    </w:p>
    <w:p w:rsidR="006774E3" w:rsidRDefault="006774E3" w:rsidP="006774E3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ir pateikimo tvarkos aprašo </w:t>
      </w:r>
    </w:p>
    <w:p w:rsidR="006774E3" w:rsidRDefault="006774E3" w:rsidP="006774E3">
      <w:pPr>
        <w:tabs>
          <w:tab w:val="left" w:pos="9214"/>
        </w:tabs>
        <w:spacing w:after="0" w:line="240" w:lineRule="auto"/>
        <w:ind w:left="10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 priedas</w:t>
      </w:r>
    </w:p>
    <w:p w:rsidR="006774E3" w:rsidRDefault="006774E3" w:rsidP="00A502A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2A3" w:rsidRPr="00D81858" w:rsidRDefault="00A502A3" w:rsidP="00A502A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</w:rPr>
      </w:pPr>
      <w:r w:rsidRPr="00D81858">
        <w:rPr>
          <w:rFonts w:ascii="Times New Roman" w:hAnsi="Times New Roman"/>
          <w:b/>
        </w:rPr>
        <w:t>(Duomenų apie linijinius greitintuvus pateikimo forma)</w:t>
      </w:r>
    </w:p>
    <w:p w:rsidR="00983C6B" w:rsidRPr="003D65F2" w:rsidRDefault="00983C6B" w:rsidP="008C1878">
      <w:pPr>
        <w:tabs>
          <w:tab w:val="left" w:pos="921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83C6B" w:rsidRPr="008C1878" w:rsidRDefault="00983C6B" w:rsidP="008C187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78">
        <w:rPr>
          <w:rFonts w:ascii="Times New Roman" w:hAnsi="Times New Roman"/>
          <w:sz w:val="24"/>
          <w:szCs w:val="24"/>
        </w:rPr>
        <w:t>_________________________________________</w:t>
      </w:r>
    </w:p>
    <w:p w:rsidR="00983C6B" w:rsidRPr="00FC4E63" w:rsidRDefault="00983C6B" w:rsidP="008C187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6"/>
          <w:szCs w:val="20"/>
          <w:vertAlign w:val="superscript"/>
        </w:rPr>
      </w:pPr>
      <w:r w:rsidRPr="00FC4E63">
        <w:rPr>
          <w:rFonts w:ascii="Times New Roman" w:hAnsi="Times New Roman"/>
          <w:sz w:val="26"/>
          <w:szCs w:val="20"/>
          <w:vertAlign w:val="superscript"/>
        </w:rPr>
        <w:t>(įstaigos</w:t>
      </w:r>
      <w:proofErr w:type="gramStart"/>
      <w:r w:rsidRPr="00FC4E63">
        <w:rPr>
          <w:rFonts w:ascii="Times New Roman" w:hAnsi="Times New Roman"/>
          <w:sz w:val="26"/>
          <w:szCs w:val="20"/>
          <w:vertAlign w:val="superscript"/>
        </w:rPr>
        <w:t xml:space="preserve">  </w:t>
      </w:r>
      <w:proofErr w:type="gramEnd"/>
      <w:r w:rsidRPr="00FC4E63">
        <w:rPr>
          <w:rFonts w:ascii="Times New Roman" w:hAnsi="Times New Roman"/>
          <w:sz w:val="26"/>
          <w:szCs w:val="20"/>
          <w:vertAlign w:val="superscript"/>
        </w:rPr>
        <w:t>pavadinimas)</w:t>
      </w:r>
    </w:p>
    <w:p w:rsidR="00983C6B" w:rsidRPr="00DE3E4D" w:rsidRDefault="00983C6B" w:rsidP="008C187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983C6B" w:rsidRPr="00DE3E4D" w:rsidRDefault="00983C6B" w:rsidP="008C1878">
      <w:pPr>
        <w:pStyle w:val="NoSpacing"/>
        <w:jc w:val="center"/>
        <w:rPr>
          <w:vertAlign w:val="superscript"/>
        </w:rPr>
      </w:pPr>
      <w:r w:rsidRPr="00DE3E4D">
        <w:rPr>
          <w:vertAlign w:val="superscript"/>
        </w:rPr>
        <w:t>________________________________________________________________________</w:t>
      </w:r>
    </w:p>
    <w:p w:rsidR="00983C6B" w:rsidRPr="00FC4E63" w:rsidRDefault="00983C6B" w:rsidP="008C1878">
      <w:pPr>
        <w:pStyle w:val="NoSpacing"/>
        <w:jc w:val="center"/>
        <w:rPr>
          <w:sz w:val="26"/>
          <w:szCs w:val="20"/>
          <w:vertAlign w:val="superscript"/>
        </w:rPr>
      </w:pPr>
      <w:r w:rsidRPr="00FC4E63">
        <w:rPr>
          <w:sz w:val="26"/>
          <w:szCs w:val="20"/>
          <w:vertAlign w:val="superscript"/>
        </w:rPr>
        <w:t>(įstaigos adresas)</w:t>
      </w:r>
    </w:p>
    <w:p w:rsidR="00983C6B" w:rsidRDefault="00983C6B" w:rsidP="008C1878">
      <w:pPr>
        <w:pStyle w:val="NoSpacing"/>
        <w:jc w:val="center"/>
        <w:rPr>
          <w:vertAlign w:val="superscript"/>
        </w:rPr>
      </w:pPr>
    </w:p>
    <w:p w:rsidR="00983C6B" w:rsidRPr="00DE3E4D" w:rsidRDefault="00983C6B" w:rsidP="008C1878">
      <w:pPr>
        <w:pStyle w:val="NoSpacing"/>
        <w:jc w:val="center"/>
        <w:rPr>
          <w:vertAlign w:val="superscript"/>
        </w:rPr>
      </w:pPr>
      <w:r w:rsidRPr="00DE3E4D">
        <w:rPr>
          <w:vertAlign w:val="superscript"/>
        </w:rPr>
        <w:t>________________________________________________________________________</w:t>
      </w:r>
    </w:p>
    <w:p w:rsidR="00983C6B" w:rsidRPr="00FC4E63" w:rsidRDefault="00983C6B" w:rsidP="008C1878">
      <w:pPr>
        <w:pStyle w:val="NoSpacing"/>
        <w:jc w:val="center"/>
        <w:rPr>
          <w:sz w:val="26"/>
          <w:szCs w:val="20"/>
          <w:vertAlign w:val="superscript"/>
        </w:rPr>
      </w:pPr>
      <w:r w:rsidRPr="00FC4E63">
        <w:rPr>
          <w:sz w:val="26"/>
          <w:szCs w:val="20"/>
          <w:vertAlign w:val="superscript"/>
        </w:rPr>
        <w:t>(įmonės kodas, telefonas, faksas, el. paštas)</w:t>
      </w:r>
    </w:p>
    <w:p w:rsidR="00983C6B" w:rsidRPr="00DE3E4D" w:rsidRDefault="00983C6B" w:rsidP="008C1878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E4D">
        <w:rPr>
          <w:rFonts w:ascii="Times New Roman" w:hAnsi="Times New Roman"/>
          <w:b/>
          <w:sz w:val="24"/>
          <w:szCs w:val="24"/>
        </w:rPr>
        <w:t xml:space="preserve"> </w:t>
      </w:r>
    </w:p>
    <w:p w:rsidR="00983C6B" w:rsidRPr="00DE3E4D" w:rsidRDefault="00983C6B" w:rsidP="008C1878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E4D">
        <w:rPr>
          <w:rFonts w:ascii="Times New Roman" w:hAnsi="Times New Roman"/>
          <w:sz w:val="24"/>
          <w:szCs w:val="24"/>
        </w:rPr>
        <w:t>Valstybinei akreditavimo sveikatos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E3E4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E3E4D">
        <w:rPr>
          <w:rFonts w:ascii="Times New Roman" w:hAnsi="Times New Roman"/>
          <w:sz w:val="24"/>
          <w:szCs w:val="24"/>
        </w:rPr>
        <w:t>priežiūros veiklai tarnybai prie</w:t>
      </w:r>
    </w:p>
    <w:p w:rsidR="00983C6B" w:rsidRPr="00DE3E4D" w:rsidRDefault="00983C6B" w:rsidP="008C1878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E4D">
        <w:rPr>
          <w:rFonts w:ascii="Times New Roman" w:hAnsi="Times New Roman"/>
          <w:sz w:val="24"/>
          <w:szCs w:val="24"/>
        </w:rPr>
        <w:t xml:space="preserve">Sveikatos apsaugos ministerijos </w:t>
      </w:r>
    </w:p>
    <w:p w:rsidR="00983C6B" w:rsidRDefault="00983C6B" w:rsidP="008C1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C6B" w:rsidRDefault="00983C6B" w:rsidP="008C1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E4D">
        <w:rPr>
          <w:rFonts w:ascii="Times New Roman" w:hAnsi="Times New Roman"/>
          <w:b/>
          <w:sz w:val="24"/>
          <w:szCs w:val="24"/>
        </w:rPr>
        <w:t xml:space="preserve">DUOMENŲ APIE </w:t>
      </w:r>
      <w:r w:rsidR="00053EC8" w:rsidRPr="0030576F">
        <w:rPr>
          <w:rFonts w:ascii="Times New Roman" w:hAnsi="Times New Roman"/>
          <w:b/>
          <w:sz w:val="24"/>
          <w:szCs w:val="24"/>
        </w:rPr>
        <w:t>LINIJINIUS GREITINTUVUS</w:t>
      </w:r>
      <w:r>
        <w:rPr>
          <w:rFonts w:ascii="Times New Roman" w:hAnsi="Times New Roman"/>
          <w:b/>
          <w:sz w:val="24"/>
          <w:szCs w:val="24"/>
        </w:rPr>
        <w:t xml:space="preserve"> PATEIKIMO FORMA</w:t>
      </w:r>
    </w:p>
    <w:p w:rsidR="00AF2802" w:rsidRPr="00AF2802" w:rsidRDefault="00AF2802" w:rsidP="008C187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C1878" w:rsidRPr="008C1878" w:rsidRDefault="008C1878" w:rsidP="008C187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C1878" w:rsidRDefault="00983C6B" w:rsidP="008C1878">
      <w:pPr>
        <w:pStyle w:val="NoSpacing"/>
        <w:jc w:val="center"/>
      </w:pPr>
      <w:r>
        <w:t>______________ Nr. __________</w:t>
      </w:r>
    </w:p>
    <w:p w:rsidR="00983C6B" w:rsidRDefault="00983C6B" w:rsidP="008C1878">
      <w:pPr>
        <w:pStyle w:val="NoSpacing"/>
        <w:ind w:left="2592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D1569">
        <w:rPr>
          <w:sz w:val="18"/>
          <w:szCs w:val="18"/>
        </w:rPr>
        <w:t>(data)</w:t>
      </w:r>
    </w:p>
    <w:p w:rsidR="008C1878" w:rsidRPr="008C1878" w:rsidRDefault="008C1878" w:rsidP="008C1878">
      <w:pPr>
        <w:pStyle w:val="NoSpacing"/>
        <w:ind w:left="2592"/>
        <w:rPr>
          <w:sz w:val="10"/>
          <w:szCs w:val="10"/>
        </w:rPr>
      </w:pPr>
    </w:p>
    <w:p w:rsidR="00983C6B" w:rsidRPr="006E09BB" w:rsidRDefault="00983C6B" w:rsidP="008C1878">
      <w:pPr>
        <w:pStyle w:val="NoSpacing"/>
        <w:ind w:left="2592"/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983C6B" w:rsidRDefault="00983C6B" w:rsidP="008C187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D65F2">
        <w:rPr>
          <w:rFonts w:ascii="Times New Roman" w:hAnsi="Times New Roman"/>
          <w:sz w:val="18"/>
          <w:szCs w:val="18"/>
        </w:rPr>
        <w:t>(sudarymo vieta)</w:t>
      </w:r>
    </w:p>
    <w:p w:rsidR="00983C6B" w:rsidRPr="0091479F" w:rsidRDefault="00983C6B" w:rsidP="008C1878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Duomenys apie medicinos </w:t>
      </w:r>
      <w:r w:rsidR="005627FE">
        <w:rPr>
          <w:rFonts w:ascii="Times New Roman" w:hAnsi="Times New Roman"/>
          <w:b/>
          <w:sz w:val="24"/>
          <w:szCs w:val="24"/>
        </w:rPr>
        <w:t>priemonę (</w:t>
      </w:r>
      <w:r>
        <w:rPr>
          <w:rFonts w:ascii="Times New Roman" w:hAnsi="Times New Roman"/>
          <w:b/>
          <w:sz w:val="24"/>
          <w:szCs w:val="24"/>
        </w:rPr>
        <w:t>prietaisą</w:t>
      </w:r>
      <w:r w:rsidR="005627F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417"/>
        <w:gridCol w:w="1276"/>
        <w:gridCol w:w="1418"/>
        <w:gridCol w:w="1134"/>
        <w:gridCol w:w="1275"/>
        <w:gridCol w:w="1134"/>
        <w:gridCol w:w="993"/>
        <w:gridCol w:w="992"/>
        <w:gridCol w:w="1276"/>
      </w:tblGrid>
      <w:tr w:rsidR="007D078B" w:rsidRPr="0070796B" w:rsidTr="003B29AE">
        <w:tc>
          <w:tcPr>
            <w:tcW w:w="1668" w:type="dxa"/>
          </w:tcPr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Medicinos </w:t>
            </w:r>
            <w:r w:rsidR="005627FE">
              <w:rPr>
                <w:rFonts w:ascii="Times New Roman" w:hAnsi="Times New Roman"/>
                <w:b/>
                <w:sz w:val="20"/>
                <w:szCs w:val="20"/>
              </w:rPr>
              <w:t>priemonės (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prietaiso</w:t>
            </w:r>
            <w:r w:rsidR="005627F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 pavadinimas</w:t>
            </w:r>
          </w:p>
        </w:tc>
        <w:tc>
          <w:tcPr>
            <w:tcW w:w="1134" w:type="dxa"/>
          </w:tcPr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Tipas</w:t>
            </w:r>
            <w:r w:rsidR="00562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modelis</w:t>
            </w:r>
          </w:p>
        </w:tc>
        <w:tc>
          <w:tcPr>
            <w:tcW w:w="1559" w:type="dxa"/>
          </w:tcPr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Partijos</w:t>
            </w:r>
            <w:r w:rsidR="00562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serijos numeris</w:t>
            </w:r>
          </w:p>
        </w:tc>
        <w:tc>
          <w:tcPr>
            <w:tcW w:w="1417" w:type="dxa"/>
          </w:tcPr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Gamintojo pavadinimas </w:t>
            </w:r>
          </w:p>
        </w:tc>
        <w:tc>
          <w:tcPr>
            <w:tcW w:w="1276" w:type="dxa"/>
          </w:tcPr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Gamintojo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šalies kodas (pvz.</w:t>
            </w:r>
            <w:r w:rsidR="00D106B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LT)</w:t>
            </w:r>
          </w:p>
        </w:tc>
        <w:tc>
          <w:tcPr>
            <w:tcW w:w="1418" w:type="dxa"/>
          </w:tcPr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Pagaminimo data</w:t>
            </w:r>
          </w:p>
        </w:tc>
        <w:tc>
          <w:tcPr>
            <w:tcW w:w="1134" w:type="dxa"/>
          </w:tcPr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Įsigijimo data</w:t>
            </w:r>
          </w:p>
        </w:tc>
        <w:tc>
          <w:tcPr>
            <w:tcW w:w="1275" w:type="dxa"/>
          </w:tcPr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Naudojimo pradžios data</w:t>
            </w:r>
          </w:p>
        </w:tc>
        <w:tc>
          <w:tcPr>
            <w:tcW w:w="1134" w:type="dxa"/>
          </w:tcPr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Aproba</w:t>
            </w:r>
            <w:proofErr w:type="gramStart"/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vimo</w:t>
            </w:r>
            <w:proofErr w:type="spellEnd"/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 doku-</w:t>
            </w:r>
            <w:proofErr w:type="spellStart"/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mento</w:t>
            </w:r>
            <w:proofErr w:type="spellEnd"/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 Nr. </w:t>
            </w:r>
          </w:p>
        </w:tc>
        <w:tc>
          <w:tcPr>
            <w:tcW w:w="993" w:type="dxa"/>
          </w:tcPr>
          <w:p w:rsidR="007D078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 </w:t>
            </w:r>
          </w:p>
          <w:p w:rsidR="007D078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ženklas</w:t>
            </w:r>
          </w:p>
          <w:p w:rsidR="007D078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yra</w:t>
            </w:r>
            <w:r w:rsidR="00562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62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nėra</w:t>
            </w:r>
          </w:p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078B" w:rsidRPr="0070796B" w:rsidRDefault="007D078B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askelb-tosios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įstaigos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del w:id="1" w:author="Irena Zujienė" w:date="2016-04-21T11:53:00Z">
              <w:r w:rsidRPr="0070796B" w:rsidDel="004262C1">
                <w:rPr>
                  <w:rFonts w:ascii="Times New Roman" w:hAnsi="Times New Roman"/>
                  <w:b/>
                  <w:sz w:val="20"/>
                  <w:szCs w:val="20"/>
                </w:rPr>
                <w:delText xml:space="preserve"> </w:delText>
              </w:r>
            </w:del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numeris</w:t>
            </w:r>
          </w:p>
        </w:tc>
        <w:tc>
          <w:tcPr>
            <w:tcW w:w="1276" w:type="dxa"/>
          </w:tcPr>
          <w:p w:rsidR="007D078B" w:rsidRDefault="007D078B" w:rsidP="00A41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70796B">
              <w:rPr>
                <w:rFonts w:ascii="Times New Roman" w:hAnsi="Times New Roman"/>
                <w:b/>
                <w:sz w:val="20"/>
                <w:szCs w:val="20"/>
              </w:rPr>
              <w:t>audojimo vieta</w:t>
            </w:r>
          </w:p>
          <w:p w:rsidR="007D078B" w:rsidRPr="0070796B" w:rsidRDefault="007D078B" w:rsidP="00A41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(pvz.</w:t>
            </w:r>
            <w:r w:rsidR="00D106B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skyrius, kab. Nr.)</w:t>
            </w:r>
          </w:p>
        </w:tc>
      </w:tr>
      <w:tr w:rsidR="002F56DF" w:rsidRPr="0070796B" w:rsidTr="003B29AE">
        <w:tc>
          <w:tcPr>
            <w:tcW w:w="1668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6DF" w:rsidRPr="0070796B" w:rsidRDefault="002F56DF" w:rsidP="003B2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83C6B" w:rsidRPr="008C1878" w:rsidRDefault="00983C6B" w:rsidP="008C187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43BA9" w:rsidRPr="008C1878" w:rsidRDefault="00643BA9" w:rsidP="008C187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83C6B" w:rsidRPr="008C1878" w:rsidRDefault="00983C6B" w:rsidP="008C187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83C6B" w:rsidRDefault="00983C6B" w:rsidP="008C1878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Techninės medicinos </w:t>
      </w:r>
      <w:r w:rsidR="005627FE">
        <w:rPr>
          <w:rFonts w:ascii="Times New Roman" w:hAnsi="Times New Roman"/>
          <w:b/>
          <w:sz w:val="24"/>
          <w:szCs w:val="24"/>
        </w:rPr>
        <w:t>priemonės (</w:t>
      </w:r>
      <w:r>
        <w:rPr>
          <w:rFonts w:ascii="Times New Roman" w:hAnsi="Times New Roman"/>
          <w:b/>
          <w:sz w:val="24"/>
          <w:szCs w:val="24"/>
        </w:rPr>
        <w:t>prietaiso</w:t>
      </w:r>
      <w:r w:rsidR="005627F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charakteristikos:</w:t>
      </w:r>
    </w:p>
    <w:p w:rsidR="008C1878" w:rsidRPr="008C1878" w:rsidRDefault="008C1878" w:rsidP="008C1878">
      <w:pPr>
        <w:tabs>
          <w:tab w:val="left" w:pos="9923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83C6B" w:rsidRPr="00643BA9" w:rsidRDefault="00983C6B" w:rsidP="008C1878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643BA9">
        <w:rPr>
          <w:rFonts w:ascii="Times New Roman" w:hAnsi="Times New Roman"/>
          <w:b/>
          <w:sz w:val="24"/>
          <w:szCs w:val="24"/>
        </w:rPr>
        <w:t>Parametrai:</w:t>
      </w:r>
      <w:r w:rsidR="008C1878">
        <w:rPr>
          <w:rFonts w:ascii="Times New Roman" w:hAnsi="Times New Roman"/>
          <w:b/>
          <w:sz w:val="24"/>
          <w:szCs w:val="24"/>
        </w:rPr>
        <w:t xml:space="preserve">        </w:t>
      </w:r>
      <w:r w:rsidR="00643BA9">
        <w:rPr>
          <w:rFonts w:ascii="Times New Roman" w:hAnsi="Times New Roman"/>
          <w:sz w:val="24"/>
          <w:szCs w:val="24"/>
        </w:rPr>
        <w:t>Kinetinė e</w:t>
      </w:r>
      <w:r w:rsidRPr="00643BA9">
        <w:rPr>
          <w:rFonts w:ascii="Times New Roman" w:hAnsi="Times New Roman"/>
          <w:sz w:val="24"/>
          <w:szCs w:val="24"/>
        </w:rPr>
        <w:t xml:space="preserve">nergija </w:t>
      </w:r>
      <w:r w:rsidR="00643BA9">
        <w:rPr>
          <w:rFonts w:ascii="Times New Roman" w:hAnsi="Times New Roman"/>
          <w:sz w:val="24"/>
          <w:szCs w:val="24"/>
        </w:rPr>
        <w:t>[</w:t>
      </w:r>
      <w:proofErr w:type="spellStart"/>
      <w:r w:rsidR="00643BA9">
        <w:rPr>
          <w:rFonts w:ascii="Times New Roman" w:hAnsi="Times New Roman"/>
          <w:sz w:val="24"/>
          <w:szCs w:val="24"/>
        </w:rPr>
        <w:t>MeV</w:t>
      </w:r>
      <w:proofErr w:type="spellEnd"/>
      <w:r w:rsidR="00643BA9">
        <w:rPr>
          <w:rFonts w:ascii="Times New Roman" w:hAnsi="Times New Roman"/>
          <w:sz w:val="24"/>
          <w:szCs w:val="24"/>
        </w:rPr>
        <w:t>] (</w:t>
      </w:r>
      <w:proofErr w:type="spellStart"/>
      <w:r w:rsidR="00643BA9">
        <w:rPr>
          <w:rFonts w:ascii="Times New Roman" w:hAnsi="Times New Roman"/>
          <w:sz w:val="24"/>
          <w:szCs w:val="24"/>
        </w:rPr>
        <w:t>elektronvoltai</w:t>
      </w:r>
      <w:proofErr w:type="spellEnd"/>
      <w:r w:rsidRPr="00643BA9">
        <w:rPr>
          <w:rFonts w:ascii="Times New Roman" w:hAnsi="Times New Roman"/>
          <w:sz w:val="24"/>
          <w:szCs w:val="24"/>
        </w:rPr>
        <w:t>): __________</w:t>
      </w:r>
    </w:p>
    <w:p w:rsidR="00983C6B" w:rsidRDefault="00983C6B" w:rsidP="008C1878">
      <w:pPr>
        <w:spacing w:after="0" w:line="240" w:lineRule="auto"/>
      </w:pPr>
    </w:p>
    <w:p w:rsidR="008C1878" w:rsidRDefault="008C1878" w:rsidP="008C1878">
      <w:pPr>
        <w:spacing w:after="0" w:line="240" w:lineRule="auto"/>
      </w:pPr>
    </w:p>
    <w:p w:rsidR="00983C6B" w:rsidRPr="00820569" w:rsidRDefault="00983C6B" w:rsidP="008C1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569">
        <w:rPr>
          <w:rFonts w:ascii="Times New Roman" w:hAnsi="Times New Roman"/>
          <w:sz w:val="24"/>
          <w:szCs w:val="24"/>
        </w:rPr>
        <w:t>_________________________</w:t>
      </w:r>
      <w:proofErr w:type="gramStart"/>
      <w:r w:rsidRPr="0082056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2056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20569">
        <w:rPr>
          <w:rFonts w:ascii="Times New Roman" w:hAnsi="Times New Roman"/>
          <w:sz w:val="24"/>
          <w:szCs w:val="24"/>
        </w:rPr>
        <w:t xml:space="preserve">__________________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20569">
        <w:rPr>
          <w:rFonts w:ascii="Times New Roman" w:hAnsi="Times New Roman"/>
          <w:sz w:val="24"/>
          <w:szCs w:val="24"/>
        </w:rPr>
        <w:t xml:space="preserve">    __________________________________</w:t>
      </w:r>
    </w:p>
    <w:p w:rsidR="00983C6B" w:rsidRPr="00CF06FC" w:rsidRDefault="00983C6B" w:rsidP="007D078B">
      <w:pPr>
        <w:tabs>
          <w:tab w:val="left" w:pos="3828"/>
          <w:tab w:val="left" w:pos="6946"/>
        </w:tabs>
        <w:spacing w:after="0" w:line="240" w:lineRule="auto"/>
        <w:rPr>
          <w:sz w:val="20"/>
          <w:szCs w:val="20"/>
        </w:rPr>
      </w:pPr>
      <w:r w:rsidRPr="00CF06FC">
        <w:rPr>
          <w:rFonts w:ascii="Times New Roman" w:hAnsi="Times New Roman"/>
          <w:i/>
          <w:sz w:val="20"/>
          <w:szCs w:val="20"/>
        </w:rPr>
        <w:t xml:space="preserve"> </w:t>
      </w:r>
      <w:r w:rsidR="008C1878">
        <w:rPr>
          <w:rFonts w:ascii="Times New Roman" w:hAnsi="Times New Roman"/>
          <w:i/>
          <w:sz w:val="20"/>
          <w:szCs w:val="20"/>
        </w:rPr>
        <w:t xml:space="preserve">          </w:t>
      </w:r>
      <w:r w:rsidRPr="00CF06FC">
        <w:rPr>
          <w:rFonts w:ascii="Times New Roman" w:hAnsi="Times New Roman"/>
          <w:i/>
          <w:sz w:val="20"/>
          <w:szCs w:val="20"/>
        </w:rPr>
        <w:t xml:space="preserve">   (pareigų pavadinimas)</w:t>
      </w:r>
      <w:proofErr w:type="gramStart"/>
      <w:r w:rsidRPr="00CF06FC">
        <w:rPr>
          <w:rFonts w:ascii="Times New Roman" w:hAnsi="Times New Roman"/>
          <w:i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Pr="00CF06FC">
        <w:rPr>
          <w:rFonts w:ascii="Times New Roman" w:hAnsi="Times New Roman"/>
          <w:i/>
          <w:sz w:val="20"/>
          <w:szCs w:val="20"/>
        </w:rPr>
        <w:t xml:space="preserve">   </w:t>
      </w:r>
      <w:proofErr w:type="gramEnd"/>
      <w:r w:rsidRPr="00CF06FC">
        <w:rPr>
          <w:rFonts w:ascii="Times New Roman" w:hAnsi="Times New Roman"/>
          <w:i/>
          <w:sz w:val="20"/>
          <w:szCs w:val="20"/>
        </w:rPr>
        <w:t xml:space="preserve">(parašas)                                                       </w:t>
      </w:r>
      <w:r w:rsidR="008C1878">
        <w:rPr>
          <w:rFonts w:ascii="Times New Roman" w:hAnsi="Times New Roman"/>
          <w:i/>
          <w:sz w:val="20"/>
          <w:szCs w:val="20"/>
        </w:rPr>
        <w:t xml:space="preserve">         </w:t>
      </w:r>
      <w:r w:rsidRPr="00CF06FC">
        <w:rPr>
          <w:rFonts w:ascii="Times New Roman" w:hAnsi="Times New Roman"/>
          <w:i/>
          <w:sz w:val="20"/>
          <w:szCs w:val="20"/>
        </w:rPr>
        <w:t xml:space="preserve">                           (vardas ir pavardė)</w:t>
      </w:r>
    </w:p>
    <w:sectPr w:rsidR="00983C6B" w:rsidRPr="00CF06FC" w:rsidSect="006774E3">
      <w:pgSz w:w="16838" w:h="11906" w:orient="landscape"/>
      <w:pgMar w:top="71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5077A"/>
    <w:multiLevelType w:val="multilevel"/>
    <w:tmpl w:val="2F1C9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D"/>
    <w:rsid w:val="00053EC8"/>
    <w:rsid w:val="000B5ABB"/>
    <w:rsid w:val="001E7862"/>
    <w:rsid w:val="002F0A47"/>
    <w:rsid w:val="002F3281"/>
    <w:rsid w:val="002F56DF"/>
    <w:rsid w:val="0030576F"/>
    <w:rsid w:val="003B29AE"/>
    <w:rsid w:val="003D65F2"/>
    <w:rsid w:val="004262C1"/>
    <w:rsid w:val="0046090C"/>
    <w:rsid w:val="0049368E"/>
    <w:rsid w:val="004D06DC"/>
    <w:rsid w:val="005627FE"/>
    <w:rsid w:val="00643BA9"/>
    <w:rsid w:val="006774E3"/>
    <w:rsid w:val="006F0C78"/>
    <w:rsid w:val="006F5EA0"/>
    <w:rsid w:val="006F663B"/>
    <w:rsid w:val="007203EA"/>
    <w:rsid w:val="007B3443"/>
    <w:rsid w:val="007D078B"/>
    <w:rsid w:val="00820569"/>
    <w:rsid w:val="00867C03"/>
    <w:rsid w:val="008C1878"/>
    <w:rsid w:val="0091479F"/>
    <w:rsid w:val="00955E74"/>
    <w:rsid w:val="00981106"/>
    <w:rsid w:val="00983C6B"/>
    <w:rsid w:val="00A01068"/>
    <w:rsid w:val="00A419DB"/>
    <w:rsid w:val="00A502A3"/>
    <w:rsid w:val="00A84D1B"/>
    <w:rsid w:val="00AE6E5E"/>
    <w:rsid w:val="00AF2802"/>
    <w:rsid w:val="00B60246"/>
    <w:rsid w:val="00B8711B"/>
    <w:rsid w:val="00C4637B"/>
    <w:rsid w:val="00CE2477"/>
    <w:rsid w:val="00CF06FC"/>
    <w:rsid w:val="00D106BA"/>
    <w:rsid w:val="00D81858"/>
    <w:rsid w:val="00DE3E4D"/>
    <w:rsid w:val="00F637B1"/>
    <w:rsid w:val="00FC4E63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4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entrBold">
    <w:name w:val="CentrBold"/>
    <w:rsid w:val="00DE3E4D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table" w:styleId="TableGrid">
    <w:name w:val="Table Grid"/>
    <w:basedOn w:val="TableNormal"/>
    <w:uiPriority w:val="59"/>
    <w:rsid w:val="00DE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820569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820569"/>
    <w:rPr>
      <w:rFonts w:ascii="Arial" w:eastAsia="Times New Roman" w:hAnsi="Arial" w:cs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5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4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entrBold">
    <w:name w:val="CentrBold"/>
    <w:rsid w:val="00DE3E4D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table" w:styleId="TableGrid">
    <w:name w:val="Table Grid"/>
    <w:basedOn w:val="TableNormal"/>
    <w:uiPriority w:val="59"/>
    <w:rsid w:val="00DE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820569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820569"/>
    <w:rPr>
      <w:rFonts w:ascii="Arial" w:eastAsia="Times New Roman" w:hAnsi="Arial" w:cs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VASPVT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2016-04-21T08:31:00Z</dcterms:created>
  <dc:creator>jolantak</dc:creator>
  <lastModifiedBy>Irena Zujienė</lastModifiedBy>
  <lastPrinted>2016-04-19T13:32:00Z</lastPrinted>
  <dcterms:modified xsi:type="dcterms:W3CDTF">2016-04-21T08:53:00Z</dcterms:modified>
  <revision>3</revision>
</coreProperties>
</file>