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77D17" w14:textId="77777777" w:rsidR="00655494" w:rsidRPr="00655494" w:rsidRDefault="00655494" w:rsidP="0063721C">
      <w:pPr>
        <w:spacing w:after="0" w:line="240" w:lineRule="auto"/>
        <w:ind w:left="7797"/>
        <w:rPr>
          <w:rFonts w:ascii="Times New Roman" w:eastAsia="Calibri" w:hAnsi="Times New Roman" w:cs="Times New Roman"/>
          <w:sz w:val="24"/>
          <w:szCs w:val="24"/>
        </w:rPr>
      </w:pPr>
      <w:r w:rsidRPr="00655494">
        <w:rPr>
          <w:rFonts w:ascii="Times New Roman" w:eastAsia="Calibri" w:hAnsi="Times New Roman" w:cs="Times New Roman"/>
          <w:sz w:val="24"/>
          <w:szCs w:val="24"/>
        </w:rPr>
        <w:t>2014–2020 metų Europos Sąj</w:t>
      </w:r>
      <w:r w:rsidR="00726872">
        <w:rPr>
          <w:rFonts w:ascii="Times New Roman" w:eastAsia="Calibri" w:hAnsi="Times New Roman" w:cs="Times New Roman"/>
          <w:sz w:val="24"/>
          <w:szCs w:val="24"/>
        </w:rPr>
        <w:t xml:space="preserve">ungos fondų investicijų veiksmų </w:t>
      </w:r>
      <w:r w:rsidRPr="00655494">
        <w:rPr>
          <w:rFonts w:ascii="Times New Roman" w:eastAsia="Calibri" w:hAnsi="Times New Roman" w:cs="Times New Roman"/>
          <w:sz w:val="24"/>
          <w:szCs w:val="24"/>
        </w:rPr>
        <w:t>programos</w:t>
      </w:r>
      <w:r w:rsidR="00726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6FF">
        <w:rPr>
          <w:rFonts w:ascii="Times New Roman" w:eastAsia="Calibri" w:hAnsi="Times New Roman" w:cs="Times New Roman"/>
          <w:sz w:val="24"/>
          <w:szCs w:val="24"/>
        </w:rPr>
        <w:t>9</w:t>
      </w:r>
      <w:r w:rsidRPr="00655494">
        <w:rPr>
          <w:rFonts w:ascii="Times New Roman" w:eastAsia="Calibri" w:hAnsi="Times New Roman" w:cs="Times New Roman"/>
          <w:sz w:val="24"/>
          <w:szCs w:val="24"/>
        </w:rPr>
        <w:t xml:space="preserve"> prioriteto „</w:t>
      </w:r>
      <w:r w:rsidR="00AB66FF" w:rsidRPr="00AB66FF">
        <w:rPr>
          <w:rFonts w:ascii="Times New Roman" w:eastAsia="Calibri" w:hAnsi="Times New Roman" w:cs="Times New Roman"/>
          <w:sz w:val="24"/>
          <w:szCs w:val="24"/>
        </w:rPr>
        <w:t>Visuomenės švietimas ir žmogiškųjų išteklių potencialo didinimas</w:t>
      </w:r>
      <w:r w:rsidRPr="00655494">
        <w:rPr>
          <w:rFonts w:ascii="Times New Roman" w:eastAsia="Calibri" w:hAnsi="Times New Roman" w:cs="Times New Roman"/>
          <w:sz w:val="24"/>
          <w:szCs w:val="24"/>
        </w:rPr>
        <w:t>“</w:t>
      </w:r>
      <w:r w:rsidR="00AC1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6FF" w:rsidRPr="00AB66FF">
        <w:rPr>
          <w:rFonts w:ascii="Times New Roman" w:eastAsia="Calibri" w:hAnsi="Times New Roman" w:cs="Times New Roman"/>
          <w:sz w:val="24"/>
          <w:szCs w:val="24"/>
        </w:rPr>
        <w:t xml:space="preserve">09.1.3-CPVA-K-723 priemonės „Nevalstybinių neformaliojo švietimo erdvių, valstybinių ir nevalstybinių mokyklų modernizavimas“ </w:t>
      </w:r>
      <w:r w:rsidRPr="00655494">
        <w:rPr>
          <w:rFonts w:ascii="Times New Roman" w:eastAsia="Calibri" w:hAnsi="Times New Roman" w:cs="Times New Roman"/>
          <w:sz w:val="24"/>
          <w:szCs w:val="24"/>
        </w:rPr>
        <w:t>projektų</w:t>
      </w:r>
      <w:r w:rsidR="00916F0B">
        <w:rPr>
          <w:rFonts w:ascii="Times New Roman" w:eastAsia="Calibri" w:hAnsi="Times New Roman" w:cs="Times New Roman"/>
          <w:sz w:val="24"/>
          <w:szCs w:val="24"/>
        </w:rPr>
        <w:t xml:space="preserve"> finansavimo sąlygų aprašo</w:t>
      </w:r>
    </w:p>
    <w:p w14:paraId="6016B737" w14:textId="77777777" w:rsidR="00655494" w:rsidRPr="00655494" w:rsidRDefault="00655494" w:rsidP="0063721C">
      <w:pPr>
        <w:spacing w:after="0" w:line="240" w:lineRule="auto"/>
        <w:ind w:left="7797"/>
        <w:rPr>
          <w:rFonts w:ascii="Times New Roman" w:eastAsia="Calibri" w:hAnsi="Times New Roman" w:cs="Times New Roman"/>
          <w:b/>
          <w:bCs/>
          <w:sz w:val="24"/>
        </w:rPr>
      </w:pPr>
      <w:r w:rsidRPr="00655494">
        <w:rPr>
          <w:rFonts w:ascii="Times New Roman" w:eastAsia="Calibri" w:hAnsi="Times New Roman" w:cs="Times New Roman"/>
          <w:sz w:val="24"/>
        </w:rPr>
        <w:t>2 priedas</w:t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940"/>
      </w:tblGrid>
      <w:tr w:rsidR="00655494" w:rsidRPr="00655494" w14:paraId="37821AA8" w14:textId="77777777" w:rsidTr="000265C2">
        <w:trPr>
          <w:trHeight w:val="20"/>
        </w:trPr>
        <w:tc>
          <w:tcPr>
            <w:tcW w:w="14940" w:type="dxa"/>
            <w:tcBorders>
              <w:top w:val="nil"/>
              <w:left w:val="nil"/>
              <w:right w:val="nil"/>
            </w:tcBorders>
          </w:tcPr>
          <w:p w14:paraId="627FAD58" w14:textId="77777777" w:rsidR="00655494" w:rsidRPr="00655494" w:rsidRDefault="00655494" w:rsidP="006554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  <w:p w14:paraId="5729E62E" w14:textId="77777777" w:rsidR="00655494" w:rsidRDefault="00655494" w:rsidP="006554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655494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PROJEKTO Naudos ir kokybės vertinimo LENTELĖ</w:t>
            </w:r>
          </w:p>
          <w:p w14:paraId="3A9D422E" w14:textId="62282993" w:rsidR="00DB45D7" w:rsidRPr="00655494" w:rsidRDefault="00DB45D7" w:rsidP="006554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taikoma kai paraiška teikiama pagal veiklą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</w:t>
            </w:r>
            <w:r w:rsidRPr="00DB45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evalstybinių neformaliojo vaikų švietimo erdvių plėtra, infrastruktūros atnaujinimas ir modernizavimas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“)</w:t>
            </w:r>
          </w:p>
          <w:p w14:paraId="7D704B0C" w14:textId="77777777" w:rsidR="00655494" w:rsidRPr="00655494" w:rsidRDefault="00655494" w:rsidP="0065549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  <w:tbl>
            <w:tblPr>
              <w:tblW w:w="14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0915"/>
            </w:tblGrid>
            <w:tr w:rsidR="00655494" w:rsidRPr="00655494" w14:paraId="77735E09" w14:textId="77777777" w:rsidTr="000265C2">
              <w:tc>
                <w:tcPr>
                  <w:tcW w:w="3856" w:type="dxa"/>
                  <w:shd w:val="clear" w:color="auto" w:fill="auto"/>
                </w:tcPr>
                <w:p w14:paraId="57FC117B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i/>
                      <w:caps/>
                      <w:sz w:val="24"/>
                      <w:szCs w:val="24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Paraiškos kodas</w:t>
                  </w:r>
                </w:p>
              </w:tc>
              <w:tc>
                <w:tcPr>
                  <w:tcW w:w="10915" w:type="dxa"/>
                  <w:shd w:val="clear" w:color="auto" w:fill="auto"/>
                </w:tcPr>
                <w:p w14:paraId="7C377AEA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Pildoma projekto naudos ir kokybės vertinimo metu. </w:t>
                  </w:r>
                </w:p>
              </w:tc>
            </w:tr>
            <w:tr w:rsidR="00655494" w:rsidRPr="00655494" w14:paraId="17707152" w14:textId="77777777" w:rsidTr="000265C2">
              <w:tc>
                <w:tcPr>
                  <w:tcW w:w="3856" w:type="dxa"/>
                  <w:shd w:val="clear" w:color="auto" w:fill="auto"/>
                </w:tcPr>
                <w:p w14:paraId="1FEB895D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Pareiškėjo pavadinimas</w:t>
                  </w:r>
                </w:p>
              </w:tc>
              <w:tc>
                <w:tcPr>
                  <w:tcW w:w="10915" w:type="dxa"/>
                  <w:shd w:val="clear" w:color="auto" w:fill="auto"/>
                </w:tcPr>
                <w:p w14:paraId="2A0185A2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lang w:eastAsia="lt-LT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Pildoma projekto naudos ir kokybės vertinimo metu. </w:t>
                  </w:r>
                </w:p>
              </w:tc>
            </w:tr>
            <w:tr w:rsidR="00655494" w:rsidRPr="00655494" w14:paraId="14972B0C" w14:textId="77777777" w:rsidTr="000265C2">
              <w:tc>
                <w:tcPr>
                  <w:tcW w:w="3856" w:type="dxa"/>
                  <w:shd w:val="clear" w:color="auto" w:fill="auto"/>
                </w:tcPr>
                <w:p w14:paraId="4FB8059E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i/>
                      <w:caps/>
                      <w:sz w:val="24"/>
                      <w:szCs w:val="24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Projekto pavadinimas</w:t>
                  </w:r>
                </w:p>
              </w:tc>
              <w:tc>
                <w:tcPr>
                  <w:tcW w:w="10915" w:type="dxa"/>
                  <w:shd w:val="clear" w:color="auto" w:fill="auto"/>
                </w:tcPr>
                <w:p w14:paraId="61BC6C64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lang w:eastAsia="lt-LT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Pildoma projekto naudos ir kokybės vertinimo metu. </w:t>
                  </w:r>
                </w:p>
              </w:tc>
            </w:tr>
            <w:tr w:rsidR="00655494" w:rsidRPr="00655494" w14:paraId="07BB31C3" w14:textId="77777777" w:rsidTr="000265C2">
              <w:tc>
                <w:tcPr>
                  <w:tcW w:w="14771" w:type="dxa"/>
                  <w:gridSpan w:val="2"/>
                  <w:shd w:val="clear" w:color="auto" w:fill="auto"/>
                </w:tcPr>
                <w:p w14:paraId="065B225C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Projektą planuojama įgyvendinti: </w:t>
                  </w:r>
                  <w:r w:rsidRPr="00655494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Pažymima projekto naudos ir kokybės vertinimo metu.</w:t>
                  </w:r>
                </w:p>
                <w:p w14:paraId="7141E355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 su partneriu (-</w:t>
                  </w:r>
                  <w:proofErr w:type="spellStart"/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iais</w:t>
                  </w:r>
                  <w:proofErr w:type="spellEnd"/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)              </w:t>
                  </w: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 be partnerio (-</w:t>
                  </w:r>
                  <w:proofErr w:type="spellStart"/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ių</w:t>
                  </w:r>
                  <w:proofErr w:type="spellEnd"/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)</w:t>
                  </w:r>
                </w:p>
              </w:tc>
            </w:tr>
            <w:tr w:rsidR="00655494" w:rsidRPr="00655494" w14:paraId="76CE7E58" w14:textId="77777777" w:rsidTr="000265C2">
              <w:tc>
                <w:tcPr>
                  <w:tcW w:w="14771" w:type="dxa"/>
                  <w:gridSpan w:val="2"/>
                  <w:shd w:val="clear" w:color="auto" w:fill="auto"/>
                </w:tcPr>
                <w:p w14:paraId="3370BF50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</w:p>
                <w:p w14:paraId="07681FC1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 PIRMINĖ               </w:t>
                  </w: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PATIKSLINTA</w:t>
                  </w:r>
                </w:p>
                <w:p w14:paraId="4096F1BA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lang w:eastAsia="lt-LT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lang w:eastAsia="lt-LT"/>
                    </w:rPr>
                    <w:t>(Žymima „Patikslinta“ tais atvejais, kai ši lentelė tikslinama po to, kai paraiška grąžinama pakartotiniam vertinimui.)</w:t>
                  </w:r>
                </w:p>
                <w:p w14:paraId="79C43266" w14:textId="77777777" w:rsidR="00655494" w:rsidRPr="00655494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i/>
                      <w:caps/>
                      <w:sz w:val="24"/>
                      <w:szCs w:val="24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Pildoma projekto naudos ir kokybės vertinimo metu.</w:t>
                  </w:r>
                </w:p>
              </w:tc>
            </w:tr>
          </w:tbl>
          <w:p w14:paraId="6AD1E995" w14:textId="77777777" w:rsidR="00655494" w:rsidRDefault="00655494" w:rsidP="00655494">
            <w:pPr>
              <w:spacing w:after="0" w:line="276" w:lineRule="auto"/>
              <w:ind w:right="3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FADD76" w14:textId="77777777" w:rsidR="006C7CA2" w:rsidRPr="00655494" w:rsidRDefault="006C7CA2" w:rsidP="00655494">
            <w:pPr>
              <w:spacing w:after="0" w:line="276" w:lineRule="auto"/>
              <w:ind w:right="3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14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6271"/>
              <w:gridCol w:w="1984"/>
              <w:gridCol w:w="1701"/>
              <w:gridCol w:w="1843"/>
            </w:tblGrid>
            <w:tr w:rsidR="00655494" w:rsidRPr="00655494" w14:paraId="76483502" w14:textId="77777777" w:rsidTr="000265C2">
              <w:trPr>
                <w:trHeight w:val="276"/>
              </w:trPr>
              <w:tc>
                <w:tcPr>
                  <w:tcW w:w="3006" w:type="dxa"/>
                  <w:vMerge w:val="restart"/>
                  <w:shd w:val="clear" w:color="auto" w:fill="auto"/>
                </w:tcPr>
                <w:p w14:paraId="600EB3BC" w14:textId="77777777" w:rsidR="00655494" w:rsidRPr="00655494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Prioritetinis projektų atrankos kriterijaus  (toliau – kriterijus) pavadinimas</w:t>
                  </w:r>
                </w:p>
              </w:tc>
              <w:tc>
                <w:tcPr>
                  <w:tcW w:w="6271" w:type="dxa"/>
                  <w:vMerge w:val="restart"/>
                  <w:shd w:val="clear" w:color="auto" w:fill="auto"/>
                </w:tcPr>
                <w:p w14:paraId="2F121228" w14:textId="77777777" w:rsidR="00655494" w:rsidRPr="00655494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Kriterijaus vertinimo aspektai ir paaiškinimai </w:t>
                  </w:r>
                </w:p>
                <w:p w14:paraId="634F60B8" w14:textId="77777777" w:rsidR="00655494" w:rsidRPr="00655494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 w:val="restart"/>
                  <w:shd w:val="clear" w:color="auto" w:fill="auto"/>
                </w:tcPr>
                <w:p w14:paraId="773E6B07" w14:textId="77777777" w:rsidR="00655494" w:rsidRPr="00E75124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E7512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Didžiausias galimas kriterijaus balas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14:paraId="309CD2DF" w14:textId="77777777" w:rsidR="00655494" w:rsidRPr="00655494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Vertinimo metu suteiktų balų skaičius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14:paraId="0B527B13" w14:textId="77777777" w:rsidR="00655494" w:rsidRPr="00655494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Komentarai</w:t>
                  </w:r>
                </w:p>
              </w:tc>
            </w:tr>
            <w:tr w:rsidR="008B3E40" w:rsidRPr="00655494" w14:paraId="37448ED4" w14:textId="77777777" w:rsidTr="000265C2">
              <w:trPr>
                <w:trHeight w:val="276"/>
              </w:trPr>
              <w:tc>
                <w:tcPr>
                  <w:tcW w:w="3006" w:type="dxa"/>
                  <w:vMerge/>
                  <w:shd w:val="clear" w:color="auto" w:fill="auto"/>
                </w:tcPr>
                <w:p w14:paraId="4B2674E7" w14:textId="77777777" w:rsidR="008B3E40" w:rsidRPr="00655494" w:rsidRDefault="008B3E40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271" w:type="dxa"/>
                  <w:vMerge/>
                  <w:shd w:val="clear" w:color="auto" w:fill="auto"/>
                </w:tcPr>
                <w:p w14:paraId="1D5FA068" w14:textId="77777777" w:rsidR="008B3E40" w:rsidRPr="00655494" w:rsidRDefault="008B3E40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</w:tcPr>
                <w:p w14:paraId="78996B21" w14:textId="77777777" w:rsidR="008B3E40" w:rsidRPr="00E75124" w:rsidRDefault="008B3E40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14:paraId="30AFB76B" w14:textId="77777777" w:rsidR="008B3E40" w:rsidRPr="00655494" w:rsidRDefault="008B3E40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601C4309" w14:textId="77777777" w:rsidR="008B3E40" w:rsidRPr="00655494" w:rsidRDefault="008B3E40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55494" w:rsidRPr="00655494" w14:paraId="1C684E74" w14:textId="77777777" w:rsidTr="000265C2">
              <w:trPr>
                <w:trHeight w:val="276"/>
              </w:trPr>
              <w:tc>
                <w:tcPr>
                  <w:tcW w:w="3006" w:type="dxa"/>
                  <w:vMerge/>
                  <w:shd w:val="clear" w:color="auto" w:fill="auto"/>
                </w:tcPr>
                <w:p w14:paraId="5C283DB2" w14:textId="77777777" w:rsidR="00655494" w:rsidRPr="00655494" w:rsidRDefault="00655494" w:rsidP="006554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6271" w:type="dxa"/>
                  <w:vMerge/>
                  <w:shd w:val="clear" w:color="auto" w:fill="auto"/>
                </w:tcPr>
                <w:p w14:paraId="0ED3B7F9" w14:textId="77777777" w:rsidR="00655494" w:rsidRPr="00655494" w:rsidRDefault="00655494" w:rsidP="006554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</w:tcPr>
                <w:p w14:paraId="6B458AEB" w14:textId="77777777" w:rsidR="00655494" w:rsidRPr="00E75124" w:rsidRDefault="00655494" w:rsidP="006554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14:paraId="65EF53CD" w14:textId="77777777" w:rsidR="00655494" w:rsidRPr="00655494" w:rsidRDefault="00655494" w:rsidP="006554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14:paraId="296ED82F" w14:textId="77777777" w:rsidR="00655494" w:rsidRPr="00655494" w:rsidRDefault="00655494" w:rsidP="006554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</w:tr>
            <w:tr w:rsidR="008B3E40" w:rsidRPr="00655494" w14:paraId="27E2F57C" w14:textId="77777777" w:rsidTr="000265C2">
              <w:tc>
                <w:tcPr>
                  <w:tcW w:w="3006" w:type="dxa"/>
                  <w:shd w:val="clear" w:color="auto" w:fill="auto"/>
                </w:tcPr>
                <w:p w14:paraId="68F6953B" w14:textId="0B437FB5" w:rsidR="008B3E40" w:rsidRPr="00080BC7" w:rsidRDefault="00DB45D7" w:rsidP="008B3E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1</w:t>
                  </w:r>
                  <w:r w:rsidR="008B3E40" w:rsidRPr="00655494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 xml:space="preserve">. </w:t>
                  </w:r>
                  <w:r w:rsidR="00AB66FF" w:rsidRPr="00AB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Investicijų paskirtis</w:t>
                  </w:r>
                </w:p>
                <w:p w14:paraId="56C7F1BE" w14:textId="77777777" w:rsidR="008B3E40" w:rsidRPr="00655494" w:rsidRDefault="008B3E40" w:rsidP="008B3E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6271" w:type="dxa"/>
                  <w:shd w:val="clear" w:color="auto" w:fill="auto"/>
                </w:tcPr>
                <w:p w14:paraId="4F91E2C9" w14:textId="52784663" w:rsidR="00AB66FF" w:rsidRPr="00AB66FF" w:rsidRDefault="00AB66FF" w:rsidP="00AB66FF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Kriterijus taikomas veikl</w:t>
                  </w:r>
                  <w:r w:rsidR="00DB45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ai</w:t>
                  </w:r>
                  <w:r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„Nevalstybinių neformaliojo vaikų švietimo erdvių plėtra, infrastruktūros atnaujinimas ir modernizavimas“. </w:t>
                  </w:r>
                </w:p>
                <w:p w14:paraId="2AB60DEA" w14:textId="6D1E4775" w:rsidR="00AB66FF" w:rsidRPr="00AB66FF" w:rsidRDefault="00D82412" w:rsidP="00AB66FF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.1. </w:t>
                  </w:r>
                  <w:r w:rsidR="009D6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balų</w:t>
                  </w:r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skiriama projektui, kurį įgyvendinant mokymosi aplinka bus modernizuojama neatliekant pastato (ar jo dalies) kapitalinio, paprastojo remonto ar rekonstravimo, o įsigyjant mokymo priemones bei įrangą, </w:t>
                  </w:r>
                  <w:proofErr w:type="spellStart"/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mokymo(si</w:t>
                  </w:r>
                  <w:proofErr w:type="spellEnd"/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aplinka šiuolaikinėms ugdymo organizavimo galimybėms bus pritaikyta atlikus tik specialiuosius statybos darbus, kurių </w:t>
                  </w:r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reikės įrangos eksploatacijai.</w:t>
                  </w:r>
                </w:p>
                <w:p w14:paraId="25409C22" w14:textId="3E80C54F" w:rsidR="00AB66FF" w:rsidRPr="00AB66FF" w:rsidRDefault="00D82412" w:rsidP="00AB66FF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.2. </w:t>
                  </w:r>
                  <w:r w:rsidR="009D6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9D6053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bal</w:t>
                  </w:r>
                  <w:r w:rsidR="009D6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ų</w:t>
                  </w:r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skiriama projektui, kurį įgyvendinant mokyklos pastatui (ar jo daliai), kuriame modernizuojama mokymosi aplinka, reikės atlikti paprastąjį remontą bei įsigyti mokymo priemonės ir įrangą.</w:t>
                  </w:r>
                </w:p>
                <w:p w14:paraId="3AB27AD3" w14:textId="2F7BE158" w:rsidR="008B3E40" w:rsidRPr="00080BC7" w:rsidRDefault="00D82412" w:rsidP="009D605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.3. </w:t>
                  </w:r>
                  <w:r w:rsidR="009D6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9D6053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bal</w:t>
                  </w:r>
                  <w:r w:rsidR="009D6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ų</w:t>
                  </w:r>
                  <w:r w:rsidR="00AB66FF" w:rsidRPr="00AB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skiriama projektui, kurį įgyvendinant pastatui (ar jo daliai), kuriame modernizuojama mokymosi aplinka, reikės atlikti kapitalinį remontą ar rekonstravimą bei įsigyti mokymo priemones bei įrangą.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C1ECC83" w14:textId="77777777" w:rsidR="008B3E40" w:rsidRPr="00E75124" w:rsidRDefault="005A6358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lastRenderedPageBreak/>
                    <w:t>30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498B1F3" w14:textId="77777777" w:rsidR="008B3E40" w:rsidRPr="00655494" w:rsidRDefault="008B3E40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0EFBAEE" w14:textId="77777777" w:rsidR="008B3E40" w:rsidRPr="00655494" w:rsidRDefault="008B3E40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83703" w:rsidRPr="00655494" w14:paraId="36D18580" w14:textId="77777777" w:rsidTr="000265C2">
              <w:tc>
                <w:tcPr>
                  <w:tcW w:w="3006" w:type="dxa"/>
                  <w:shd w:val="clear" w:color="auto" w:fill="auto"/>
                </w:tcPr>
                <w:p w14:paraId="655632DB" w14:textId="188EEDFA" w:rsidR="00D83703" w:rsidRDefault="00D83703" w:rsidP="00D82412">
                  <w:pPr>
                    <w:tabs>
                      <w:tab w:val="left" w:pos="380"/>
                      <w:tab w:val="left" w:pos="5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lastRenderedPageBreak/>
                    <w:t xml:space="preserve">2. </w:t>
                  </w:r>
                  <w:r w:rsidRPr="00AB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Programose dalyvaujančių vaikų skaičius.</w:t>
                  </w:r>
                </w:p>
              </w:tc>
              <w:tc>
                <w:tcPr>
                  <w:tcW w:w="6271" w:type="dxa"/>
                  <w:shd w:val="clear" w:color="auto" w:fill="auto"/>
                </w:tcPr>
                <w:p w14:paraId="3AD3C227" w14:textId="6A1F1736" w:rsidR="00D83703" w:rsidRDefault="00D83703" w:rsidP="00D83703">
                  <w:pPr>
                    <w:widowControl w:val="0"/>
                    <w:tabs>
                      <w:tab w:val="left" w:pos="522"/>
                    </w:tabs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Šis projektų atrankos kriterijus taikomas projekto vertinimo metu veiklai „</w:t>
                  </w:r>
                  <w:r w:rsidR="002E6D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evalstybinių neformaliojo vaikų švietimo erdvių plėtra, infrastruktūros atnaujinimas ir modernizavimas“. Programose dalyvaujančių vaikų skaičius vertinamas: didesnis balų skaičius suteikiamas tie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</w:t>
                  </w: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 pareiškėjams, kurių vykdomose neformaliojo vaikų švietimo programose per metus dalyvauja daugiau vaikų. Vaikai skaičiuojami pagal per praėjusius kalendorinius metus sudarytų ugdymosi sutarčių skaičių. Jei įstaiga neturi programų vykdymo patirties, balų negauna.</w:t>
                  </w:r>
                </w:p>
                <w:p w14:paraId="68CC1F31" w14:textId="47D7650F" w:rsidR="00D83703" w:rsidRDefault="00D83703" w:rsidP="00D83703">
                  <w:pPr>
                    <w:widowControl w:val="0"/>
                    <w:tabs>
                      <w:tab w:val="left" w:pos="522"/>
                    </w:tabs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Informacija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teikiama apie 2017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m. </w:t>
                  </w: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sudarytų ugdymosi sutarčių skaičių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užpildant Aprašo </w:t>
                  </w:r>
                  <w:r w:rsidR="003D7B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priedą</w:t>
                  </w:r>
                </w:p>
                <w:p w14:paraId="36E9E31C" w14:textId="79D59083" w:rsidR="00D83703" w:rsidRPr="00AB66FF" w:rsidRDefault="00D83703" w:rsidP="00D83703">
                  <w:pPr>
                    <w:widowControl w:val="0"/>
                    <w:tabs>
                      <w:tab w:val="left" w:pos="522"/>
                    </w:tabs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 procentų projektų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pareiškėjų 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(apvalinama iki sveiko skaičiaus, gavus rezultatą su skaičiumi „5“ po kablelio, apvalinama iki didesnio sveiko skaičiaus), </w:t>
                  </w:r>
                  <w:r w:rsidRPr="006513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kurių vykdomose neformaliojo vaikų švietimo programose per metus dalyvauja daugiau vaikų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vertinami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balų. Į kiekvieną kitą 20 procentų intervalą patenkantys mažesnį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programose dalyvaujančių vaikų skaičių deklaruojantys pareiškėjai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vertinami suteikiant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balais mažesnį įvertinimą.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5BA840F" w14:textId="1115D925" w:rsidR="00D83703" w:rsidRDefault="00D83703" w:rsidP="00D83703">
                  <w:pPr>
                    <w:tabs>
                      <w:tab w:val="left" w:pos="52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F6919F4" w14:textId="77777777" w:rsidR="00D83703" w:rsidRPr="00655494" w:rsidRDefault="00D83703" w:rsidP="00D83703">
                  <w:pPr>
                    <w:tabs>
                      <w:tab w:val="left" w:pos="52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156BB3" w14:textId="77777777" w:rsidR="00D83703" w:rsidRPr="00655494" w:rsidRDefault="00D83703" w:rsidP="00D83703">
                  <w:pPr>
                    <w:tabs>
                      <w:tab w:val="left" w:pos="52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83703" w:rsidRPr="00655494" w14:paraId="427EB4AC" w14:textId="77777777" w:rsidTr="000265C2">
              <w:tc>
                <w:tcPr>
                  <w:tcW w:w="3006" w:type="dxa"/>
                  <w:shd w:val="clear" w:color="auto" w:fill="auto"/>
                </w:tcPr>
                <w:p w14:paraId="7C6043CB" w14:textId="2032EDD7" w:rsidR="00D83703" w:rsidRDefault="00D83703" w:rsidP="00D82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3. </w:t>
                  </w:r>
                  <w:r w:rsidRPr="00AB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Neformaliojo vaikų švietimo teikėjų programų vykdymo laikotarpis.</w:t>
                  </w:r>
                </w:p>
              </w:tc>
              <w:tc>
                <w:tcPr>
                  <w:tcW w:w="6271" w:type="dxa"/>
                  <w:shd w:val="clear" w:color="auto" w:fill="auto"/>
                </w:tcPr>
                <w:p w14:paraId="5CDB252C" w14:textId="45CA6675" w:rsidR="00D83703" w:rsidRPr="00AB66FF" w:rsidRDefault="00D83703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Šis projektų atrankos kriterijus taikomas veiklai „</w:t>
                  </w:r>
                  <w:r w:rsidR="001124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evalstybinių neformaliojo vaikų švietimo erdvių plėtra, infrastruktūros atnaujinimas ir modernizavimas“. Neformaliojo vaikų švietimo teikėjų programų vykdymo laikotarpio vertinimas: </w:t>
                  </w:r>
                </w:p>
                <w:p w14:paraId="5E2E018B" w14:textId="14181666" w:rsidR="00D83703" w:rsidRPr="00AB66FF" w:rsidRDefault="00D82412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D83703"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.1. </w:t>
                  </w:r>
                  <w:r w:rsidR="00D837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="00D83703"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balų gauna pareiškėjai, kurių neformaliojo vaikų švietimo programos vykdomos visus metus; </w:t>
                  </w:r>
                </w:p>
                <w:p w14:paraId="25FE154D" w14:textId="74E1C38E" w:rsidR="00D83703" w:rsidRPr="00AB66FF" w:rsidRDefault="00D82412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D83703"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.2. </w:t>
                  </w:r>
                  <w:r w:rsidR="00D837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D83703"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balų skiriama pareiškėjams, kurių neformaliojo vaikų švietimo programos vykdomos moksleivių vasaros ir kitų </w:t>
                  </w:r>
                  <w:r w:rsidR="00D83703"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atostogų metu;</w:t>
                  </w:r>
                </w:p>
                <w:p w14:paraId="1F8402B7" w14:textId="6FC1B24A" w:rsidR="00D83703" w:rsidRDefault="00D82412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D83703"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.3. </w:t>
                  </w:r>
                  <w:r w:rsidR="00D837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  <w:r w:rsidR="00D83703"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bal</w:t>
                  </w:r>
                  <w:r w:rsidR="00D837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us</w:t>
                  </w:r>
                  <w:r w:rsidR="00D83703"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skiriama pareiškėjams, kurių neformaliojo vaikų švietimo programos vykdomos per mokslo metus, neįskaičiuojant moksleivių vasaros atostogų.</w:t>
                  </w:r>
                </w:p>
                <w:p w14:paraId="1415BE28" w14:textId="2668F4DB" w:rsidR="00D83703" w:rsidRPr="00AB66FF" w:rsidRDefault="00D83703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Informacija teikiama apie 2017-2018 m. vykdomas programas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užpildant Aprašo 3 priedą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12CBE4E" w14:textId="23864F40" w:rsidR="00D83703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lastRenderedPageBreak/>
                    <w:t>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C8D6B89" w14:textId="77777777" w:rsidR="00D83703" w:rsidRPr="0065549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8633F42" w14:textId="77777777" w:rsidR="00D83703" w:rsidRPr="0065549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4F2873" w:rsidRPr="001401BE" w14:paraId="0CF96723" w14:textId="77777777" w:rsidTr="004F2873">
              <w:trPr>
                <w:ins w:id="0" w:author="TAMALIŪNIENĖ Vilija" w:date="2018-05-25T10:31:00Z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D96E30" w14:textId="56F66223" w:rsidR="004F2873" w:rsidRPr="004F2873" w:rsidRDefault="004F2873" w:rsidP="004F2873">
                  <w:pPr>
                    <w:spacing w:after="0" w:line="240" w:lineRule="auto"/>
                    <w:rPr>
                      <w:ins w:id="1" w:author="TAMALIŪNIENĖ Vilija" w:date="2018-05-25T10:31:00Z"/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ins w:id="2" w:author="TAMALIŪNIENĖ Vilija" w:date="2018-05-25T10:31:00Z">
                    <w:r w:rsidRPr="004F287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lt-LT"/>
                      </w:rPr>
                      <w:lastRenderedPageBreak/>
                      <w:t>3. Neformaliojo vaikų švietimo teikėjų programų vykdymo laikotarpis.</w:t>
                    </w:r>
                  </w:ins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64E627" w14:textId="77777777" w:rsidR="004F2873" w:rsidRPr="004F2873" w:rsidRDefault="004F2873" w:rsidP="004F2873">
                  <w:pPr>
                    <w:widowControl w:val="0"/>
                    <w:adjustRightInd w:val="0"/>
                    <w:spacing w:after="0" w:line="240" w:lineRule="auto"/>
                    <w:textAlignment w:val="baseline"/>
                    <w:rPr>
                      <w:ins w:id="3" w:author="TAMALIŪNIENĖ Vilija" w:date="2018-05-25T10:31:00Z"/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ins w:id="4" w:author="TAMALIŪNIENĖ Vilija" w:date="2018-05-25T10:31:00Z">
                    <w:r w:rsidRPr="004F2873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Šis projektų atrankos kriterijus taikomas veiklai „Nevalstybinių neformaliojo vaikų švietimo erdvių plėtra, infrastruktūros atnaujinimas ir modernizavimas“. Neformaliojo vaikų švietimo teikėjų programų vykdymo laikotarpio vertinimas: </w:t>
                    </w:r>
                  </w:ins>
                </w:p>
                <w:p w14:paraId="4CDE4148" w14:textId="77777777" w:rsidR="004F2873" w:rsidRPr="004F2873" w:rsidRDefault="004F2873" w:rsidP="004F2873">
                  <w:pPr>
                    <w:widowControl w:val="0"/>
                    <w:adjustRightInd w:val="0"/>
                    <w:spacing w:after="0" w:line="240" w:lineRule="auto"/>
                    <w:textAlignment w:val="baseline"/>
                    <w:rPr>
                      <w:ins w:id="5" w:author="TAMALIŪNIENĖ Vilija" w:date="2018-05-25T10:31:00Z"/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ins w:id="6" w:author="TAMALIŪNIENĖ Vilija" w:date="2018-05-25T10:31:00Z">
                    <w:r w:rsidRPr="004F2873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3.1. 20 balų gauna pareiškėjai, kurių neformaliojo vaikų švietimo programos vykdomos visus metus; </w:t>
                    </w:r>
                  </w:ins>
                </w:p>
                <w:p w14:paraId="057B3C34" w14:textId="77777777" w:rsidR="004F2873" w:rsidRPr="004F2873" w:rsidRDefault="004F2873" w:rsidP="004F2873">
                  <w:pPr>
                    <w:widowControl w:val="0"/>
                    <w:adjustRightInd w:val="0"/>
                    <w:spacing w:after="0" w:line="240" w:lineRule="auto"/>
                    <w:textAlignment w:val="baseline"/>
                    <w:rPr>
                      <w:ins w:id="7" w:author="TAMALIŪNIENĖ Vilija" w:date="2018-05-25T10:31:00Z"/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ins w:id="8" w:author="TAMALIŪNIENĖ Vilija" w:date="2018-05-25T10:31:00Z">
                    <w:r w:rsidRPr="004F2873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3.2. 10 balų skiriama pareiškėjams, kurių neformaliojo vaikų švietimo programos vykdomos moksleivių vasaros ir kitų atostogų metu;</w:t>
                    </w:r>
                  </w:ins>
                </w:p>
                <w:p w14:paraId="63C15095" w14:textId="77777777" w:rsidR="004F2873" w:rsidRPr="004F2873" w:rsidRDefault="004F2873" w:rsidP="004F2873">
                  <w:pPr>
                    <w:widowControl w:val="0"/>
                    <w:adjustRightInd w:val="0"/>
                    <w:spacing w:after="0" w:line="240" w:lineRule="auto"/>
                    <w:textAlignment w:val="baseline"/>
                    <w:rPr>
                      <w:ins w:id="9" w:author="TAMALIŪNIENĖ Vilija" w:date="2018-05-25T10:31:00Z"/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ins w:id="10" w:author="TAMALIŪNIENĖ Vilija" w:date="2018-05-25T10:31:00Z">
                    <w:r w:rsidRPr="004F2873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3.3. 5 balai skiriama pareiškėjams, kurių neformaliojo vaikų švietimo programos vykdomos per mokslo metus, neįskaičiuojant moksleivių vasaros atostogų.</w:t>
                    </w:r>
                  </w:ins>
                </w:p>
                <w:p w14:paraId="0A3D5F17" w14:textId="77777777" w:rsidR="004F2873" w:rsidRPr="004F2873" w:rsidRDefault="004F2873" w:rsidP="004F287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ins w:id="11" w:author="TAMALIŪNIENĖ Vilija" w:date="2018-05-25T10:31:00Z"/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ins w:id="12" w:author="TAMALIŪNIENĖ Vilija" w:date="2018-05-25T10:31:00Z">
                    <w:r w:rsidRPr="004F2873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Informacija teikiama apie 2017-2018 m. vykdomas programas, užpildant Aprašo 5 priedą</w:t>
                    </w:r>
                  </w:ins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75AB9A" w14:textId="451FA9F0" w:rsidR="004F2873" w:rsidRPr="004F2873" w:rsidRDefault="004F2873" w:rsidP="004F2873">
                  <w:pPr>
                    <w:spacing w:after="0" w:line="240" w:lineRule="auto"/>
                    <w:jc w:val="center"/>
                    <w:rPr>
                      <w:ins w:id="13" w:author="TAMALIŪNIENĖ Vilija" w:date="2018-05-25T10:31:00Z"/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ins w:id="14" w:author="TAMALIŪNIENĖ Vilija" w:date="2018-05-25T10:31:00Z">
                    <w:r w:rsidRPr="004F2873"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lang w:val="en-US"/>
                      </w:rPr>
                      <w:t>20</w:t>
                    </w:r>
                    <w:bookmarkStart w:id="15" w:name="_GoBack"/>
                    <w:bookmarkEnd w:id="15"/>
                  </w:ins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452045" w14:textId="77777777" w:rsidR="004F2873" w:rsidRPr="004F2873" w:rsidRDefault="004F2873" w:rsidP="004F2873">
                  <w:pPr>
                    <w:spacing w:after="0" w:line="240" w:lineRule="auto"/>
                    <w:jc w:val="center"/>
                    <w:rPr>
                      <w:ins w:id="16" w:author="TAMALIŪNIENĖ Vilija" w:date="2018-05-25T10:31:00Z"/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F3AB24" w14:textId="77777777" w:rsidR="004F2873" w:rsidRPr="004F2873" w:rsidRDefault="004F2873" w:rsidP="004F2873">
                  <w:pPr>
                    <w:spacing w:after="0" w:line="240" w:lineRule="auto"/>
                    <w:jc w:val="center"/>
                    <w:rPr>
                      <w:ins w:id="17" w:author="TAMALIŪNIENĖ Vilija" w:date="2018-05-25T10:31:00Z"/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83703" w:rsidRPr="00655494" w14:paraId="0380978E" w14:textId="77777777" w:rsidTr="000265C2">
              <w:tc>
                <w:tcPr>
                  <w:tcW w:w="3006" w:type="dxa"/>
                  <w:shd w:val="clear" w:color="auto" w:fill="auto"/>
                </w:tcPr>
                <w:p w14:paraId="48F0524A" w14:textId="060BBF43" w:rsidR="00D83703" w:rsidRPr="00655494" w:rsidRDefault="00D83703" w:rsidP="00D824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4</w:t>
                  </w:r>
                  <w:r w:rsidRPr="006554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. </w:t>
                  </w:r>
                  <w:r w:rsidRPr="00AB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Nevalstybinės  neformaliojo vaikų švietimo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teikėjo</w:t>
                  </w:r>
                  <w:r w:rsidRPr="00AB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savininko (dalyvių susirinkimo) nuosavo įnašo dydis įgyvendinant projektą (ne mažesnis, kaip 15 proc. projekto vertės).</w:t>
                  </w:r>
                </w:p>
              </w:tc>
              <w:tc>
                <w:tcPr>
                  <w:tcW w:w="6271" w:type="dxa"/>
                  <w:shd w:val="clear" w:color="auto" w:fill="auto"/>
                </w:tcPr>
                <w:p w14:paraId="4691BC38" w14:textId="254B3A88" w:rsidR="00D83703" w:rsidRPr="00AB66FF" w:rsidRDefault="00D83703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Kriterijus taikomas Priemonės veikl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ai</w:t>
                  </w: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„Nevalstybinių neformaliojo vaikų švietimo erdvių plėtra, infrastruktūros atnaujinimas ir modernizavimas“. Kriterijus taikomas nevalstybinės neformaliojo vaikų švietimo įstaigoms vertinant projektus dėl nevalstybinės neformaliojo vaikų švietimo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teikėjo</w:t>
                  </w: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pastatų ir edukacinių erdvių modernizavimo. Vertinamas nevalstybinės neformaliojo vaikų švietimo įstaigos savininko (dalyvių susirinkimo) nuosavo įnašo dydis įgyvendinant projektą, kuris yra privalomas, turi būti ne mažesnis, kaip 15 proc.</w:t>
                  </w:r>
                </w:p>
                <w:p w14:paraId="5FEE9A4A" w14:textId="7C23A32F" w:rsidR="00D83703" w:rsidRDefault="00D83703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Nevalstybinėms neformaliojo vaikų švietimo įstaigoms balai skiriami reitinguojant jas pagal paties pareiškėjo projekto įgyvendinimui skiriamo įnašo dydį  – kuo didesnė nuosavo įnašo dalis, tuo didesnis balas skiriamas.</w:t>
                  </w:r>
                </w:p>
                <w:p w14:paraId="5FA202F0" w14:textId="77777777" w:rsidR="00D83703" w:rsidRPr="00080BC7" w:rsidRDefault="00D83703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lt-LT"/>
                    </w:rPr>
                  </w:pP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 procentų projektų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pareiškėjų 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(apvalinama iki sveiko skaičiaus, gavus rezultatą su skaičiumi „5“ po kablelio, apvalinama iki didesnio sveiko skaičiaus),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kurių </w:t>
                  </w:r>
                  <w:r w:rsidRPr="006513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projekto </w:t>
                  </w:r>
                  <w:r w:rsidRPr="006513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įgyvendinimui skiriam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 įnašas didžiausias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vertinami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balų. Į kiekvieną kitą 20 procentų intervalą patenkantys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projekto įgyvendinimui skiriantys mažesnį įnašą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pareiškėjai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vertinami suteikiant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balais mažesnį įvertinimą.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557AD44" w14:textId="77777777" w:rsidR="00D83703" w:rsidRPr="00E7512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lastRenderedPageBreak/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F9F021C" w14:textId="77777777" w:rsidR="00D83703" w:rsidRPr="0065549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220E867" w14:textId="77777777" w:rsidR="00D83703" w:rsidRPr="0065549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83703" w:rsidRPr="00655494" w14:paraId="3D2AEB88" w14:textId="77777777" w:rsidTr="000265C2">
              <w:tc>
                <w:tcPr>
                  <w:tcW w:w="3006" w:type="dxa"/>
                  <w:shd w:val="clear" w:color="auto" w:fill="auto"/>
                </w:tcPr>
                <w:p w14:paraId="63047C8A" w14:textId="74638D18" w:rsidR="00D83703" w:rsidRDefault="00D83703" w:rsidP="00D82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lastRenderedPageBreak/>
                    <w:t xml:space="preserve">5. </w:t>
                  </w:r>
                  <w:r w:rsidRPr="00AB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Neformaliojo vaikų švietimo teikėjų vykdomų programų kiekis</w:t>
                  </w:r>
                </w:p>
              </w:tc>
              <w:tc>
                <w:tcPr>
                  <w:tcW w:w="6271" w:type="dxa"/>
                  <w:shd w:val="clear" w:color="auto" w:fill="auto"/>
                </w:tcPr>
                <w:p w14:paraId="3E2AA5CE" w14:textId="7B200B9C" w:rsidR="00D83703" w:rsidRPr="00AB66FF" w:rsidRDefault="00D83703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Šis projektų atrankos kriterijus taikomas veiklai „</w:t>
                  </w:r>
                  <w:r w:rsidR="00374F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evalstybinių neformaliojo vaikų švietimo erdvių plėtra, infrastruktūros atnaujinimas ir modernizavimas“. Neformaliojo vaikų švietimo teikėjų programų įvairovės vertinimas: </w:t>
                  </w:r>
                </w:p>
                <w:p w14:paraId="0527AA5A" w14:textId="77777777" w:rsidR="00D83703" w:rsidRDefault="00D83703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66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Didesnis balų skaičius suteikiamas tiems pareiškėjams, kurie vykdo daugiau programų, kurių trukmė ne trumpesnė, kaip 3 mėn.</w:t>
                  </w:r>
                </w:p>
                <w:p w14:paraId="5DBF025B" w14:textId="20AA27A6" w:rsidR="00D83703" w:rsidRDefault="00D83703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Informacija teikiama apie 2017-2018 m. vykdomas programas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užpildant Aprašo </w:t>
                  </w:r>
                  <w:r w:rsidR="00D824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priedą</w:t>
                  </w:r>
                  <w:r w:rsidR="00374F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14:paraId="03CA37BA" w14:textId="77777777" w:rsidR="00D83703" w:rsidRPr="00AB66FF" w:rsidRDefault="00D83703" w:rsidP="00D83703">
                  <w:pPr>
                    <w:widowControl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 procentų projektų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pareiškėjų 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(apvalinama iki sveiko skaičiaus, gavus rezultatą su skaičiumi „5“ po kablelio, apvalinama iki didesnio sveiko skaičiaus), kuriuose yra didžiausias programų, kurių trukmė ne trumpesnė, kaip 3 mėn.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skaičius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vertinami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balų. Į kiekvieną kitą 20 procentų intervalą patenkantys mažesnį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programų skaičių vykdantys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pareiškėjai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vertinami suteikiant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CA0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balais mažesnį įvertinimą.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FC885CD" w14:textId="77777777" w:rsidR="00D83703" w:rsidRPr="00E7512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AC20242" w14:textId="77777777" w:rsidR="00D83703" w:rsidRPr="0065549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FDD7053" w14:textId="77777777" w:rsidR="00D83703" w:rsidRPr="0065549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83703" w:rsidRPr="00655494" w14:paraId="352C6A58" w14:textId="77777777" w:rsidTr="000265C2">
              <w:tc>
                <w:tcPr>
                  <w:tcW w:w="9277" w:type="dxa"/>
                  <w:gridSpan w:val="2"/>
                  <w:shd w:val="clear" w:color="auto" w:fill="auto"/>
                </w:tcPr>
                <w:p w14:paraId="1AA450DB" w14:textId="77777777" w:rsidR="00D83703" w:rsidRPr="00655494" w:rsidRDefault="00D83703" w:rsidP="00D83703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Suma</w:t>
                  </w: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CBE9423" w14:textId="77777777" w:rsidR="00D83703" w:rsidRPr="005A6358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5A6358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645CD7F" w14:textId="77777777" w:rsidR="00D83703" w:rsidRPr="00655494" w:rsidRDefault="00D83703" w:rsidP="00D83703">
                  <w:pPr>
                    <w:spacing w:after="0" w:line="240" w:lineRule="auto"/>
                    <w:ind w:left="-57" w:right="-57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BFBFBF"/>
                </w:tcPr>
                <w:p w14:paraId="5EE93F40" w14:textId="77777777" w:rsidR="00D83703" w:rsidRPr="0065549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</w:tr>
            <w:tr w:rsidR="00D83703" w:rsidRPr="00655494" w14:paraId="226F3162" w14:textId="77777777" w:rsidTr="000265C2">
              <w:tc>
                <w:tcPr>
                  <w:tcW w:w="9277" w:type="dxa"/>
                  <w:gridSpan w:val="2"/>
                  <w:shd w:val="clear" w:color="auto" w:fill="auto"/>
                </w:tcPr>
                <w:p w14:paraId="03F8819F" w14:textId="77777777" w:rsidR="00D83703" w:rsidRPr="00655494" w:rsidRDefault="00D83703" w:rsidP="00D83703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549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Minimali privaloma surinkti balų suma: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F916775" w14:textId="77777777" w:rsidR="00D83703" w:rsidRPr="005A6358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5A6358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83AE446" w14:textId="77777777" w:rsidR="00D83703" w:rsidRPr="0065549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BFBFBF"/>
                </w:tcPr>
                <w:p w14:paraId="46541324" w14:textId="77777777" w:rsidR="00D83703" w:rsidRPr="00655494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</w:tr>
          </w:tbl>
          <w:p w14:paraId="1EC64642" w14:textId="77777777" w:rsidR="00655494" w:rsidRPr="00655494" w:rsidRDefault="00655494" w:rsidP="006554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</w:tbl>
    <w:p w14:paraId="15458037" w14:textId="77777777" w:rsidR="00655494" w:rsidRPr="00655494" w:rsidRDefault="00655494" w:rsidP="00655494">
      <w:pPr>
        <w:tabs>
          <w:tab w:val="left" w:pos="9639"/>
        </w:tabs>
        <w:spacing w:after="20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26548803" w14:textId="77777777" w:rsidR="00655494" w:rsidRPr="00655494" w:rsidRDefault="00655494" w:rsidP="00A77DAE">
      <w:pPr>
        <w:tabs>
          <w:tab w:val="left" w:pos="9639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 w:rsidRPr="00655494">
        <w:rPr>
          <w:rFonts w:ascii="Times New Roman" w:eastAsia="Calibri" w:hAnsi="Times New Roman" w:cs="Times New Roman"/>
        </w:rPr>
        <w:t>____________________________________</w:t>
      </w:r>
      <w:r w:rsidR="00E55836">
        <w:rPr>
          <w:rFonts w:ascii="Times New Roman" w:eastAsia="Calibri" w:hAnsi="Times New Roman" w:cs="Times New Roman"/>
        </w:rPr>
        <w:t>______________________________</w:t>
      </w:r>
      <w:r w:rsidRPr="00655494">
        <w:rPr>
          <w:rFonts w:ascii="Times New Roman" w:eastAsia="Calibri" w:hAnsi="Times New Roman" w:cs="Times New Roman"/>
        </w:rPr>
        <w:t xml:space="preserve">       </w:t>
      </w:r>
      <w:r w:rsidR="00E55836">
        <w:rPr>
          <w:rFonts w:ascii="Times New Roman" w:eastAsia="Calibri" w:hAnsi="Times New Roman" w:cs="Times New Roman"/>
        </w:rPr>
        <w:t xml:space="preserve"> </w:t>
      </w:r>
      <w:r w:rsidRPr="00655494">
        <w:rPr>
          <w:rFonts w:ascii="Times New Roman" w:eastAsia="Calibri" w:hAnsi="Times New Roman" w:cs="Times New Roman"/>
        </w:rPr>
        <w:t xml:space="preserve">_________ </w:t>
      </w:r>
      <w:r w:rsidR="00E55836">
        <w:rPr>
          <w:rFonts w:ascii="Times New Roman" w:eastAsia="Calibri" w:hAnsi="Times New Roman" w:cs="Times New Roman"/>
        </w:rPr>
        <w:t xml:space="preserve"> </w:t>
      </w:r>
      <w:r w:rsidR="00915FF5">
        <w:rPr>
          <w:rFonts w:ascii="Times New Roman" w:eastAsia="Calibri" w:hAnsi="Times New Roman" w:cs="Times New Roman"/>
        </w:rPr>
        <w:t xml:space="preserve">          </w:t>
      </w:r>
      <w:r w:rsidRPr="00655494">
        <w:rPr>
          <w:rFonts w:ascii="Times New Roman" w:eastAsia="Calibri" w:hAnsi="Times New Roman" w:cs="Times New Roman"/>
        </w:rPr>
        <w:t>___________________________</w:t>
      </w:r>
      <w:r w:rsidR="00E55836">
        <w:rPr>
          <w:rFonts w:ascii="Times New Roman" w:eastAsia="Calibri" w:hAnsi="Times New Roman" w:cs="Times New Roman"/>
        </w:rPr>
        <w:t>____________________</w:t>
      </w:r>
    </w:p>
    <w:p w14:paraId="13F2A040" w14:textId="4DEB0B19" w:rsidR="00BF0A41" w:rsidRDefault="00655494" w:rsidP="00A77DAE">
      <w:pPr>
        <w:tabs>
          <w:tab w:val="center" w:pos="10800"/>
        </w:tabs>
        <w:spacing w:after="0" w:line="240" w:lineRule="auto"/>
        <w:ind w:left="425"/>
        <w:jc w:val="both"/>
      </w:pPr>
      <w:r w:rsidRPr="00655494">
        <w:rPr>
          <w:rFonts w:ascii="Times New Roman" w:eastAsia="Calibri" w:hAnsi="Times New Roman" w:cs="Times New Roman"/>
        </w:rPr>
        <w:t xml:space="preserve">(paraiškos vertinimą atlikusios institucijos atsakingo asmens pareigų pavadinimas)           (data) </w:t>
      </w:r>
      <w:r w:rsidRPr="00655494">
        <w:rPr>
          <w:rFonts w:ascii="Times New Roman" w:eastAsia="Calibri" w:hAnsi="Times New Roman" w:cs="Times New Roman"/>
        </w:rPr>
        <w:tab/>
        <w:t xml:space="preserve">        </w:t>
      </w:r>
      <w:r>
        <w:rPr>
          <w:rFonts w:ascii="Times New Roman" w:eastAsia="Calibri" w:hAnsi="Times New Roman" w:cs="Times New Roman"/>
        </w:rPr>
        <w:t xml:space="preserve">        </w:t>
      </w:r>
      <w:r w:rsidRPr="00655494">
        <w:rPr>
          <w:rFonts w:ascii="Times New Roman" w:eastAsia="Calibri" w:hAnsi="Times New Roman" w:cs="Times New Roman"/>
        </w:rPr>
        <w:t>(vardas ir pavardė, parašas</w:t>
      </w:r>
      <w:r>
        <w:rPr>
          <w:rFonts w:ascii="Times New Roman" w:eastAsia="Calibri" w:hAnsi="Times New Roman" w:cs="Times New Roman"/>
        </w:rPr>
        <w:t xml:space="preserve">, jei pildoma popierinė </w:t>
      </w:r>
      <w:r w:rsidRPr="00655494">
        <w:rPr>
          <w:rFonts w:ascii="Times New Roman" w:eastAsia="Calibri" w:hAnsi="Times New Roman" w:cs="Times New Roman"/>
        </w:rPr>
        <w:t>versija</w:t>
      </w:r>
      <w:r>
        <w:rPr>
          <w:rFonts w:ascii="Times New Roman" w:eastAsia="Calibri" w:hAnsi="Times New Roman" w:cs="Times New Roman"/>
        </w:rPr>
        <w:t>)</w:t>
      </w:r>
    </w:p>
    <w:p w14:paraId="72E896F1" w14:textId="77777777" w:rsidR="00BF0A41" w:rsidRPr="00BF0A41" w:rsidRDefault="00BF0A41" w:rsidP="00D82412"/>
    <w:p w14:paraId="1CD0EDB6" w14:textId="77777777" w:rsidR="00BF0A41" w:rsidRPr="00BF0A41" w:rsidRDefault="00BF0A41" w:rsidP="00D82412"/>
    <w:p w14:paraId="1C3FE4C3" w14:textId="77777777" w:rsidR="00BF0A41" w:rsidRPr="00BF0A41" w:rsidRDefault="00BF0A41" w:rsidP="00D82412"/>
    <w:p w14:paraId="4D15A5C8" w14:textId="5A37BEBE" w:rsidR="00BF0A41" w:rsidRDefault="00BF0A41" w:rsidP="00BF0A41"/>
    <w:p w14:paraId="279D57D1" w14:textId="5A3EA9C4" w:rsidR="00A9102F" w:rsidRPr="00BF0A41" w:rsidRDefault="00BF0A41" w:rsidP="00D82412">
      <w:pPr>
        <w:jc w:val="center"/>
      </w:pPr>
      <w:r>
        <w:t>_______________________</w:t>
      </w:r>
    </w:p>
    <w:sectPr w:rsidR="00A9102F" w:rsidRPr="00BF0A41" w:rsidSect="00915FF5"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2DA"/>
    <w:multiLevelType w:val="hybridMultilevel"/>
    <w:tmpl w:val="73E2032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36CA3"/>
    <w:multiLevelType w:val="hybridMultilevel"/>
    <w:tmpl w:val="ED3EF3F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21455"/>
    <w:multiLevelType w:val="hybridMultilevel"/>
    <w:tmpl w:val="B5806B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72C35"/>
    <w:multiLevelType w:val="hybridMultilevel"/>
    <w:tmpl w:val="2240547A"/>
    <w:lvl w:ilvl="0" w:tplc="5C2EACC2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94"/>
    <w:rsid w:val="00031DC8"/>
    <w:rsid w:val="0003341A"/>
    <w:rsid w:val="00080BC7"/>
    <w:rsid w:val="00112485"/>
    <w:rsid w:val="001802CB"/>
    <w:rsid w:val="001922D2"/>
    <w:rsid w:val="00206650"/>
    <w:rsid w:val="0020706D"/>
    <w:rsid w:val="00232F79"/>
    <w:rsid w:val="0023656C"/>
    <w:rsid w:val="00241FA5"/>
    <w:rsid w:val="00266D90"/>
    <w:rsid w:val="00275886"/>
    <w:rsid w:val="002920C8"/>
    <w:rsid w:val="002B4EAC"/>
    <w:rsid w:val="002B635A"/>
    <w:rsid w:val="002C003F"/>
    <w:rsid w:val="002C43B9"/>
    <w:rsid w:val="002E6DC3"/>
    <w:rsid w:val="00310427"/>
    <w:rsid w:val="00334E26"/>
    <w:rsid w:val="00374F3D"/>
    <w:rsid w:val="00385ADC"/>
    <w:rsid w:val="003B782C"/>
    <w:rsid w:val="003D7B87"/>
    <w:rsid w:val="00452CD1"/>
    <w:rsid w:val="0045337D"/>
    <w:rsid w:val="00484138"/>
    <w:rsid w:val="004E3EEC"/>
    <w:rsid w:val="004F2873"/>
    <w:rsid w:val="00516775"/>
    <w:rsid w:val="005A6358"/>
    <w:rsid w:val="005D57CB"/>
    <w:rsid w:val="005E643D"/>
    <w:rsid w:val="0063721C"/>
    <w:rsid w:val="00651365"/>
    <w:rsid w:val="00655494"/>
    <w:rsid w:val="006C18A5"/>
    <w:rsid w:val="006C7CA2"/>
    <w:rsid w:val="006E3E19"/>
    <w:rsid w:val="006F4D0D"/>
    <w:rsid w:val="00726872"/>
    <w:rsid w:val="00743077"/>
    <w:rsid w:val="007546AD"/>
    <w:rsid w:val="00761E15"/>
    <w:rsid w:val="00774413"/>
    <w:rsid w:val="0078569C"/>
    <w:rsid w:val="0079123B"/>
    <w:rsid w:val="007948C0"/>
    <w:rsid w:val="007B3B43"/>
    <w:rsid w:val="007C6250"/>
    <w:rsid w:val="007E7B60"/>
    <w:rsid w:val="00865FC1"/>
    <w:rsid w:val="0088239F"/>
    <w:rsid w:val="008B3E40"/>
    <w:rsid w:val="00915F8B"/>
    <w:rsid w:val="00915FF5"/>
    <w:rsid w:val="00916F0B"/>
    <w:rsid w:val="009201EE"/>
    <w:rsid w:val="009250CD"/>
    <w:rsid w:val="0094798D"/>
    <w:rsid w:val="00950FC0"/>
    <w:rsid w:val="00952E6F"/>
    <w:rsid w:val="00974C24"/>
    <w:rsid w:val="00983DF5"/>
    <w:rsid w:val="009D6053"/>
    <w:rsid w:val="009E5CD6"/>
    <w:rsid w:val="009E73C5"/>
    <w:rsid w:val="00A0000B"/>
    <w:rsid w:val="00A77DAE"/>
    <w:rsid w:val="00A826E2"/>
    <w:rsid w:val="00A9102F"/>
    <w:rsid w:val="00AB66FF"/>
    <w:rsid w:val="00AC1F8D"/>
    <w:rsid w:val="00B5684C"/>
    <w:rsid w:val="00B96820"/>
    <w:rsid w:val="00BF0A41"/>
    <w:rsid w:val="00BF7442"/>
    <w:rsid w:val="00C479B0"/>
    <w:rsid w:val="00CA032B"/>
    <w:rsid w:val="00CF642E"/>
    <w:rsid w:val="00D05767"/>
    <w:rsid w:val="00D157A5"/>
    <w:rsid w:val="00D82412"/>
    <w:rsid w:val="00D83703"/>
    <w:rsid w:val="00DB45D7"/>
    <w:rsid w:val="00DD7827"/>
    <w:rsid w:val="00E04B0B"/>
    <w:rsid w:val="00E164B0"/>
    <w:rsid w:val="00E47AFE"/>
    <w:rsid w:val="00E533DF"/>
    <w:rsid w:val="00E55836"/>
    <w:rsid w:val="00E677DC"/>
    <w:rsid w:val="00E75124"/>
    <w:rsid w:val="00E77A1C"/>
    <w:rsid w:val="00E85A24"/>
    <w:rsid w:val="00EC79EB"/>
    <w:rsid w:val="00F02E4D"/>
    <w:rsid w:val="00F27F90"/>
    <w:rsid w:val="00F33692"/>
    <w:rsid w:val="00F4002C"/>
    <w:rsid w:val="00F70B58"/>
    <w:rsid w:val="00F74835"/>
    <w:rsid w:val="00F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E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4841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8413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8413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841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8413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4138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20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4841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8413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8413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841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8413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4138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2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BBFF-1F01-493B-8ED2-7F7992B4A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C9CFB-D6B9-464D-A258-2866F9B3B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B918C7-3B42-4E2F-8EA4-B7961EC5C3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C1C6E-9C00-4951-A821-C26D9F4F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4832</Words>
  <Characters>2755</Characters>
  <Application>Microsoft Office Word</Application>
  <DocSecurity>0</DocSecurity>
  <Lines>22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45f51db2-06e0-4299-8811-c718d35ec403</dc:title>
  <dc:subject/>
  <dc:creator>Gaidamavičienė Agnė</dc:creator>
  <cp:keywords/>
  <dc:description/>
  <cp:lastModifiedBy>TAMALIŪNIENĖ Vilija</cp:lastModifiedBy>
  <cp:revision>3</cp:revision>
  <cp:lastPrinted>2017-01-30T16:14:00Z</cp:lastPrinted>
  <dcterms:created xsi:type="dcterms:W3CDTF">2018-03-27T08:34:00Z</dcterms:created>
  <dcterms:modified xsi:type="dcterms:W3CDTF">2018-05-25T07:33:00Z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