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306D2" w14:textId="77777777" w:rsidR="00EB39A3" w:rsidRPr="00A01F7F" w:rsidRDefault="00EB39A3" w:rsidP="00A17373">
      <w:pPr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A01F7F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31F306D3" w14:textId="77777777" w:rsidR="006A17D4" w:rsidRDefault="001554B0" w:rsidP="00173CCC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 w:rsidRPr="00B9671E">
        <w:rPr>
          <w:rFonts w:ascii="Times New Roman" w:hAnsi="Times New Roman" w:cs="Times New Roman"/>
          <w:sz w:val="24"/>
        </w:rPr>
        <w:t xml:space="preserve">Lietuvos Respublikos vyriausiojo valstybinio darbo inspektoriaus </w:t>
      </w:r>
    </w:p>
    <w:p w14:paraId="31F306D4" w14:textId="0AFDDDE9" w:rsidR="00B9671E" w:rsidRPr="00B9671E" w:rsidRDefault="001554B0" w:rsidP="00173CC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4"/>
        </w:rPr>
      </w:pPr>
      <w:r w:rsidRPr="00B9671E">
        <w:rPr>
          <w:rFonts w:ascii="Times New Roman" w:hAnsi="Times New Roman" w:cs="Times New Roman"/>
          <w:sz w:val="24"/>
        </w:rPr>
        <w:t xml:space="preserve">2017 m. </w:t>
      </w:r>
      <w:r w:rsidR="003C32D1">
        <w:rPr>
          <w:rFonts w:ascii="Times New Roman" w:hAnsi="Times New Roman" w:cs="Times New Roman"/>
          <w:sz w:val="24"/>
        </w:rPr>
        <w:t>vasar</w:t>
      </w:r>
      <w:r w:rsidRPr="00B9671E">
        <w:rPr>
          <w:rFonts w:ascii="Times New Roman" w:hAnsi="Times New Roman" w:cs="Times New Roman"/>
          <w:sz w:val="24"/>
        </w:rPr>
        <w:t xml:space="preserve">io </w:t>
      </w:r>
      <w:r w:rsidR="00AC2B1C">
        <w:rPr>
          <w:rFonts w:ascii="Times New Roman" w:hAnsi="Times New Roman" w:cs="Times New Roman"/>
          <w:sz w:val="24"/>
        </w:rPr>
        <w:t>21</w:t>
      </w:r>
      <w:bookmarkStart w:id="0" w:name="_GoBack"/>
      <w:bookmarkEnd w:id="0"/>
      <w:r w:rsidR="003101B7">
        <w:rPr>
          <w:rFonts w:ascii="Times New Roman" w:hAnsi="Times New Roman" w:cs="Times New Roman"/>
          <w:sz w:val="24"/>
        </w:rPr>
        <w:t xml:space="preserve"> d. įsakymu</w:t>
      </w:r>
      <w:r w:rsidRPr="00B9671E">
        <w:rPr>
          <w:rFonts w:ascii="Times New Roman" w:hAnsi="Times New Roman" w:cs="Times New Roman"/>
          <w:sz w:val="24"/>
        </w:rPr>
        <w:t xml:space="preserve"> Nr. V-</w:t>
      </w:r>
      <w:r w:rsidR="00AC2B1C">
        <w:rPr>
          <w:rFonts w:ascii="Times New Roman" w:hAnsi="Times New Roman" w:cs="Times New Roman"/>
          <w:sz w:val="24"/>
        </w:rPr>
        <w:t>74</w:t>
      </w:r>
    </w:p>
    <w:p w14:paraId="31F306D5" w14:textId="77777777" w:rsidR="00B9671E" w:rsidRDefault="00B9671E" w:rsidP="00173CC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14:paraId="31F306D6" w14:textId="77777777" w:rsidR="00EB39A3" w:rsidRDefault="00EB39A3" w:rsidP="00A17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306D7" w14:textId="77777777" w:rsidR="00EB39A3" w:rsidRPr="00A01F7F" w:rsidRDefault="00EB39A3" w:rsidP="00A173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01F7F">
        <w:rPr>
          <w:rFonts w:ascii="Times New Roman" w:hAnsi="Times New Roman" w:cs="Times New Roman"/>
          <w:b/>
          <w:bCs/>
          <w:sz w:val="24"/>
          <w:szCs w:val="24"/>
        </w:rPr>
        <w:t>LIETUVOS RESPUBLIKOS VALSTYBINĖ DARBO INSPEKCIJA</w:t>
      </w:r>
    </w:p>
    <w:p w14:paraId="31F306D8" w14:textId="77777777" w:rsidR="00EB39A3" w:rsidRPr="00A01F7F" w:rsidRDefault="00EB39A3" w:rsidP="00A17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F7F">
        <w:rPr>
          <w:rFonts w:ascii="Times New Roman" w:hAnsi="Times New Roman" w:cs="Times New Roman"/>
          <w:b/>
          <w:sz w:val="24"/>
          <w:szCs w:val="24"/>
        </w:rPr>
        <w:t>PRIE SOCIALINĖS APSAUGOS IR DARBO MINISTERIJOS</w:t>
      </w:r>
    </w:p>
    <w:p w14:paraId="31F306D9" w14:textId="77777777" w:rsidR="00EB39A3" w:rsidRPr="00A01F7F" w:rsidRDefault="00EB39A3" w:rsidP="00A17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306DA" w14:textId="77777777" w:rsidR="00231B5B" w:rsidRDefault="003101B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9042B">
        <w:rPr>
          <w:rFonts w:ascii="Times New Roman" w:hAnsi="Times New Roman" w:cs="Times New Roman"/>
          <w:b/>
          <w:bCs/>
          <w:sz w:val="24"/>
          <w:szCs w:val="24"/>
        </w:rPr>
        <w:t xml:space="preserve">ELEKTRONINIO INSPEKTAVIMO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Pr="0079042B">
        <w:rPr>
          <w:rFonts w:ascii="Times New Roman" w:hAnsi="Times New Roman" w:cs="Times New Roman"/>
          <w:b/>
          <w:bCs/>
          <w:sz w:val="24"/>
          <w:szCs w:val="24"/>
        </w:rPr>
        <w:t>KRITIMŲ</w:t>
      </w:r>
      <w:r w:rsidR="00343B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042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43B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042B">
        <w:rPr>
          <w:rFonts w:ascii="Times New Roman" w:hAnsi="Times New Roman" w:cs="Times New Roman"/>
          <w:b/>
          <w:bCs/>
          <w:sz w:val="24"/>
          <w:szCs w:val="24"/>
        </w:rPr>
        <w:t>VIRTIMŲ IŠ AUKŠČIO</w:t>
      </w:r>
      <w:r w:rsidR="00343B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042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43B0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9042B">
        <w:rPr>
          <w:rFonts w:ascii="Times New Roman" w:hAnsi="Times New Roman" w:cs="Times New Roman"/>
          <w:b/>
          <w:bCs/>
          <w:sz w:val="24"/>
          <w:szCs w:val="24"/>
        </w:rPr>
        <w:t>Į GYLĮ, GRUNTO UŽVIRTIMO</w:t>
      </w:r>
      <w:r>
        <w:rPr>
          <w:rFonts w:ascii="Times New Roman" w:hAnsi="Times New Roman"/>
          <w:b/>
          <w:bCs/>
          <w:sz w:val="24"/>
          <w:szCs w:val="24"/>
        </w:rPr>
        <w:t xml:space="preserve"> RIZIKOS </w:t>
      </w:r>
      <w:r w:rsidRPr="00A01F7F">
        <w:rPr>
          <w:rFonts w:ascii="Times New Roman" w:hAnsi="Times New Roman"/>
          <w:b/>
          <w:bCs/>
          <w:sz w:val="24"/>
          <w:szCs w:val="24"/>
        </w:rPr>
        <w:t>KLAUSIMYNAS</w:t>
      </w:r>
    </w:p>
    <w:p w14:paraId="31F306DB" w14:textId="77777777" w:rsidR="00EB39A3" w:rsidRPr="00A01F7F" w:rsidRDefault="00EB39A3" w:rsidP="00A17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306DC" w14:textId="77777777" w:rsidR="00EB39A3" w:rsidRPr="0070714D" w:rsidRDefault="00EB39A3" w:rsidP="00A17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7F16AE" w:rsidRPr="0043697C" w14:paraId="31F306DE" w14:textId="77777777" w:rsidTr="007F16AE">
        <w:trPr>
          <w:trHeight w:val="334"/>
        </w:trPr>
        <w:tc>
          <w:tcPr>
            <w:tcW w:w="10008" w:type="dxa"/>
            <w:vAlign w:val="center"/>
          </w:tcPr>
          <w:p w14:paraId="31F306DD" w14:textId="77777777" w:rsidR="007F16AE" w:rsidRPr="007E092F" w:rsidRDefault="007F16AE" w:rsidP="007F1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APIE ŪKIO SUBJEKTĄ</w:t>
            </w:r>
          </w:p>
        </w:tc>
      </w:tr>
      <w:tr w:rsidR="00EB39A3" w:rsidRPr="0043697C" w14:paraId="31F306E5" w14:textId="77777777" w:rsidTr="007F16AE">
        <w:trPr>
          <w:trHeight w:val="2692"/>
        </w:trPr>
        <w:tc>
          <w:tcPr>
            <w:tcW w:w="10008" w:type="dxa"/>
          </w:tcPr>
          <w:p w14:paraId="31F306DF" w14:textId="77777777" w:rsidR="00EB39A3" w:rsidRPr="0043697C" w:rsidRDefault="00EB39A3" w:rsidP="007F40D5">
            <w:pPr>
              <w:tabs>
                <w:tab w:val="left" w:pos="6840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697C">
              <w:rPr>
                <w:rFonts w:ascii="Times New Roman" w:hAnsi="Times New Roman" w:cs="Times New Roman"/>
                <w:sz w:val="24"/>
                <w:szCs w:val="24"/>
              </w:rPr>
              <w:t xml:space="preserve">Ūkio subjekto pavadinimas (įmonė, įstaiga, organizacija ar kita organizacinė struktūra, ar fizinis asmuo): ___________________________________________________________________________ </w:t>
            </w:r>
          </w:p>
          <w:p w14:paraId="31F306E0" w14:textId="77777777" w:rsidR="00EB39A3" w:rsidRPr="00D2230E" w:rsidRDefault="00EB39A3" w:rsidP="007F40D5">
            <w:pPr>
              <w:tabs>
                <w:tab w:val="left" w:pos="9923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>2. Įmonės kodas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1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</w:p>
          <w:p w14:paraId="31F306E1" w14:textId="77777777" w:rsidR="00EB39A3" w:rsidRPr="00D2230E" w:rsidRDefault="00EB39A3" w:rsidP="007F40D5">
            <w:pPr>
              <w:tabs>
                <w:tab w:val="left" w:leader="underscore" w:pos="9923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 xml:space="preserve">3. Kontaktai </w:t>
            </w:r>
            <w:r w:rsidRPr="008323D0">
              <w:rPr>
                <w:rFonts w:ascii="Times New Roman" w:hAnsi="Times New Roman" w:cs="Times New Roman"/>
                <w:sz w:val="24"/>
                <w:szCs w:val="24"/>
              </w:rPr>
              <w:t xml:space="preserve">(el. paštas; tel. </w:t>
            </w:r>
            <w:r w:rsidR="00766E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6E6F" w:rsidRPr="008323D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8323D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BB1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F306E2" w14:textId="77777777" w:rsidR="00EB39A3" w:rsidRPr="00D2230E" w:rsidRDefault="00EB39A3" w:rsidP="007F40D5">
            <w:pPr>
              <w:tabs>
                <w:tab w:val="left" w:leader="underscore" w:pos="9923"/>
              </w:tabs>
              <w:spacing w:before="120" w:after="12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16AE">
              <w:rPr>
                <w:rFonts w:ascii="Times New Roman" w:hAnsi="Times New Roman" w:cs="Times New Roman"/>
                <w:sz w:val="24"/>
                <w:szCs w:val="24"/>
              </w:rPr>
              <w:t>Tikrinim</w:t>
            </w:r>
            <w:r w:rsidR="007F16AE" w:rsidRPr="00D2230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(adresas)</w:t>
            </w: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F306E3" w14:textId="77777777" w:rsidR="00EB39A3" w:rsidRDefault="00EB39A3" w:rsidP="007F40D5">
            <w:pPr>
              <w:tabs>
                <w:tab w:val="left" w:leader="underscore" w:pos="9923"/>
              </w:tabs>
              <w:spacing w:before="120"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30E">
              <w:rPr>
                <w:rFonts w:ascii="Times New Roman" w:hAnsi="Times New Roman" w:cs="Times New Roman"/>
                <w:sz w:val="24"/>
                <w:szCs w:val="24"/>
              </w:rPr>
              <w:t>. Darbdavį atstovaujantis asmuo</w:t>
            </w:r>
            <w:r w:rsidRPr="008323D0">
              <w:rPr>
                <w:rFonts w:ascii="Times New Roman" w:hAnsi="Times New Roman" w:cs="Times New Roman"/>
                <w:sz w:val="24"/>
                <w:szCs w:val="24"/>
              </w:rPr>
              <w:t xml:space="preserve"> (pareigos, vardas, pavardė)</w:t>
            </w:r>
            <w:r w:rsidR="007F16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1F306E4" w14:textId="77777777" w:rsidR="00EB39A3" w:rsidRPr="0043697C" w:rsidRDefault="00EB39A3" w:rsidP="007F40D5">
            <w:pPr>
              <w:tabs>
                <w:tab w:val="left" w:leader="underscore" w:pos="9923"/>
              </w:tabs>
              <w:spacing w:before="120" w:after="0" w:line="240" w:lineRule="auto"/>
              <w:ind w:right="-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31F306E6" w14:textId="77777777" w:rsidR="00EB39A3" w:rsidRDefault="00EB39A3" w:rsidP="00416267">
      <w:pPr>
        <w:keepNext/>
        <w:spacing w:after="0" w:line="240" w:lineRule="auto"/>
        <w:ind w:left="-360"/>
        <w:rPr>
          <w:rFonts w:ascii="Times New Roman" w:hAnsi="Times New Roman" w:cs="Times New Roman"/>
          <w:b/>
          <w:bCs/>
        </w:rPr>
      </w:pPr>
    </w:p>
    <w:p w14:paraId="31F306E7" w14:textId="77777777" w:rsidR="00EB39A3" w:rsidRPr="0070714D" w:rsidDel="00E53AB4" w:rsidRDefault="00EB39A3" w:rsidP="00416267">
      <w:pPr>
        <w:keepNext/>
        <w:spacing w:after="0" w:line="240" w:lineRule="auto"/>
        <w:ind w:left="-360"/>
        <w:rPr>
          <w:del w:id="1" w:author="Černuševič Svetlana" w:date="2017-02-10T13:40:00Z"/>
          <w:rFonts w:ascii="Times New Roman" w:hAnsi="Times New Roman" w:cs="Times New Roman"/>
          <w:b/>
          <w:bCs/>
          <w:sz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537"/>
        <w:gridCol w:w="540"/>
        <w:gridCol w:w="540"/>
        <w:gridCol w:w="540"/>
      </w:tblGrid>
      <w:tr w:rsidR="00EB39A3" w:rsidRPr="00D60D7A" w14:paraId="31F306ED" w14:textId="77777777" w:rsidTr="00416267">
        <w:trPr>
          <w:trHeight w:val="362"/>
        </w:trPr>
        <w:tc>
          <w:tcPr>
            <w:tcW w:w="851" w:type="dxa"/>
          </w:tcPr>
          <w:p w14:paraId="31F306E8" w14:textId="77777777" w:rsidR="00EB39A3" w:rsidRPr="00D60D7A" w:rsidRDefault="00EB39A3" w:rsidP="00D60D7A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Eil. Nr.</w:t>
            </w:r>
          </w:p>
        </w:tc>
        <w:tc>
          <w:tcPr>
            <w:tcW w:w="7537" w:type="dxa"/>
          </w:tcPr>
          <w:p w14:paraId="31F306E9" w14:textId="77777777" w:rsidR="00EB39A3" w:rsidRPr="00D60D7A" w:rsidRDefault="00EB39A3" w:rsidP="00D60D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Klausimai</w:t>
            </w:r>
          </w:p>
        </w:tc>
        <w:tc>
          <w:tcPr>
            <w:tcW w:w="540" w:type="dxa"/>
          </w:tcPr>
          <w:p w14:paraId="31F306EA" w14:textId="77777777" w:rsidR="00EB39A3" w:rsidRPr="00D60D7A" w:rsidRDefault="00EB39A3" w:rsidP="00D60D7A">
            <w:pPr>
              <w:spacing w:before="60" w:after="60" w:line="240" w:lineRule="auto"/>
              <w:ind w:left="-108" w:right="-143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Taip</w:t>
            </w:r>
          </w:p>
        </w:tc>
        <w:tc>
          <w:tcPr>
            <w:tcW w:w="540" w:type="dxa"/>
          </w:tcPr>
          <w:p w14:paraId="31F306EB" w14:textId="77777777" w:rsidR="00EB39A3" w:rsidRPr="00D60D7A" w:rsidRDefault="00EB39A3" w:rsidP="00D60D7A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540" w:type="dxa"/>
          </w:tcPr>
          <w:p w14:paraId="31F306EC" w14:textId="77777777" w:rsidR="00EB39A3" w:rsidRPr="00D60D7A" w:rsidRDefault="00EB39A3" w:rsidP="00D60D7A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N/N</w:t>
            </w:r>
          </w:p>
        </w:tc>
      </w:tr>
      <w:tr w:rsidR="00AB3F16" w:rsidRPr="00D60D7A" w14:paraId="31F306EF" w14:textId="77777777" w:rsidTr="00AB3F16">
        <w:tc>
          <w:tcPr>
            <w:tcW w:w="10008" w:type="dxa"/>
            <w:gridSpan w:val="5"/>
            <w:vAlign w:val="center"/>
          </w:tcPr>
          <w:p w14:paraId="31F306EE" w14:textId="77777777" w:rsidR="00AB3F16" w:rsidRPr="00D60D7A" w:rsidRDefault="00AB3F16" w:rsidP="00AB3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2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KOLEKTYVINĖS APSAUGOS PRIEMONĖS</w:t>
            </w:r>
          </w:p>
        </w:tc>
      </w:tr>
      <w:tr w:rsidR="00AB3F16" w:rsidRPr="00D60D7A" w14:paraId="31F306F5" w14:textId="77777777" w:rsidTr="00416267">
        <w:tc>
          <w:tcPr>
            <w:tcW w:w="851" w:type="dxa"/>
          </w:tcPr>
          <w:p w14:paraId="31F306F0" w14:textId="77777777" w:rsidR="00AB3F16" w:rsidRPr="009524FE" w:rsidRDefault="00E547EA" w:rsidP="0079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F1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537" w:type="dxa"/>
          </w:tcPr>
          <w:p w14:paraId="31F306F1" w14:textId="77777777" w:rsidR="00AB3F16" w:rsidRPr="00DA62B6" w:rsidRDefault="00DA62B6" w:rsidP="00766E6F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Ar </w:t>
            </w:r>
            <w:r w:rsidR="008511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darbo vietos aukštyje, kur yra </w:t>
            </w:r>
            <w:r w:rsidRPr="00DA62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kritimo iš </w:t>
            </w:r>
            <w:r w:rsidRPr="006A1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aukščio</w:t>
            </w:r>
            <w:r w:rsidR="00851139" w:rsidRPr="006A1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pavojus,</w:t>
            </w:r>
            <w:r w:rsidRPr="006A1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51139" w:rsidRPr="006A1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įrengti </w:t>
            </w:r>
            <w:r w:rsidR="008511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apsauginiai </w:t>
            </w:r>
            <w:r w:rsidRPr="006A1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aptvarai </w:t>
            </w:r>
            <w:r w:rsidR="001B7B9E" w:rsidRPr="006A1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 kitos lygiavertės apsaugos priemonės</w:t>
            </w:r>
            <w:r w:rsidR="001B7B9E" w:rsidRPr="006A1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AB3F16" w:rsidRPr="006A1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E" w:rsidRPr="006A17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="001B7B9E" w:rsidRPr="006A17D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="00262AAB" w:rsidRPr="006A17D4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="001B7B9E" w:rsidRPr="006A17D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="001B7B9E"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7B9E"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</w:tc>
        <w:tc>
          <w:tcPr>
            <w:tcW w:w="540" w:type="dxa"/>
          </w:tcPr>
          <w:p w14:paraId="31F306F2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6F3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6F4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AB3F16" w:rsidRPr="00D60D7A" w14:paraId="31F306FB" w14:textId="77777777" w:rsidTr="00416267">
        <w:tc>
          <w:tcPr>
            <w:tcW w:w="851" w:type="dxa"/>
          </w:tcPr>
          <w:p w14:paraId="31F306F6" w14:textId="77777777" w:rsidR="00AB3F16" w:rsidRPr="00D60D7A" w:rsidRDefault="00E547EA" w:rsidP="001E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7" w:type="dxa"/>
          </w:tcPr>
          <w:p w14:paraId="31F306F7" w14:textId="77777777" w:rsidR="00AB3F16" w:rsidRPr="00D60D7A" w:rsidRDefault="00AB3F16" w:rsidP="00262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Ar darbo vietai paaukštinti skirtos priemonės yra stabilios ir turi lygų darbo paviršių? (</w:t>
            </w:r>
            <w:hyperlink r:id="rId10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="00262AAB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46 p.)</w:t>
            </w:r>
          </w:p>
        </w:tc>
        <w:tc>
          <w:tcPr>
            <w:tcW w:w="540" w:type="dxa"/>
          </w:tcPr>
          <w:p w14:paraId="31F306F8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6F9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6FA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AB3F16" w:rsidRPr="00D60D7A" w14:paraId="31F30701" w14:textId="77777777" w:rsidTr="00416267">
        <w:tc>
          <w:tcPr>
            <w:tcW w:w="851" w:type="dxa"/>
          </w:tcPr>
          <w:p w14:paraId="31F306FC" w14:textId="77777777" w:rsidR="00AB3F16" w:rsidRPr="00D60D7A" w:rsidRDefault="00E547EA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7" w:type="dxa"/>
          </w:tcPr>
          <w:p w14:paraId="31F306FD" w14:textId="77777777" w:rsidR="00AB3F16" w:rsidRPr="00E732DD" w:rsidRDefault="00AB3F16" w:rsidP="00262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perėjimams</w:t>
            </w:r>
            <w:r w:rsidRPr="00E7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nuo vienos konstrukcijos ant kitos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yra įrengtos tam</w:t>
            </w:r>
            <w:r w:rsidRPr="00E7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Pr="00E7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kopėči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Pr="00E7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perėjimo tilteli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 ar lipynės</w:t>
            </w:r>
            <w:r w:rsidRPr="00E7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 aptvarais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="00262AAB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6 p.)</w:t>
            </w:r>
          </w:p>
        </w:tc>
        <w:tc>
          <w:tcPr>
            <w:tcW w:w="540" w:type="dxa"/>
          </w:tcPr>
          <w:p w14:paraId="31F306FE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6FF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00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AB3F16" w:rsidRPr="00D60D7A" w14:paraId="31F30707" w14:textId="77777777" w:rsidTr="00416267">
        <w:tc>
          <w:tcPr>
            <w:tcW w:w="851" w:type="dxa"/>
          </w:tcPr>
          <w:p w14:paraId="31F30702" w14:textId="77777777" w:rsidR="00AB3F16" w:rsidRPr="001F5220" w:rsidRDefault="00E547EA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7" w:type="dxa"/>
          </w:tcPr>
          <w:p w14:paraId="31F30703" w14:textId="77777777" w:rsidR="00AB3F16" w:rsidRPr="001F5220" w:rsidRDefault="00AB3F16" w:rsidP="00222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22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22293B">
              <w:rPr>
                <w:rFonts w:ascii="Times New Roman" w:hAnsi="Times New Roman" w:cs="Times New Roman"/>
                <w:sz w:val="24"/>
                <w:szCs w:val="24"/>
              </w:rPr>
              <w:t>statinyje</w:t>
            </w:r>
            <w:r w:rsidR="0022293B" w:rsidRPr="001F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20">
              <w:rPr>
                <w:rFonts w:ascii="Times New Roman" w:hAnsi="Times New Roman" w:cs="Times New Roman"/>
                <w:sz w:val="24"/>
                <w:szCs w:val="24"/>
              </w:rPr>
              <w:t>aptvertos atviros angos (pvz., liftų šachtos, angos perdengimuose ir sienose, balkonai), kai yra kritimo iš aukščio rizika? (</w:t>
            </w:r>
            <w:hyperlink r:id="rId12" w:history="1">
              <w:r w:rsidRPr="001F522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="00262AAB">
                <w:rPr>
                  <w:rStyle w:val="Hipersaitas"/>
                  <w:rFonts w:ascii="Times New Roman" w:hAnsi="Times New Roman"/>
                  <w:color w:val="548DD4"/>
                  <w:sz w:val="24"/>
                  <w:szCs w:val="24"/>
                  <w:u w:val="none"/>
                </w:rPr>
                <w:t>2</w:t>
              </w:r>
              <w:r w:rsidRPr="001F522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1F5220">
              <w:rPr>
                <w:rFonts w:ascii="Times New Roman" w:hAnsi="Times New Roman" w:cs="Times New Roman"/>
                <w:sz w:val="24"/>
                <w:szCs w:val="24"/>
              </w:rPr>
              <w:t xml:space="preserve"> 4 priedo 37.1 p.; </w:t>
            </w:r>
            <w:hyperlink r:id="rId13" w:history="1">
              <w:r w:rsidRPr="001F522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="00262AAB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1F522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1F5220">
              <w:rPr>
                <w:rFonts w:ascii="Times New Roman" w:hAnsi="Times New Roman" w:cs="Times New Roman"/>
                <w:sz w:val="24"/>
                <w:szCs w:val="24"/>
              </w:rPr>
              <w:t xml:space="preserve"> 65 p.)</w:t>
            </w:r>
          </w:p>
        </w:tc>
        <w:tc>
          <w:tcPr>
            <w:tcW w:w="540" w:type="dxa"/>
          </w:tcPr>
          <w:p w14:paraId="31F30704" w14:textId="77777777" w:rsidR="00AB3F16" w:rsidRPr="001F5220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05" w14:textId="77777777" w:rsidR="00AB3F16" w:rsidRPr="001F5220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06" w14:textId="77777777" w:rsidR="00AB3F16" w:rsidRPr="001F5220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AB3F16" w:rsidRPr="00D60D7A" w14:paraId="31F3070D" w14:textId="77777777" w:rsidTr="00416267">
        <w:tc>
          <w:tcPr>
            <w:tcW w:w="851" w:type="dxa"/>
          </w:tcPr>
          <w:p w14:paraId="31F30708" w14:textId="77777777" w:rsidR="00AB3F16" w:rsidRPr="00605C60" w:rsidRDefault="00E547EA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7" w:type="dxa"/>
          </w:tcPr>
          <w:p w14:paraId="31F30709" w14:textId="77777777" w:rsidR="00AB3F16" w:rsidRPr="00605C60" w:rsidRDefault="00AB3F16" w:rsidP="00262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FB">
              <w:rPr>
                <w:rFonts w:ascii="Times New Roman" w:hAnsi="Times New Roman" w:cs="Times New Roman"/>
                <w:sz w:val="24"/>
                <w:szCs w:val="24"/>
              </w:rPr>
              <w:t>Ar įrengtos priemonės, apsaugančios nuo krentančių daiktų</w:t>
            </w:r>
            <w:r w:rsidR="00932CD9">
              <w:rPr>
                <w:rFonts w:ascii="Times New Roman" w:hAnsi="Times New Roman" w:cs="Times New Roman"/>
                <w:sz w:val="24"/>
                <w:szCs w:val="24"/>
              </w:rPr>
              <w:t xml:space="preserve"> (stogeliai, tinklai ir kt.)</w:t>
            </w:r>
            <w:r w:rsidRPr="007733FB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hyperlink r:id="rId14" w:history="1">
              <w:r w:rsidRPr="007733F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="00262AAB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7733F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7733FB">
              <w:rPr>
                <w:rFonts w:ascii="Times New Roman" w:hAnsi="Times New Roman" w:cs="Times New Roman"/>
                <w:sz w:val="24"/>
                <w:szCs w:val="24"/>
              </w:rPr>
              <w:t xml:space="preserve"> 63 p.; </w:t>
            </w:r>
            <w:hyperlink r:id="rId15" w:history="1">
              <w:r w:rsidRPr="007733F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="00262AAB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2</w:t>
              </w:r>
              <w:r w:rsidRPr="007733F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7733FB">
              <w:rPr>
                <w:rFonts w:ascii="Times New Roman" w:hAnsi="Times New Roman" w:cs="Times New Roman"/>
                <w:sz w:val="24"/>
                <w:szCs w:val="24"/>
              </w:rPr>
              <w:t xml:space="preserve"> 4 priedo</w:t>
            </w:r>
            <w:r w:rsidRPr="00605C60">
              <w:rPr>
                <w:rFonts w:ascii="Times New Roman" w:hAnsi="Times New Roman" w:cs="Times New Roman"/>
                <w:sz w:val="24"/>
                <w:szCs w:val="24"/>
              </w:rPr>
              <w:t xml:space="preserve"> 36.1 p.; </w:t>
            </w:r>
            <w:hyperlink r:id="rId16" w:history="1">
              <w:r w:rsidRPr="00605C6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="00262AAB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4</w:t>
              </w:r>
              <w:r w:rsidRPr="00605C6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605C60" w:rsidDel="00EB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60">
              <w:rPr>
                <w:rFonts w:ascii="Times New Roman" w:hAnsi="Times New Roman" w:cs="Times New Roman"/>
                <w:sz w:val="24"/>
                <w:szCs w:val="24"/>
              </w:rPr>
              <w:t>2 priedo 3.1.3 p.)</w:t>
            </w:r>
          </w:p>
        </w:tc>
        <w:tc>
          <w:tcPr>
            <w:tcW w:w="540" w:type="dxa"/>
          </w:tcPr>
          <w:p w14:paraId="31F3070A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0B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0C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AB3F16" w:rsidRPr="00D60D7A" w14:paraId="31F30713" w14:textId="77777777" w:rsidTr="00416267">
        <w:tc>
          <w:tcPr>
            <w:tcW w:w="851" w:type="dxa"/>
          </w:tcPr>
          <w:p w14:paraId="31F3070E" w14:textId="77777777" w:rsidR="00AB3F16" w:rsidRPr="00D60D7A" w:rsidRDefault="00E547EA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3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7" w:type="dxa"/>
          </w:tcPr>
          <w:p w14:paraId="31F3070F" w14:textId="77777777" w:rsidR="00AB3F16" w:rsidRPr="00D60D7A" w:rsidRDefault="00AB3F16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Ar yra užtikrinta trečiųjų asmenų apsauga šalia masinio žmonių judėjimo kelių, praėjimų, įrengiant ne žemesnius kaip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D60D7A">
                <w:rPr>
                  <w:rFonts w:ascii="Times New Roman" w:hAnsi="Times New Roman" w:cs="Times New Roman"/>
                  <w:sz w:val="24"/>
                  <w:szCs w:val="24"/>
                </w:rPr>
                <w:t>2 m</w:t>
              </w:r>
            </w:smartTag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aptvarus su vientisu apsauginiu stogeliu, apsaugančiu nuo krentančių daiktų? (</w:t>
            </w:r>
            <w:hyperlink r:id="rId17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="00262AAB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20 p.</w:t>
            </w:r>
            <w:r w:rsidRPr="00EF0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14:paraId="31F30710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11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12" w14:textId="77777777" w:rsidR="00AB3F16" w:rsidRPr="00D60D7A" w:rsidRDefault="00AB3F16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19" w14:textId="77777777" w:rsidTr="00416267">
        <w:tc>
          <w:tcPr>
            <w:tcW w:w="851" w:type="dxa"/>
          </w:tcPr>
          <w:p w14:paraId="31F30714" w14:textId="77777777" w:rsidR="0022293B" w:rsidRDefault="0022293B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3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7" w:type="dxa"/>
          </w:tcPr>
          <w:p w14:paraId="31F30715" w14:textId="77777777" w:rsidR="0022293B" w:rsidRPr="00E46577" w:rsidRDefault="0022293B" w:rsidP="0022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E46577">
              <w:rPr>
                <w:rFonts w:ascii="Times New Roman" w:hAnsi="Times New Roman" w:cs="Times New Roman"/>
                <w:sz w:val="24"/>
                <w:szCs w:val="24"/>
              </w:rPr>
              <w:t xml:space="preserve">Ar įrengtos kolektyvinės apsaugos priemonės, apsaugančios darbuotojus, darbo priemones, medžiagas nuo kritimo nuo pastolių (aptvarai, papėdės lentelės, ar tarp pakloto elemento skydų ir vertikalių kolektyvinių apsaugų nėra pavojingų plyšių)?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4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2 priedo 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</w:tc>
        <w:tc>
          <w:tcPr>
            <w:tcW w:w="540" w:type="dxa"/>
          </w:tcPr>
          <w:p w14:paraId="31F30716" w14:textId="77777777" w:rsidR="0022293B" w:rsidRPr="008B394D" w:rsidRDefault="0022293B" w:rsidP="0022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17" w14:textId="77777777" w:rsidR="0022293B" w:rsidRPr="008B394D" w:rsidRDefault="0022293B" w:rsidP="0022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18" w14:textId="77777777" w:rsidR="0022293B" w:rsidRPr="008B394D" w:rsidRDefault="0022293B" w:rsidP="0022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1B" w14:textId="77777777" w:rsidTr="0079042B">
        <w:tc>
          <w:tcPr>
            <w:tcW w:w="10008" w:type="dxa"/>
            <w:gridSpan w:val="5"/>
          </w:tcPr>
          <w:p w14:paraId="31F3071A" w14:textId="77777777" w:rsidR="0022293B" w:rsidRPr="00D60D7A" w:rsidRDefault="0022293B" w:rsidP="00790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sz w:val="24"/>
                <w:szCs w:val="24"/>
              </w:rPr>
              <w:t>DARBUOTOJŲ APRŪPINIMAS ASMENINĖMIS APSAUGOS PRIEMONĖMIS (AAP)</w:t>
            </w:r>
          </w:p>
        </w:tc>
      </w:tr>
      <w:tr w:rsidR="0022293B" w:rsidRPr="00D60D7A" w14:paraId="31F30721" w14:textId="77777777" w:rsidTr="00416267">
        <w:tc>
          <w:tcPr>
            <w:tcW w:w="851" w:type="dxa"/>
          </w:tcPr>
          <w:p w14:paraId="31F3071C" w14:textId="77777777" w:rsidR="0022293B" w:rsidRPr="00D60D7A" w:rsidRDefault="0022293B" w:rsidP="0079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37" w:type="dxa"/>
          </w:tcPr>
          <w:p w14:paraId="31F3071D" w14:textId="77777777" w:rsidR="0022293B" w:rsidRPr="00D60D7A" w:rsidRDefault="0022293B" w:rsidP="0007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Ar darbuotojai aprūpinti AAP</w:t>
            </w:r>
            <w:r w:rsidRPr="009F143D">
              <w:rPr>
                <w:rFonts w:ascii="Times New Roman" w:hAnsi="Times New Roman" w:cs="Times New Roman"/>
                <w:sz w:val="24"/>
                <w:szCs w:val="24"/>
              </w:rPr>
              <w:t xml:space="preserve">, kurios </w:t>
            </w:r>
            <w:r w:rsidRPr="009F1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apsaugotų nuo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kritimo iš aukščio</w:t>
            </w:r>
            <w:r w:rsidR="00E4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E4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apraišais</w:t>
            </w:r>
            <w:proofErr w:type="spellEnd"/>
            <w:r w:rsidR="00E4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47964" w:rsidRPr="00E4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diržais</w:t>
            </w:r>
            <w:r w:rsidR="00E4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47964" w:rsidRPr="00C63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 kritimo amortizatori</w:t>
            </w:r>
            <w:r w:rsidR="00E4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ais,</w:t>
            </w:r>
            <w:r w:rsidR="00E47964" w:rsidRPr="00C63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47964" w:rsidRPr="00E4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diržais</w:t>
            </w:r>
            <w:r w:rsidR="00E47964" w:rsidRPr="00C63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darbo padėties fiksavimui</w:t>
            </w:r>
            <w:r w:rsidR="00E4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kt.),</w:t>
            </w:r>
            <w:r w:rsidR="00072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</w:t>
            </w:r>
            <w:r w:rsidR="00072C53" w:rsidRPr="00E4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 neįmanoma išvengti rizikos ar pakankamai ją apriboti kolektyvinėmis apsaugos priemonėmis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60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6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7.1.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history="1">
              <w:r w:rsidRPr="007733F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2</w:t>
              </w:r>
              <w:r w:rsidRPr="007733F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7733FB">
              <w:rPr>
                <w:rFonts w:ascii="Times New Roman" w:hAnsi="Times New Roman" w:cs="Times New Roman"/>
                <w:sz w:val="24"/>
                <w:szCs w:val="24"/>
              </w:rPr>
              <w:t xml:space="preserve"> 4 priedo</w:t>
            </w:r>
            <w:r w:rsidRPr="00605C6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5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C60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14:paraId="31F3071E" w14:textId="77777777" w:rsidR="0022293B" w:rsidRPr="00D60D7A" w:rsidRDefault="0022293B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1F" w14:textId="77777777" w:rsidR="0022293B" w:rsidRPr="00D60D7A" w:rsidRDefault="0022293B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20" w14:textId="77777777" w:rsidR="0022293B" w:rsidRPr="00D60D7A" w:rsidRDefault="0022293B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27" w14:textId="77777777" w:rsidTr="00416267">
        <w:tc>
          <w:tcPr>
            <w:tcW w:w="851" w:type="dxa"/>
          </w:tcPr>
          <w:p w14:paraId="31F30722" w14:textId="77777777" w:rsidR="0022293B" w:rsidRPr="00D60D7A" w:rsidRDefault="0022293B" w:rsidP="0079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37" w:type="dxa"/>
          </w:tcPr>
          <w:p w14:paraId="31F30723" w14:textId="77777777" w:rsidR="0022293B" w:rsidRPr="00B87090" w:rsidRDefault="0022293B" w:rsidP="00262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į</w:t>
            </w:r>
            <w:r w:rsidRPr="00B8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rengiant arba ardant kolektyvines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</w:t>
            </w:r>
            <w:r w:rsidRPr="00B8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augos priemones naudojami saugos diržai, patikimai pritvirtinti prie specialių tvirtinimo įtaisų ar statinio </w:t>
            </w:r>
            <w:r w:rsidRPr="00B8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konstrukcijų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1" w:history="1">
              <w:r w:rsidRPr="00AF06BF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AF06BF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p.</w:t>
            </w:r>
            <w:r w:rsidRPr="00AF0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14:paraId="31F30724" w14:textId="77777777" w:rsidR="0022293B" w:rsidRPr="00D60D7A" w:rsidRDefault="0022293B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</w:t>
            </w:r>
          </w:p>
        </w:tc>
        <w:tc>
          <w:tcPr>
            <w:tcW w:w="540" w:type="dxa"/>
          </w:tcPr>
          <w:p w14:paraId="31F30725" w14:textId="77777777" w:rsidR="0022293B" w:rsidRPr="00D60D7A" w:rsidRDefault="0022293B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26" w14:textId="77777777" w:rsidR="0022293B" w:rsidRPr="00D60D7A" w:rsidRDefault="0022293B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2D" w14:textId="77777777" w:rsidTr="00416267">
        <w:tc>
          <w:tcPr>
            <w:tcW w:w="851" w:type="dxa"/>
          </w:tcPr>
          <w:p w14:paraId="31F30728" w14:textId="77777777" w:rsidR="0022293B" w:rsidRPr="00D60D7A" w:rsidRDefault="0022293B" w:rsidP="0079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537" w:type="dxa"/>
          </w:tcPr>
          <w:p w14:paraId="31F30729" w14:textId="77777777" w:rsidR="0022293B" w:rsidRPr="00AF06BF" w:rsidRDefault="0022293B" w:rsidP="00262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F">
              <w:rPr>
                <w:rFonts w:ascii="Times New Roman" w:hAnsi="Times New Roman" w:cs="Times New Roman"/>
                <w:sz w:val="24"/>
                <w:szCs w:val="24"/>
              </w:rPr>
              <w:t xml:space="preserve">Ar darbuotojai statybvietėje </w:t>
            </w:r>
            <w:r w:rsidR="003620BF" w:rsidRPr="003620BF">
              <w:rPr>
                <w:rFonts w:ascii="Times New Roman" w:hAnsi="Times New Roman" w:cs="Times New Roman"/>
                <w:sz w:val="24"/>
                <w:szCs w:val="24"/>
              </w:rPr>
              <w:t>dėvi apsauginius šalmus</w:t>
            </w:r>
            <w:r w:rsidRPr="00AF06B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AF06BF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AF06BF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p.</w:t>
            </w:r>
            <w:r w:rsidRPr="00AF0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14:paraId="31F3072A" w14:textId="77777777" w:rsidR="0022293B" w:rsidRPr="00D60D7A" w:rsidRDefault="0022293B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2B" w14:textId="77777777" w:rsidR="0022293B" w:rsidRPr="00D60D7A" w:rsidRDefault="0022293B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2C" w14:textId="77777777" w:rsidR="0022293B" w:rsidRPr="00D60D7A" w:rsidRDefault="0022293B" w:rsidP="00790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2F" w14:textId="77777777" w:rsidTr="00573702">
        <w:tc>
          <w:tcPr>
            <w:tcW w:w="10008" w:type="dxa"/>
            <w:gridSpan w:val="5"/>
            <w:vAlign w:val="center"/>
          </w:tcPr>
          <w:p w14:paraId="31F3072E" w14:textId="77777777" w:rsidR="0022293B" w:rsidRPr="00D60D7A" w:rsidRDefault="0022293B" w:rsidP="00573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STOGO DARBAI</w:t>
            </w:r>
          </w:p>
        </w:tc>
      </w:tr>
      <w:tr w:rsidR="0022293B" w:rsidRPr="00D60D7A" w14:paraId="31F30735" w14:textId="77777777" w:rsidTr="00416267">
        <w:tc>
          <w:tcPr>
            <w:tcW w:w="851" w:type="dxa"/>
          </w:tcPr>
          <w:p w14:paraId="31F30730" w14:textId="77777777" w:rsidR="0022293B" w:rsidRPr="00D60D7A" w:rsidRDefault="0022293B" w:rsidP="00867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37" w:type="dxa"/>
          </w:tcPr>
          <w:p w14:paraId="31F30731" w14:textId="77777777" w:rsidR="0022293B" w:rsidRPr="00E732DD" w:rsidRDefault="00851139" w:rsidP="00222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Pr="003F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darbų vadov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 prieš </w:t>
            </w:r>
            <w:r w:rsidRPr="005F4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vykdant stogo įrengimo darbus ar kitus darbus ant stogo</w:t>
            </w:r>
            <w:r w:rsidRPr="003F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patikrin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F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laikančiąsias konstrukcijas ir aptvarus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3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</w:tc>
        <w:tc>
          <w:tcPr>
            <w:tcW w:w="540" w:type="dxa"/>
          </w:tcPr>
          <w:p w14:paraId="31F30732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33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34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3B" w14:textId="77777777" w:rsidTr="00416267">
        <w:tc>
          <w:tcPr>
            <w:tcW w:w="851" w:type="dxa"/>
          </w:tcPr>
          <w:p w14:paraId="31F30736" w14:textId="77777777" w:rsidR="0022293B" w:rsidRPr="00D60D7A" w:rsidRDefault="0022293B" w:rsidP="0038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37" w:type="dxa"/>
          </w:tcPr>
          <w:p w14:paraId="31F30737" w14:textId="77777777" w:rsidR="0022293B" w:rsidRPr="003F21F4" w:rsidRDefault="00851139" w:rsidP="00343B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Ar atliekant darbus ant stogų, aukštesnių kaip 1,3 m arba kurių nuolydis didesnis kaip 20</w:t>
            </w:r>
            <w:r w:rsidRPr="00D60D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, darbuotojai aprūpinti reikiamomis asmeninėmis apsaugos priemonėmis, kai neįmanoma išvengti rizikos ar pakankamai ją apriboti tik kolektyvinėmis apsaugos priemonėmis? (</w:t>
            </w:r>
            <w:hyperlink r:id="rId24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73 p.)</w:t>
            </w:r>
          </w:p>
        </w:tc>
        <w:tc>
          <w:tcPr>
            <w:tcW w:w="540" w:type="dxa"/>
          </w:tcPr>
          <w:p w14:paraId="31F30738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39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3A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41" w14:textId="77777777" w:rsidTr="00416267">
        <w:tc>
          <w:tcPr>
            <w:tcW w:w="851" w:type="dxa"/>
          </w:tcPr>
          <w:p w14:paraId="31F3073C" w14:textId="77777777" w:rsidR="0022293B" w:rsidRPr="00D60D7A" w:rsidRDefault="0022293B" w:rsidP="0038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537" w:type="dxa"/>
          </w:tcPr>
          <w:p w14:paraId="31F3073D" w14:textId="77777777" w:rsidR="0022293B" w:rsidRPr="00D60D7A" w:rsidRDefault="00851139" w:rsidP="00262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DA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dirbant ant stogo ar kito trapaus paviršiaus yra </w:t>
            </w:r>
            <w:r w:rsidRPr="0059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įreng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97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ne siauresni kaip 0,3 m pritvirtinti trapai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, kad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darbuotojas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užlip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ęs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ant trapios medžiagos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neįlūžtų? (</w:t>
            </w:r>
            <w:hyperlink r:id="rId25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</w:tc>
        <w:tc>
          <w:tcPr>
            <w:tcW w:w="540" w:type="dxa"/>
          </w:tcPr>
          <w:p w14:paraId="31F3073E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3F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40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47" w14:textId="77777777" w:rsidTr="00416267">
        <w:tc>
          <w:tcPr>
            <w:tcW w:w="851" w:type="dxa"/>
          </w:tcPr>
          <w:p w14:paraId="31F30742" w14:textId="77777777" w:rsidR="0022293B" w:rsidRPr="00D60D7A" w:rsidRDefault="0022293B" w:rsidP="0038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537" w:type="dxa"/>
          </w:tcPr>
          <w:p w14:paraId="31F30743" w14:textId="77777777" w:rsidR="0022293B" w:rsidRPr="00D60D7A" w:rsidRDefault="00851139" w:rsidP="00262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 darbuotojai dirba </w:t>
            </w:r>
            <w:r w:rsidRPr="00E7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aukštyje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tinkamomis meteorologinėmis sąlygomis (</w:t>
            </w:r>
            <w:r w:rsidRPr="00E7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 vėjo greitis yra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mažesnis nei</w:t>
            </w:r>
            <w:r w:rsidRPr="00E7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m/s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nėra </w:t>
            </w:r>
            <w:r w:rsidRPr="0099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plikšalos, lijundros, perkūnijos, rūko ar blogo matomumo)? </w:t>
            </w:r>
            <w:r w:rsidRPr="009938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6" w:history="1">
              <w:r w:rsidRPr="0099389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99389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993895">
              <w:rPr>
                <w:rFonts w:ascii="Times New Roman" w:hAnsi="Times New Roman" w:cs="Times New Roman"/>
                <w:sz w:val="24"/>
                <w:szCs w:val="24"/>
              </w:rPr>
              <w:t xml:space="preserve"> 67 p.)</w:t>
            </w:r>
          </w:p>
        </w:tc>
        <w:tc>
          <w:tcPr>
            <w:tcW w:w="540" w:type="dxa"/>
          </w:tcPr>
          <w:p w14:paraId="31F30744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45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46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4D" w14:textId="77777777" w:rsidTr="00416267">
        <w:tc>
          <w:tcPr>
            <w:tcW w:w="851" w:type="dxa"/>
          </w:tcPr>
          <w:p w14:paraId="31F30748" w14:textId="77777777" w:rsidR="0022293B" w:rsidRPr="00D60D7A" w:rsidRDefault="0022293B" w:rsidP="0038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537" w:type="dxa"/>
          </w:tcPr>
          <w:p w14:paraId="31F30749" w14:textId="77777777" w:rsidR="0022293B" w:rsidRPr="003C07E1" w:rsidRDefault="0022293B" w:rsidP="00343B0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07E1">
              <w:rPr>
                <w:rFonts w:ascii="Times New Roman" w:hAnsi="Times New Roman" w:cs="Times New Roman"/>
                <w:sz w:val="24"/>
                <w:szCs w:val="24"/>
              </w:rPr>
              <w:t>Ar medžiag</w:t>
            </w:r>
            <w:r w:rsidR="00343B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07E1">
              <w:rPr>
                <w:rFonts w:ascii="Times New Roman" w:hAnsi="Times New Roman" w:cs="Times New Roman"/>
                <w:sz w:val="24"/>
                <w:szCs w:val="24"/>
              </w:rPr>
              <w:t>s ant stogo sukrautos tik statybos darbų technologijos (vykdymo) projekte nurodytose vietose, imantis visų atsargumo priemonių, kad medžiagos nenukristų žemyn? (</w:t>
            </w:r>
            <w:hyperlink r:id="rId27" w:history="1">
              <w:r w:rsidRPr="003C07E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Pr="003C07E1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3C07E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3C07E1">
              <w:rPr>
                <w:rFonts w:ascii="Times New Roman" w:hAnsi="Times New Roman" w:cs="Times New Roman"/>
                <w:sz w:val="24"/>
                <w:szCs w:val="24"/>
              </w:rPr>
              <w:t xml:space="preserve"> 75 p.)</w:t>
            </w:r>
          </w:p>
        </w:tc>
        <w:tc>
          <w:tcPr>
            <w:tcW w:w="540" w:type="dxa"/>
          </w:tcPr>
          <w:p w14:paraId="31F3074A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4B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4C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53" w14:textId="77777777" w:rsidTr="00416267">
        <w:tc>
          <w:tcPr>
            <w:tcW w:w="851" w:type="dxa"/>
          </w:tcPr>
          <w:p w14:paraId="31F3074E" w14:textId="77777777" w:rsidR="0022293B" w:rsidRPr="00D60D7A" w:rsidRDefault="0022293B" w:rsidP="0038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537" w:type="dxa"/>
          </w:tcPr>
          <w:p w14:paraId="31F3074F" w14:textId="77777777" w:rsidR="0022293B" w:rsidRPr="00AA1D7C" w:rsidRDefault="0022293B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C">
              <w:rPr>
                <w:rFonts w:ascii="Times New Roman" w:hAnsi="Times New Roman" w:cs="Times New Roman"/>
                <w:sz w:val="24"/>
                <w:szCs w:val="24"/>
              </w:rPr>
              <w:t>Ar laikomasi reikalavimo statybines atliekas nuleisti uždarais latakais, vamzdžiais, dėžėse–konteineriuose ar panašiais nepavojingais būdais, kai atliekos leidžiamos iš didesnio nei 3 m aukščio? (</w:t>
            </w:r>
            <w:hyperlink r:id="rId28" w:history="1">
              <w:r w:rsidRPr="00AA1D7C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AA1D7C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AA1D7C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</w:tc>
        <w:tc>
          <w:tcPr>
            <w:tcW w:w="540" w:type="dxa"/>
          </w:tcPr>
          <w:p w14:paraId="31F30750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51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52" w14:textId="77777777" w:rsidR="0022293B" w:rsidRPr="00D60D7A" w:rsidRDefault="0022293B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55" w14:textId="77777777" w:rsidTr="006F3893">
        <w:tc>
          <w:tcPr>
            <w:tcW w:w="10008" w:type="dxa"/>
            <w:gridSpan w:val="5"/>
            <w:vAlign w:val="center"/>
          </w:tcPr>
          <w:p w14:paraId="31F30754" w14:textId="77777777" w:rsidR="0022293B" w:rsidRPr="00D60D7A" w:rsidRDefault="0022293B" w:rsidP="006F38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PAVOJINGOS ZONOS STATYBVIETĖJE</w:t>
            </w:r>
          </w:p>
        </w:tc>
      </w:tr>
      <w:tr w:rsidR="0022293B" w:rsidRPr="00D60D7A" w14:paraId="31F3075B" w14:textId="77777777" w:rsidTr="00416267">
        <w:tc>
          <w:tcPr>
            <w:tcW w:w="851" w:type="dxa"/>
          </w:tcPr>
          <w:p w14:paraId="31F30756" w14:textId="77777777" w:rsidR="0022293B" w:rsidRPr="00D60D7A" w:rsidRDefault="0022293B" w:rsidP="0077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37" w:type="dxa"/>
          </w:tcPr>
          <w:p w14:paraId="31F30757" w14:textId="77777777" w:rsidR="0022293B" w:rsidRPr="00D60D7A" w:rsidRDefault="0022293B" w:rsidP="006A17D4">
            <w:pPr>
              <w:spacing w:after="0"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Ar pavojingos zonos</w:t>
            </w:r>
            <w:r w:rsidRPr="009F143D">
              <w:rPr>
                <w:rFonts w:ascii="Times New Roman" w:hAnsi="Times New Roman" w:cs="Times New Roman"/>
                <w:sz w:val="24"/>
                <w:szCs w:val="24"/>
              </w:rPr>
              <w:t>, kuriose nuolat veikia pavojingi ir</w:t>
            </w:r>
            <w:r w:rsidR="0034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4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43D">
              <w:rPr>
                <w:rFonts w:ascii="Times New Roman" w:hAnsi="Times New Roman" w:cs="Times New Roman"/>
                <w:sz w:val="24"/>
                <w:szCs w:val="24"/>
              </w:rPr>
              <w:t>arba kenksmingi veiksniai, yra aptvertos apsauginiais aptvarais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D7A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kad į tokias zonas nepatektų pašaliniai asmenys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r darbuotojai, kurie neprivalo jose dirbti? (</w:t>
            </w:r>
            <w:hyperlink r:id="rId29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9 p.</w:t>
            </w:r>
            <w:r w:rsidR="000E472A">
              <w:rPr>
                <w:rFonts w:ascii="Times New Roman" w:hAnsi="Times New Roman" w:cs="Times New Roman"/>
                <w:sz w:val="24"/>
                <w:szCs w:val="24"/>
              </w:rPr>
              <w:t>, 10 p.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14:paraId="31F30758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59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5A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61" w14:textId="77777777" w:rsidTr="00416267">
        <w:tc>
          <w:tcPr>
            <w:tcW w:w="851" w:type="dxa"/>
          </w:tcPr>
          <w:p w14:paraId="31F3075C" w14:textId="77777777" w:rsidR="0022293B" w:rsidRPr="00D60D7A" w:rsidRDefault="0022293B" w:rsidP="000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E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7" w:type="dxa"/>
          </w:tcPr>
          <w:p w14:paraId="31F3075D" w14:textId="77777777" w:rsidR="0022293B" w:rsidRPr="00D60D7A" w:rsidRDefault="0022293B" w:rsidP="00262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Ar užtikrinta, kad kroviniai nebūtų keliami virš neapsaugotų darbo vietų, kuriose paprastai būna darbuotojai? (</w:t>
            </w:r>
            <w:hyperlink r:id="rId30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4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 w:rsidDel="00EB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2 priedo 3.1.3 p.)</w:t>
            </w:r>
          </w:p>
        </w:tc>
        <w:tc>
          <w:tcPr>
            <w:tcW w:w="540" w:type="dxa"/>
          </w:tcPr>
          <w:p w14:paraId="31F3075E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5F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60" w14:textId="77777777" w:rsidR="0022293B" w:rsidRPr="00D60D7A" w:rsidRDefault="0022293B" w:rsidP="00851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67" w14:textId="77777777" w:rsidTr="00416267">
        <w:tc>
          <w:tcPr>
            <w:tcW w:w="851" w:type="dxa"/>
          </w:tcPr>
          <w:p w14:paraId="31F30762" w14:textId="77777777" w:rsidR="0022293B" w:rsidRPr="00D60D7A" w:rsidRDefault="0022293B" w:rsidP="000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E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7" w:type="dxa"/>
          </w:tcPr>
          <w:p w14:paraId="31F30763" w14:textId="77777777" w:rsidR="0022293B" w:rsidRPr="00D60D7A" w:rsidRDefault="0022293B" w:rsidP="0022293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CC0289">
              <w:rPr>
                <w:rFonts w:ascii="Times New Roman" w:hAnsi="Times New Roman" w:cs="Times New Roman"/>
                <w:sz w:val="24"/>
                <w:szCs w:val="24"/>
              </w:rPr>
              <w:t>medžiagos ir įrenginiai išdėstyti arba sudėti taip, kad negalėtų nuslysti arba nuvirsti ant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žemiau esan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čių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1" w:history="1">
              <w:r w:rsidRPr="007733F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2</w:t>
              </w:r>
              <w:r w:rsidRPr="007733F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7733FB">
              <w:rPr>
                <w:rFonts w:ascii="Times New Roman" w:hAnsi="Times New Roman" w:cs="Times New Roman"/>
                <w:sz w:val="24"/>
                <w:szCs w:val="24"/>
              </w:rPr>
              <w:t xml:space="preserve"> 4 priedo</w:t>
            </w:r>
            <w:r w:rsidRPr="00605C60">
              <w:rPr>
                <w:rFonts w:ascii="Times New Roman" w:hAnsi="Times New Roman" w:cs="Times New Roman"/>
                <w:sz w:val="24"/>
                <w:szCs w:val="24"/>
              </w:rPr>
              <w:t xml:space="preserve"> 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C60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14:paraId="31F30764" w14:textId="77777777" w:rsidR="0022293B" w:rsidRPr="00D60D7A" w:rsidRDefault="0022293B" w:rsidP="0039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65" w14:textId="77777777" w:rsidR="0022293B" w:rsidRPr="00D60D7A" w:rsidRDefault="0022293B" w:rsidP="0039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66" w14:textId="77777777" w:rsidR="0022293B" w:rsidRPr="00D60D7A" w:rsidRDefault="0022293B" w:rsidP="0039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6D" w14:textId="77777777" w:rsidTr="00416267">
        <w:tc>
          <w:tcPr>
            <w:tcW w:w="851" w:type="dxa"/>
          </w:tcPr>
          <w:p w14:paraId="31F30768" w14:textId="77777777" w:rsidR="0022293B" w:rsidRPr="00D60D7A" w:rsidRDefault="0022293B" w:rsidP="000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E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7" w:type="dxa"/>
          </w:tcPr>
          <w:p w14:paraId="31F30769" w14:textId="77777777" w:rsidR="0022293B" w:rsidRPr="008233E4" w:rsidRDefault="008233E4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E4">
              <w:rPr>
                <w:rStyle w:val="Hipersaita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Ar prieš darbų pradžią DT 5-00 taisyklių 4 priede nustatytoms vietoms ir darbams </w:t>
            </w:r>
            <w:r w:rsidRPr="008233E4">
              <w:rPr>
                <w:rFonts w:ascii="Times New Roman" w:hAnsi="Times New Roman" w:cs="Times New Roman"/>
                <w:sz w:val="24"/>
                <w:szCs w:val="24"/>
              </w:rPr>
              <w:t>darbdavio įgaliotas asmuo išduoda paskyrą</w:t>
            </w:r>
            <w:r w:rsidRPr="00823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8233E4">
              <w:rPr>
                <w:rFonts w:ascii="Times New Roman" w:hAnsi="Times New Roman" w:cs="Times New Roman"/>
                <w:sz w:val="24"/>
                <w:szCs w:val="24"/>
              </w:rPr>
              <w:t>leidimą, kuriame numatytos darbuotojų saugos ir sveikatos priemonės</w:t>
            </w:r>
            <w:r w:rsidRPr="008233E4">
              <w:rPr>
                <w:rStyle w:val="Hipersaitas"/>
                <w:rFonts w:ascii="Times New Roman" w:hAnsi="Times New Roman"/>
                <w:color w:val="auto"/>
                <w:sz w:val="24"/>
                <w:szCs w:val="24"/>
                <w:u w:val="none"/>
              </w:rPr>
              <w:t>? (</w:t>
            </w:r>
            <w:hyperlink r:id="rId32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8233E4">
              <w:rPr>
                <w:rStyle w:val="Hipersaita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11 p.)</w:t>
            </w:r>
          </w:p>
        </w:tc>
        <w:tc>
          <w:tcPr>
            <w:tcW w:w="540" w:type="dxa"/>
          </w:tcPr>
          <w:p w14:paraId="31F3076A" w14:textId="77777777" w:rsidR="0022293B" w:rsidRPr="00D60D7A" w:rsidRDefault="0022293B" w:rsidP="0022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6B" w14:textId="77777777" w:rsidR="0022293B" w:rsidRPr="00D60D7A" w:rsidRDefault="0022293B" w:rsidP="0022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6C" w14:textId="77777777" w:rsidR="0022293B" w:rsidRPr="00D60D7A" w:rsidRDefault="0022293B" w:rsidP="00222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22293B" w:rsidRPr="00D60D7A" w14:paraId="31F3076F" w14:textId="77777777" w:rsidTr="006876E7">
        <w:tc>
          <w:tcPr>
            <w:tcW w:w="10008" w:type="dxa"/>
            <w:gridSpan w:val="5"/>
            <w:vAlign w:val="center"/>
          </w:tcPr>
          <w:p w14:paraId="31F3076E" w14:textId="77777777" w:rsidR="0022293B" w:rsidRPr="006876E7" w:rsidRDefault="0022293B" w:rsidP="00E54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highlight w:val="red"/>
              </w:rPr>
            </w:pPr>
            <w:r w:rsidRPr="00084B6C">
              <w:rPr>
                <w:rFonts w:ascii="Times New Roman" w:hAnsi="Times New Roman" w:cs="Times New Roman"/>
                <w:b/>
                <w:bCs/>
                <w:iCs/>
              </w:rPr>
              <w:t>PASTOLIŲ NAUDOJIMAS</w:t>
            </w:r>
          </w:p>
        </w:tc>
      </w:tr>
      <w:tr w:rsidR="00455727" w:rsidRPr="00D60D7A" w14:paraId="31F30775" w14:textId="77777777" w:rsidTr="00416267">
        <w:tc>
          <w:tcPr>
            <w:tcW w:w="851" w:type="dxa"/>
          </w:tcPr>
          <w:p w14:paraId="31F30770" w14:textId="77777777" w:rsidR="00455727" w:rsidRDefault="00455727" w:rsidP="0091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37" w:type="dxa"/>
          </w:tcPr>
          <w:p w14:paraId="31F30771" w14:textId="77777777" w:rsidR="00455727" w:rsidRPr="00D60D7A" w:rsidRDefault="00455727" w:rsidP="00262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Ar parengtas pastolių pastatymo, naudojimo ir išardymo projektas? (</w:t>
            </w:r>
            <w:hyperlink r:id="rId33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4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 w:rsidDel="005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2 pried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4.3.2 p.)</w:t>
            </w:r>
          </w:p>
        </w:tc>
        <w:tc>
          <w:tcPr>
            <w:tcW w:w="540" w:type="dxa"/>
          </w:tcPr>
          <w:p w14:paraId="31F30772" w14:textId="77777777" w:rsidR="00455727" w:rsidRPr="00D60D7A" w:rsidRDefault="00455727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73" w14:textId="77777777" w:rsidR="00455727" w:rsidRPr="00D60D7A" w:rsidRDefault="00455727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74" w14:textId="77777777" w:rsidR="00455727" w:rsidRPr="00D60D7A" w:rsidRDefault="00455727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</w:tr>
      <w:tr w:rsidR="00851139" w:rsidRPr="00D60D7A" w14:paraId="31F3077B" w14:textId="77777777" w:rsidTr="00416267">
        <w:tc>
          <w:tcPr>
            <w:tcW w:w="851" w:type="dxa"/>
          </w:tcPr>
          <w:p w14:paraId="31F30776" w14:textId="77777777" w:rsidR="00851139" w:rsidRDefault="00851139" w:rsidP="0091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37" w:type="dxa"/>
          </w:tcPr>
          <w:p w14:paraId="31F30777" w14:textId="77777777" w:rsidR="00851139" w:rsidRPr="00D60D7A" w:rsidRDefault="00851139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Ar pastolius stato, remontuoja, ardo </w:t>
            </w:r>
            <w:r w:rsidRPr="003B3374">
              <w:rPr>
                <w:rFonts w:ascii="Times New Roman" w:hAnsi="Times New Roman" w:cs="Times New Roman"/>
                <w:sz w:val="24"/>
                <w:szCs w:val="24"/>
              </w:rPr>
              <w:t>tik specialiai apmokyti šiuos darbus atlikti</w:t>
            </w:r>
            <w:r w:rsidR="00343B0D" w:rsidRPr="003B3374">
              <w:rPr>
                <w:rFonts w:ascii="Times New Roman" w:hAnsi="Times New Roman" w:cs="Times New Roman"/>
                <w:sz w:val="24"/>
                <w:szCs w:val="24"/>
              </w:rPr>
              <w:t xml:space="preserve"> darbuotojai</w:t>
            </w:r>
            <w:r w:rsidRPr="003B3374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hyperlink r:id="rId34" w:history="1">
              <w:r w:rsidRPr="003B337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Pr="003B3374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4</w:t>
              </w:r>
              <w:r w:rsidRPr="003B337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3B3374">
              <w:rPr>
                <w:rFonts w:ascii="Times New Roman" w:hAnsi="Times New Roman" w:cs="Times New Roman"/>
                <w:sz w:val="24"/>
                <w:szCs w:val="24"/>
              </w:rPr>
              <w:t xml:space="preserve"> 2 priedo 4.3.6 p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40" w:type="dxa"/>
          </w:tcPr>
          <w:p w14:paraId="31F30778" w14:textId="77777777" w:rsidR="00851139" w:rsidRPr="00D60D7A" w:rsidRDefault="00142D56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79" w14:textId="77777777" w:rsidR="00851139" w:rsidRPr="00D60D7A" w:rsidRDefault="00142D56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7A" w14:textId="77777777" w:rsidR="00851139" w:rsidRPr="00D60D7A" w:rsidRDefault="00142D56" w:rsidP="00F92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851139" w:rsidRPr="00D60D7A" w14:paraId="31F30781" w14:textId="77777777" w:rsidTr="00416267">
        <w:tc>
          <w:tcPr>
            <w:tcW w:w="851" w:type="dxa"/>
          </w:tcPr>
          <w:p w14:paraId="31F3077C" w14:textId="77777777" w:rsidR="00851139" w:rsidRDefault="00851139" w:rsidP="0085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37" w:type="dxa"/>
          </w:tcPr>
          <w:p w14:paraId="31F3077D" w14:textId="77777777" w:rsidR="00851139" w:rsidRPr="00D60D7A" w:rsidRDefault="00851139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87">
              <w:rPr>
                <w:rFonts w:ascii="Times New Roman" w:hAnsi="Times New Roman" w:cs="Times New Roman"/>
                <w:sz w:val="24"/>
                <w:szCs w:val="24"/>
              </w:rPr>
              <w:t>Ar šalia masinio žmonių judėjimo kelių esantys pastoliai yra uždengti apsauginiu tinklu, apsaugančiu nuo medžiagų ar įrankių kritimo? (</w:t>
            </w:r>
            <w:hyperlink r:id="rId35" w:history="1">
              <w:r w:rsidRPr="00756287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756287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75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56287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</w:tc>
        <w:tc>
          <w:tcPr>
            <w:tcW w:w="540" w:type="dxa"/>
          </w:tcPr>
          <w:p w14:paraId="31F3077E" w14:textId="77777777" w:rsidR="00851139" w:rsidRPr="00D60D7A" w:rsidRDefault="00142D56" w:rsidP="00851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7F" w14:textId="77777777" w:rsidR="00851139" w:rsidRPr="00D60D7A" w:rsidRDefault="00142D56" w:rsidP="00851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80" w14:textId="77777777" w:rsidR="00851139" w:rsidRPr="00D60D7A" w:rsidRDefault="00142D56" w:rsidP="00851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851139" w:rsidRPr="00D60D7A" w14:paraId="31F30787" w14:textId="77777777" w:rsidTr="00416267">
        <w:tc>
          <w:tcPr>
            <w:tcW w:w="851" w:type="dxa"/>
          </w:tcPr>
          <w:p w14:paraId="31F30782" w14:textId="77777777" w:rsidR="00851139" w:rsidRDefault="00851139" w:rsidP="0085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37" w:type="dxa"/>
          </w:tcPr>
          <w:p w14:paraId="31F30783" w14:textId="77777777" w:rsidR="00851139" w:rsidRPr="00D60D7A" w:rsidRDefault="00851139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Ar pastoliai sumontuoti taip, kad skydai neslankiotų ir tarp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atskirų pakloto elementų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skydų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horizontalių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kolektyvinių apsaugų nebūtų pavojingų plyšių?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6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4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2 priedo 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</w:tc>
        <w:tc>
          <w:tcPr>
            <w:tcW w:w="540" w:type="dxa"/>
          </w:tcPr>
          <w:p w14:paraId="31F30784" w14:textId="77777777" w:rsidR="00851139" w:rsidRPr="00D60D7A" w:rsidRDefault="00142D56" w:rsidP="00851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85" w14:textId="77777777" w:rsidR="00851139" w:rsidRPr="00D60D7A" w:rsidRDefault="00142D56" w:rsidP="00851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86" w14:textId="77777777" w:rsidR="00851139" w:rsidRPr="00D60D7A" w:rsidRDefault="00142D56" w:rsidP="00851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39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6A17D4" w:rsidRPr="00D60D7A" w14:paraId="31F3078D" w14:textId="77777777" w:rsidTr="00416267">
        <w:tc>
          <w:tcPr>
            <w:tcW w:w="851" w:type="dxa"/>
          </w:tcPr>
          <w:p w14:paraId="31F30788" w14:textId="77777777" w:rsidR="006A17D4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537" w:type="dxa"/>
          </w:tcPr>
          <w:p w14:paraId="31F30789" w14:textId="77777777" w:rsidR="006A17D4" w:rsidRPr="00D60D7A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Ar pastolių tikrinimas ir priežiūra vykdomi gamintojo nustatyta tvarka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D4C">
              <w:rPr>
                <w:rFonts w:ascii="Times New Roman" w:hAnsi="Times New Roman" w:cs="Times New Roman"/>
                <w:sz w:val="24"/>
                <w:szCs w:val="24"/>
              </w:rPr>
              <w:t xml:space="preserve">(jeigu gamintojas tokios tvarkos nenumatęs,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pastol</w:t>
            </w:r>
            <w:r w:rsidRPr="00556D4C">
              <w:rPr>
                <w:rFonts w:ascii="Times New Roman" w:hAnsi="Times New Roman" w:cs="Times New Roman"/>
                <w:sz w:val="24"/>
                <w:szCs w:val="24"/>
              </w:rPr>
              <w:t>ių tikrinimo tvarką nusistato pats darbdavys)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apžiūros </w:t>
            </w:r>
            <w:r w:rsidR="00343B0D" w:rsidRPr="003B3374">
              <w:rPr>
                <w:rFonts w:ascii="Times New Roman" w:hAnsi="Times New Roman" w:cs="Times New Roman"/>
                <w:sz w:val="24"/>
                <w:szCs w:val="24"/>
              </w:rPr>
              <w:t>atliekamos</w:t>
            </w:r>
            <w:r w:rsidR="0034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B0D">
              <w:rPr>
                <w:rFonts w:ascii="Times New Roman" w:hAnsi="Times New Roman" w:cs="Times New Roman"/>
                <w:sz w:val="24"/>
                <w:szCs w:val="24"/>
              </w:rPr>
              <w:t xml:space="preserve">ne rečiau kaip kartą per 10 dienų?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7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2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4 priedo 38.1 p., 38.3 p.; </w:t>
            </w:r>
            <w:hyperlink r:id="rId38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33p.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5727">
              <w:rPr>
                <w:rFonts w:ascii="Times New Roman" w:hAnsi="Times New Roman" w:cs="Times New Roman"/>
                <w:bCs/>
              </w:rPr>
              <w:t xml:space="preserve"> 36 p.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14:paraId="31F3078A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8B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8C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</w:tr>
      <w:tr w:rsidR="006A17D4" w:rsidRPr="00D60D7A" w14:paraId="31F30793" w14:textId="77777777" w:rsidTr="00416267">
        <w:tc>
          <w:tcPr>
            <w:tcW w:w="851" w:type="dxa"/>
          </w:tcPr>
          <w:p w14:paraId="31F3078E" w14:textId="77777777" w:rsidR="006A17D4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537" w:type="dxa"/>
          </w:tcPr>
          <w:p w14:paraId="31F3078F" w14:textId="77777777" w:rsidR="006A17D4" w:rsidRPr="00D60D7A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87">
              <w:rPr>
                <w:rFonts w:ascii="Times New Roman" w:hAnsi="Times New Roman" w:cs="Times New Roman"/>
                <w:sz w:val="24"/>
              </w:rPr>
              <w:t xml:space="preserve">Ar dirbama ant pastolių pakloto paviršių, neužgriozdintų statybinėmis medžiagomis, atliekomis?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9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  <w:r w:rsidRPr="00D60D7A" w:rsidDel="00DF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1F30790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91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92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</w:t>
            </w:r>
          </w:p>
        </w:tc>
      </w:tr>
      <w:tr w:rsidR="006A17D4" w:rsidRPr="00D60D7A" w14:paraId="31F30799" w14:textId="77777777" w:rsidTr="00416267">
        <w:tc>
          <w:tcPr>
            <w:tcW w:w="851" w:type="dxa"/>
          </w:tcPr>
          <w:p w14:paraId="31F30794" w14:textId="77777777" w:rsidR="006A17D4" w:rsidRPr="009153BE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537" w:type="dxa"/>
          </w:tcPr>
          <w:p w14:paraId="31F30795" w14:textId="77777777" w:rsidR="006A17D4" w:rsidRPr="00D60D7A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Ar pastoliai pastatyti ant išlyginto, sutankinto, su nuolydžiu paviršiniam vandeniui nutekėti grunto? (</w:t>
            </w:r>
            <w:hyperlink r:id="rId40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3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28 p.)</w:t>
            </w:r>
          </w:p>
        </w:tc>
        <w:tc>
          <w:tcPr>
            <w:tcW w:w="540" w:type="dxa"/>
          </w:tcPr>
          <w:p w14:paraId="31F30796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97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98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6A17D4" w:rsidRPr="00D60D7A" w14:paraId="31F3079B" w14:textId="77777777" w:rsidTr="00DA62B6">
        <w:tc>
          <w:tcPr>
            <w:tcW w:w="10008" w:type="dxa"/>
            <w:gridSpan w:val="5"/>
            <w:vAlign w:val="center"/>
          </w:tcPr>
          <w:p w14:paraId="31F3079A" w14:textId="77777777" w:rsidR="006A17D4" w:rsidRPr="00D60D7A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KOPĖČIŲ NAUDOJIMAS</w:t>
            </w:r>
          </w:p>
        </w:tc>
      </w:tr>
      <w:tr w:rsidR="006A17D4" w:rsidRPr="00D60D7A" w14:paraId="31F307A1" w14:textId="77777777" w:rsidTr="00416267">
        <w:tc>
          <w:tcPr>
            <w:tcW w:w="851" w:type="dxa"/>
          </w:tcPr>
          <w:p w14:paraId="31F3079C" w14:textId="77777777" w:rsidR="006A17D4" w:rsidRPr="00D60D7A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537" w:type="dxa"/>
          </w:tcPr>
          <w:p w14:paraId="31F3079D" w14:textId="77777777" w:rsidR="006A17D4" w:rsidRPr="00D60D7A" w:rsidRDefault="00343B0D" w:rsidP="00343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17D4"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r nešiojamosios kopėčios yra </w:t>
            </w:r>
            <w:r w:rsidR="006A17D4" w:rsidRPr="00DA40C7">
              <w:rPr>
                <w:rFonts w:ascii="Times New Roman" w:hAnsi="Times New Roman" w:cs="Times New Roman"/>
                <w:sz w:val="24"/>
                <w:szCs w:val="24"/>
              </w:rPr>
              <w:t>naudojamos</w:t>
            </w:r>
            <w:r w:rsidR="006A17D4">
              <w:rPr>
                <w:rFonts w:ascii="Times New Roman" w:hAnsi="Times New Roman" w:cs="Times New Roman"/>
                <w:sz w:val="24"/>
                <w:szCs w:val="24"/>
              </w:rPr>
              <w:t xml:space="preserve"> tik tada</w:t>
            </w:r>
            <w:r w:rsidR="006A17D4"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, kai kitų saugesnių </w:t>
            </w:r>
            <w:r w:rsidR="006A17D4" w:rsidRPr="00D6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įrenginių naudojimas yra netikslingas dėl mažos rizikos ir trumpos jų naudojimo trukmės arba dėl kitų statybvietės ypatumų, numatytų statybos projekte? (</w:t>
            </w:r>
            <w:hyperlink r:id="rId41" w:tooltip="blocked::http://www3.lrs.lt/pls/inter3/dokpaieska.showdoc_l?p_id=93882&amp;p_query=&amp;p_tr2=2" w:history="1">
              <w:r w:rsidR="006A17D4"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 w:rsidR="006A17D4"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4</w:t>
              </w:r>
              <w:r w:rsidR="006A17D4"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="006A17D4"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2 pried</w:t>
            </w:r>
            <w:r w:rsidR="006A17D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A17D4"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4.1.2 p.)</w:t>
            </w:r>
          </w:p>
        </w:tc>
        <w:tc>
          <w:tcPr>
            <w:tcW w:w="540" w:type="dxa"/>
          </w:tcPr>
          <w:p w14:paraId="31F3079E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</w:t>
            </w:r>
          </w:p>
        </w:tc>
        <w:tc>
          <w:tcPr>
            <w:tcW w:w="540" w:type="dxa"/>
          </w:tcPr>
          <w:p w14:paraId="31F3079F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A0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6A17D4" w:rsidRPr="00D60D7A" w14:paraId="31F307A7" w14:textId="77777777" w:rsidTr="00416267">
        <w:tc>
          <w:tcPr>
            <w:tcW w:w="851" w:type="dxa"/>
          </w:tcPr>
          <w:p w14:paraId="31F307A2" w14:textId="77777777" w:rsidR="006A17D4" w:rsidRPr="00D60D7A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7537" w:type="dxa"/>
          </w:tcPr>
          <w:p w14:paraId="31F307A3" w14:textId="77777777" w:rsidR="006A17D4" w:rsidRPr="00D60D7A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Ar naudojamos kopėčios yra saugios (pvz., apsaugotos nuo slydimo, pakankamai ilgos, kad kyšotų virš paaukštinimo, ant kurio lipama, </w:t>
            </w: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daugiadalių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sekcijinių</w:t>
            </w:r>
            <w:proofErr w:type="spellEnd"/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) kopėčių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atskiros dalys tinkamai sujungtos viena su kita ir fiksuotos)? (</w:t>
            </w:r>
            <w:hyperlink r:id="rId42" w:history="1"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4</w:t>
              </w:r>
              <w:r w:rsidRPr="00D60D7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2 pried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 4.2.1 p., 4.2.2 p., 4.2.3 p.)</w:t>
            </w:r>
          </w:p>
        </w:tc>
        <w:tc>
          <w:tcPr>
            <w:tcW w:w="540" w:type="dxa"/>
          </w:tcPr>
          <w:p w14:paraId="31F307A4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A5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A6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6A17D4" w:rsidRPr="00D60D7A" w14:paraId="31F307A9" w14:textId="77777777" w:rsidTr="00416267">
        <w:tc>
          <w:tcPr>
            <w:tcW w:w="10008" w:type="dxa"/>
            <w:gridSpan w:val="5"/>
          </w:tcPr>
          <w:p w14:paraId="31F307A8" w14:textId="77777777" w:rsidR="006A17D4" w:rsidRPr="00D60D7A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DARBAI IŠKASOSE</w:t>
            </w:r>
          </w:p>
        </w:tc>
      </w:tr>
      <w:tr w:rsidR="006A17D4" w:rsidRPr="00D60D7A" w14:paraId="31F307AF" w14:textId="77777777" w:rsidTr="00416267">
        <w:tc>
          <w:tcPr>
            <w:tcW w:w="851" w:type="dxa"/>
          </w:tcPr>
          <w:p w14:paraId="31F307AA" w14:textId="77777777" w:rsidR="006A17D4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37" w:type="dxa"/>
          </w:tcPr>
          <w:p w14:paraId="31F307AB" w14:textId="77777777" w:rsidR="006A17D4" w:rsidRPr="00160CBC" w:rsidRDefault="006A17D4" w:rsidP="003B3374">
            <w:pPr>
              <w:spacing w:after="0" w:line="240" w:lineRule="auto"/>
              <w:ind w:right="-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 xml:space="preserve">Ar dirbant iškasose naudojamos saugos priemonės, užtikrinančios, kad nevirstų iškasos gruntas ir </w:t>
            </w:r>
            <w:r w:rsidR="00766E6F" w:rsidRPr="003B3374">
              <w:rPr>
                <w:rFonts w:ascii="Times New Roman" w:hAnsi="Times New Roman" w:cs="Times New Roman"/>
                <w:sz w:val="24"/>
                <w:szCs w:val="24"/>
              </w:rPr>
              <w:t>neužgriūtų</w:t>
            </w:r>
            <w:r w:rsidR="0076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D7A">
              <w:rPr>
                <w:rFonts w:ascii="Times New Roman" w:hAnsi="Times New Roman" w:cs="Times New Roman"/>
                <w:sz w:val="24"/>
                <w:szCs w:val="24"/>
              </w:rPr>
              <w:t>darbuotojų (išlaikomas iškasos šlaitų statumas, naudojami klojiniai, ramsčiai ir kt.)?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A2A">
              <w:rPr>
                <w:rFonts w:ascii="Times New Roman" w:hAnsi="Times New Roman" w:cs="Times New Roman"/>
              </w:rPr>
              <w:t>(</w:t>
            </w:r>
            <w:hyperlink r:id="rId43" w:tooltip="blocked::http://www3.lrs.lt/pls/inter3/dokpaieska.showdoc_l?p_id=117505&amp;p_query=&amp;p_tr2=2" w:history="1">
              <w:r w:rsidRPr="00667A2A">
                <w:rPr>
                  <w:rStyle w:val="Hipersaitas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bCs/>
                  <w:color w:val="0070C0"/>
                  <w:sz w:val="24"/>
                  <w:szCs w:val="24"/>
                  <w:u w:val="none"/>
                </w:rPr>
                <w:t>3</w:t>
              </w:r>
              <w:r w:rsidRPr="00667A2A">
                <w:rPr>
                  <w:rStyle w:val="Hipersaitas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667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667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57 p.</w:t>
            </w:r>
            <w:r w:rsidRPr="00667A2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14:paraId="31F307AC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AD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AE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6A17D4" w:rsidRPr="00D60D7A" w14:paraId="31F307B5" w14:textId="77777777" w:rsidTr="00416267">
        <w:tc>
          <w:tcPr>
            <w:tcW w:w="851" w:type="dxa"/>
          </w:tcPr>
          <w:p w14:paraId="31F307B0" w14:textId="77777777" w:rsidR="006A17D4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537" w:type="dxa"/>
          </w:tcPr>
          <w:p w14:paraId="31F307B1" w14:textId="77777777" w:rsidR="006A17D4" w:rsidRPr="00D60D7A" w:rsidRDefault="006A17D4" w:rsidP="006A17D4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Pr="00F8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sutvirtinim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</w:t>
            </w:r>
            <w:r w:rsidRPr="00F8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viršutinė dalis iškasos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iškišt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8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virš krašto ne mažiau kaip 0,15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t xml:space="preserve"> </w:t>
            </w:r>
            <w:r w:rsidRPr="00667A2A">
              <w:rPr>
                <w:rFonts w:ascii="Times New Roman" w:hAnsi="Times New Roman" w:cs="Times New Roman"/>
              </w:rPr>
              <w:t>(</w:t>
            </w:r>
            <w:hyperlink r:id="rId44" w:tooltip="blocked::http://www3.lrs.lt/pls/inter3/dokpaieska.showdoc_l?p_id=117505&amp;p_query=&amp;p_tr2=2" w:history="1">
              <w:r w:rsidRPr="00667A2A">
                <w:rPr>
                  <w:rStyle w:val="Hipersaitas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bCs/>
                  <w:color w:val="0070C0"/>
                  <w:sz w:val="24"/>
                  <w:szCs w:val="24"/>
                  <w:u w:val="none"/>
                </w:rPr>
                <w:t>3</w:t>
              </w:r>
              <w:r w:rsidRPr="00667A2A">
                <w:rPr>
                  <w:rStyle w:val="Hipersaitas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667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 p.)</w:t>
            </w:r>
          </w:p>
        </w:tc>
        <w:tc>
          <w:tcPr>
            <w:tcW w:w="540" w:type="dxa"/>
          </w:tcPr>
          <w:p w14:paraId="31F307B2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14:paraId="31F307B3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</w:tcPr>
          <w:p w14:paraId="31F307B4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A17D4" w:rsidRPr="00D60D7A" w14:paraId="31F307BB" w14:textId="77777777" w:rsidTr="00416267">
        <w:tc>
          <w:tcPr>
            <w:tcW w:w="851" w:type="dxa"/>
          </w:tcPr>
          <w:p w14:paraId="31F307B6" w14:textId="77777777" w:rsidR="006A17D4" w:rsidRPr="00D60D7A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537" w:type="dxa"/>
          </w:tcPr>
          <w:p w14:paraId="31F307B7" w14:textId="77777777" w:rsidR="006A17D4" w:rsidRPr="00CD6189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Ar </w:t>
            </w:r>
            <w:r w:rsidRPr="00CD6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iškastas gruntas, medžiagos ir judančios transporto priemonės laikomi saugiu atstumu nuo iškasų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 w:rsidRPr="007360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5" w:history="1">
              <w:r w:rsidRPr="0073606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2</w:t>
              </w:r>
              <w:r w:rsidRPr="0073606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73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priedo 42.4</w:t>
            </w:r>
            <w:r w:rsidRPr="007360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</w:tc>
        <w:tc>
          <w:tcPr>
            <w:tcW w:w="540" w:type="dxa"/>
          </w:tcPr>
          <w:p w14:paraId="31F307B8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B9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BA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6A17D4" w:rsidRPr="00D60D7A" w14:paraId="31F307C1" w14:textId="77777777" w:rsidTr="00416267">
        <w:tc>
          <w:tcPr>
            <w:tcW w:w="851" w:type="dxa"/>
          </w:tcPr>
          <w:p w14:paraId="31F307BC" w14:textId="77777777" w:rsidR="006A17D4" w:rsidRPr="00160CBC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537" w:type="dxa"/>
          </w:tcPr>
          <w:p w14:paraId="31F307BD" w14:textId="77777777" w:rsidR="006A17D4" w:rsidRPr="009971BD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 įrengti</w:t>
            </w:r>
            <w:r w:rsidRPr="00870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saug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ū</w:t>
            </w:r>
            <w:r w:rsidRPr="00870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 įėjima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870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ir išėjima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870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iš iškasos</w:t>
            </w:r>
            <w:r w:rsidRPr="00997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(kopėčios, laiptai, pandusai ir kt.)? </w:t>
            </w:r>
            <w:r w:rsidRPr="007360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6" w:history="1">
              <w:r w:rsidRPr="0073606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2</w:t>
              </w:r>
              <w:r w:rsidRPr="0073606B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73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priedo 42.3</w:t>
            </w:r>
            <w:r w:rsidRPr="007360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</w:tc>
        <w:tc>
          <w:tcPr>
            <w:tcW w:w="540" w:type="dxa"/>
          </w:tcPr>
          <w:p w14:paraId="31F307BE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BF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C0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6A17D4" w:rsidRPr="00D60D7A" w14:paraId="31F307C7" w14:textId="77777777" w:rsidTr="00416267">
        <w:tc>
          <w:tcPr>
            <w:tcW w:w="851" w:type="dxa"/>
          </w:tcPr>
          <w:p w14:paraId="31F307C2" w14:textId="77777777" w:rsidR="006A17D4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537" w:type="dxa"/>
          </w:tcPr>
          <w:p w14:paraId="31F307C3" w14:textId="77777777" w:rsidR="006A17D4" w:rsidRDefault="006A17D4" w:rsidP="006A17D4">
            <w:pPr>
              <w:spacing w:after="0" w:line="240" w:lineRule="auto"/>
              <w:ind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darbai iškasose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vykdomi</w:t>
            </w:r>
            <w:r w:rsidRPr="00CD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iš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CD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ų pašalin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CD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vand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enį ir užtikrinama, kad darbo metu į iškasą nepatektų vanduo? </w:t>
            </w:r>
            <w:r w:rsidRPr="00667A2A">
              <w:rPr>
                <w:rFonts w:ascii="Times New Roman" w:hAnsi="Times New Roman" w:cs="Times New Roman"/>
              </w:rPr>
              <w:t>(</w:t>
            </w:r>
            <w:hyperlink r:id="rId47" w:tooltip="blocked::http://www3.lrs.lt/pls/inter3/dokpaieska.showdoc_l?p_id=117505&amp;p_query=&amp;p_tr2=2" w:history="1">
              <w:r w:rsidRPr="00667A2A">
                <w:rPr>
                  <w:rStyle w:val="Hipersaitas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bCs/>
                  <w:color w:val="0070C0"/>
                  <w:sz w:val="24"/>
                  <w:szCs w:val="24"/>
                  <w:u w:val="none"/>
                </w:rPr>
                <w:t>3</w:t>
              </w:r>
              <w:r w:rsidRPr="00667A2A">
                <w:rPr>
                  <w:rStyle w:val="Hipersaitas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667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Pr="00667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p.)</w:t>
            </w:r>
          </w:p>
        </w:tc>
        <w:tc>
          <w:tcPr>
            <w:tcW w:w="540" w:type="dxa"/>
          </w:tcPr>
          <w:p w14:paraId="31F307C4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C5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C6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  <w:tr w:rsidR="006A17D4" w:rsidRPr="00D60D7A" w14:paraId="31F307C9" w14:textId="77777777" w:rsidTr="0073606B">
        <w:tc>
          <w:tcPr>
            <w:tcW w:w="10008" w:type="dxa"/>
            <w:gridSpan w:val="5"/>
            <w:vAlign w:val="center"/>
          </w:tcPr>
          <w:p w14:paraId="31F307C8" w14:textId="77777777" w:rsidR="006A17D4" w:rsidRPr="00D60D7A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MOKYMAS IR INSTRUKTAVIMAS</w:t>
            </w:r>
          </w:p>
        </w:tc>
      </w:tr>
      <w:tr w:rsidR="006A17D4" w:rsidRPr="00D60D7A" w14:paraId="31F307CF" w14:textId="77777777" w:rsidTr="00416267">
        <w:tc>
          <w:tcPr>
            <w:tcW w:w="851" w:type="dxa"/>
          </w:tcPr>
          <w:p w14:paraId="31F307CA" w14:textId="77777777" w:rsidR="006A17D4" w:rsidRPr="009153BE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537" w:type="dxa"/>
          </w:tcPr>
          <w:p w14:paraId="31F307CB" w14:textId="77777777" w:rsidR="006A17D4" w:rsidRPr="00D60D7A" w:rsidRDefault="006A17D4" w:rsidP="006A17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Cs/>
                <w:sz w:val="24"/>
                <w:szCs w:val="24"/>
              </w:rPr>
              <w:t>Ar darbuotojai instruktuoti (informuoti apie jų darbo vietoje esančius ar galimus pavojus, apsaugos priemones, saugius darbo metodus) darbdavio nustatyta tvarka? (</w:t>
            </w:r>
            <w:hyperlink r:id="rId48" w:history="1">
              <w:r w:rsidRPr="00D60D7A">
                <w:rPr>
                  <w:rStyle w:val="Hipersaitas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[</w:t>
              </w:r>
              <w:r>
                <w:rPr>
                  <w:rStyle w:val="Hipersaitas"/>
                  <w:rFonts w:ascii="Times New Roman" w:hAnsi="Times New Roman"/>
                  <w:bCs/>
                  <w:color w:val="0070C0"/>
                  <w:sz w:val="24"/>
                  <w:szCs w:val="24"/>
                  <w:u w:val="none"/>
                </w:rPr>
                <w:t>1</w:t>
              </w:r>
              <w:r w:rsidRPr="00D60D7A">
                <w:rPr>
                  <w:rStyle w:val="Hipersaitas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]</w:t>
              </w:r>
            </w:hyperlink>
            <w:r w:rsidRPr="00D60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str. 1 d. 4 p., 6 p.)</w:t>
            </w:r>
          </w:p>
        </w:tc>
        <w:tc>
          <w:tcPr>
            <w:tcW w:w="540" w:type="dxa"/>
          </w:tcPr>
          <w:p w14:paraId="31F307CC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CD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  <w:tc>
          <w:tcPr>
            <w:tcW w:w="540" w:type="dxa"/>
          </w:tcPr>
          <w:p w14:paraId="31F307CE" w14:textId="77777777" w:rsidR="006A17D4" w:rsidRPr="00D60D7A" w:rsidRDefault="006A17D4" w:rsidP="006A1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</w:t>
            </w:r>
          </w:p>
        </w:tc>
      </w:tr>
    </w:tbl>
    <w:p w14:paraId="31F307D0" w14:textId="77777777" w:rsidR="00EF0D78" w:rsidRDefault="00EF0D78" w:rsidP="0015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307D1" w14:textId="77777777" w:rsidR="00084B6C" w:rsidRDefault="00084B6C" w:rsidP="00155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307D2" w14:textId="77777777" w:rsidR="001554B0" w:rsidRDefault="00F82F3A" w:rsidP="001554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2F3A">
        <w:rPr>
          <w:rFonts w:ascii="Times New Roman" w:hAnsi="Times New Roman"/>
          <w:b/>
          <w:bCs/>
          <w:sz w:val="24"/>
          <w:szCs w:val="24"/>
        </w:rPr>
        <w:t>TEISĖS AKTŲ ŽYMĖJIMAS KLAUSIMYNE</w:t>
      </w:r>
      <w:r w:rsidR="003B3374">
        <w:rPr>
          <w:rFonts w:ascii="Times New Roman" w:hAnsi="Times New Roman"/>
          <w:b/>
          <w:bCs/>
          <w:sz w:val="24"/>
          <w:szCs w:val="24"/>
        </w:rPr>
        <w:t>:</w:t>
      </w:r>
      <w:r w:rsidR="001554B0" w:rsidRPr="001554B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31F307D3" w14:textId="77777777" w:rsidR="001554B0" w:rsidRPr="00425040" w:rsidRDefault="001554B0" w:rsidP="001554B0">
      <w:pPr>
        <w:pStyle w:val="Sraopastraipa1"/>
        <w:numPr>
          <w:ilvl w:val="1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Lietuvos Respublikos d</w:t>
      </w:r>
      <w:r w:rsidRPr="00425040">
        <w:rPr>
          <w:rFonts w:ascii="Times New Roman" w:hAnsi="Times New Roman"/>
          <w:bCs/>
          <w:sz w:val="24"/>
          <w:szCs w:val="24"/>
        </w:rPr>
        <w:t>arbuotojų saugos ir sveikatos įstatymas</w:t>
      </w:r>
      <w:r w:rsidR="00766E6F">
        <w:rPr>
          <w:rFonts w:ascii="Times New Roman" w:hAnsi="Times New Roman"/>
          <w:bCs/>
          <w:sz w:val="24"/>
          <w:szCs w:val="24"/>
        </w:rPr>
        <w:t>.</w:t>
      </w:r>
    </w:p>
    <w:p w14:paraId="31F307D4" w14:textId="77777777" w:rsidR="001554B0" w:rsidRPr="00A25F9C" w:rsidRDefault="001554B0" w:rsidP="001554B0">
      <w:pPr>
        <w:pStyle w:val="Sraopastraipa1"/>
        <w:numPr>
          <w:ilvl w:val="1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sz w:val="24"/>
          <w:szCs w:val="24"/>
        </w:rPr>
        <w:t>Lietuvos Respublikos socialinės apsaugos ir darbo ministro ir Lietuvos Respublikos aplinkos ministro 2008 m. sausio 15 d. įsakymu Nr. A1-22/D1-3</w:t>
      </w:r>
      <w:r w:rsidR="00691CBB">
        <w:rPr>
          <w:rFonts w:ascii="Times New Roman" w:hAnsi="Times New Roman" w:cs="Times New Roman"/>
          <w:sz w:val="24"/>
          <w:szCs w:val="24"/>
        </w:rPr>
        <w:t xml:space="preserve"> patvirtinti „Darboviečių įrengimo statybvietėse nuostatai“</w:t>
      </w:r>
      <w:r w:rsidR="00766E6F">
        <w:rPr>
          <w:rFonts w:ascii="Times New Roman" w:hAnsi="Times New Roman" w:cs="Times New Roman"/>
          <w:sz w:val="24"/>
          <w:szCs w:val="24"/>
        </w:rPr>
        <w:t>.</w:t>
      </w:r>
    </w:p>
    <w:p w14:paraId="31F307D5" w14:textId="77777777" w:rsidR="001554B0" w:rsidRPr="00A25F9C" w:rsidRDefault="001554B0" w:rsidP="001554B0">
      <w:pPr>
        <w:pStyle w:val="Sraopastraipa1"/>
        <w:numPr>
          <w:ilvl w:val="1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sz w:val="24"/>
          <w:szCs w:val="24"/>
        </w:rPr>
        <w:t>Lietuvos Respublikos vyriausiojo valstybinio darbo inspektoriaus 2000 m. gruodžio 22 d. įsakymu Nr. 3</w:t>
      </w:r>
      <w:r w:rsidR="00691CBB">
        <w:rPr>
          <w:rFonts w:ascii="Times New Roman" w:hAnsi="Times New Roman" w:cs="Times New Roman"/>
          <w:sz w:val="24"/>
          <w:szCs w:val="24"/>
        </w:rPr>
        <w:t>46 patvirtintos „Saugos ir sveikatos taisyklės statyboje DT 5–00“</w:t>
      </w:r>
      <w:r w:rsidR="00766E6F">
        <w:rPr>
          <w:rFonts w:ascii="Times New Roman" w:hAnsi="Times New Roman" w:cs="Times New Roman"/>
          <w:sz w:val="24"/>
          <w:szCs w:val="24"/>
        </w:rPr>
        <w:t>.</w:t>
      </w:r>
    </w:p>
    <w:p w14:paraId="31F307D6" w14:textId="77777777" w:rsidR="001554B0" w:rsidRPr="00A25F9C" w:rsidRDefault="00691CBB" w:rsidP="001554B0">
      <w:pPr>
        <w:pStyle w:val="Sraopastraipa1"/>
        <w:numPr>
          <w:ilvl w:val="1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Lietuvos Respublikos socialinės apsaugos ir darbo minist</w:t>
      </w:r>
      <w:r w:rsidRPr="003B337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66E6F" w:rsidRPr="003B3374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1999 m. gruodžio 22 d. įsakymu Nr. 102 patvirtinti „Darbo įrenginių naudojimo bendrieji nuostatai“</w:t>
      </w:r>
      <w:r w:rsidR="00766E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F307D7" w14:textId="77777777" w:rsidR="001554B0" w:rsidRPr="00425040" w:rsidRDefault="00691CBB" w:rsidP="001554B0">
      <w:pPr>
        <w:pStyle w:val="Sraopastraipa1"/>
        <w:numPr>
          <w:ilvl w:val="1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a</w:t>
      </w:r>
      <w:r w:rsidR="003620BF" w:rsidRPr="003620BF">
        <w:rPr>
          <w:rFonts w:ascii="Times New Roman" w:hAnsi="Times New Roman" w:cs="Times New Roman"/>
          <w:color w:val="000000"/>
          <w:sz w:val="24"/>
          <w:szCs w:val="24"/>
        </w:rPr>
        <w:t>plinkos ministro 2016 m. gruodžio 2 d. įsakymu Nr.D1-848 patvirtintas statybos techninis reglamentas STR 1.06.01:2016 „Statybos darbai. Statinio statybos priež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54B0">
        <w:rPr>
          <w:rFonts w:ascii="Times New Roman" w:hAnsi="Times New Roman" w:cs="Times New Roman"/>
          <w:sz w:val="24"/>
          <w:szCs w:val="24"/>
        </w:rPr>
        <w:t>ūra</w:t>
      </w:r>
      <w:r w:rsidR="001554B0" w:rsidRPr="00425040">
        <w:rPr>
          <w:rFonts w:ascii="Times New Roman" w:hAnsi="Times New Roman" w:cs="Times New Roman"/>
          <w:sz w:val="24"/>
          <w:szCs w:val="24"/>
        </w:rPr>
        <w:t>“</w:t>
      </w:r>
      <w:r w:rsidR="00766E6F">
        <w:rPr>
          <w:rFonts w:ascii="Times New Roman" w:hAnsi="Times New Roman" w:cs="Times New Roman"/>
          <w:sz w:val="24"/>
          <w:szCs w:val="24"/>
        </w:rPr>
        <w:t>.</w:t>
      </w:r>
    </w:p>
    <w:p w14:paraId="31F307D8" w14:textId="77777777" w:rsidR="001554B0" w:rsidRPr="00425040" w:rsidRDefault="001554B0" w:rsidP="001554B0">
      <w:pPr>
        <w:pStyle w:val="Sraopastraipa1"/>
        <w:numPr>
          <w:ilvl w:val="1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247">
        <w:rPr>
          <w:rFonts w:ascii="Times New Roman" w:hAnsi="Times New Roman" w:cs="Times New Roman"/>
          <w:sz w:val="24"/>
          <w:szCs w:val="24"/>
        </w:rPr>
        <w:t>Lietuvos Respublikos socialinės apsaugos ir darbo ministro 2007</w:t>
      </w:r>
      <w:r w:rsidR="00766E6F">
        <w:rPr>
          <w:rFonts w:ascii="Times New Roman" w:hAnsi="Times New Roman" w:cs="Times New Roman"/>
          <w:sz w:val="24"/>
          <w:szCs w:val="24"/>
        </w:rPr>
        <w:t xml:space="preserve"> m. lapkričio 26 d. įsakymu Nr. </w:t>
      </w:r>
      <w:r w:rsidRPr="00646247">
        <w:rPr>
          <w:rFonts w:ascii="Times New Roman" w:hAnsi="Times New Roman" w:cs="Times New Roman"/>
          <w:sz w:val="24"/>
          <w:szCs w:val="24"/>
        </w:rPr>
        <w:t>A1-331</w:t>
      </w:r>
      <w:r>
        <w:rPr>
          <w:rFonts w:ascii="Times New Roman" w:hAnsi="Times New Roman" w:cs="Times New Roman"/>
          <w:sz w:val="24"/>
          <w:szCs w:val="24"/>
        </w:rPr>
        <w:t xml:space="preserve"> patvirtinti</w:t>
      </w:r>
      <w:r w:rsidRPr="0042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25040">
        <w:rPr>
          <w:rFonts w:ascii="Times New Roman" w:hAnsi="Times New Roman" w:cs="Times New Roman"/>
          <w:sz w:val="24"/>
          <w:szCs w:val="24"/>
        </w:rPr>
        <w:t>Darbuotojų aprūpinimo asmeninėmis apsaugos priemonėmis nuostatai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674F3">
        <w:rPr>
          <w:rFonts w:ascii="Times New Roman" w:hAnsi="Times New Roman" w:cs="Times New Roman"/>
          <w:sz w:val="24"/>
          <w:szCs w:val="24"/>
        </w:rPr>
        <w:t>.</w:t>
      </w:r>
    </w:p>
    <w:p w14:paraId="31F307D9" w14:textId="77777777" w:rsidR="00EB39A3" w:rsidRPr="00F82F3A" w:rsidRDefault="00EB39A3" w:rsidP="00A173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B39A3" w:rsidRPr="00F82F3A" w:rsidSect="0070714D">
      <w:footerReference w:type="default" r:id="rId49"/>
      <w:pgSz w:w="11906" w:h="16838"/>
      <w:pgMar w:top="993" w:right="709" w:bottom="992" w:left="1440" w:header="566" w:footer="14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307DC" w14:textId="77777777" w:rsidR="00BA02AD" w:rsidRDefault="00BA02AD">
      <w:pPr>
        <w:spacing w:after="0" w:line="240" w:lineRule="auto"/>
      </w:pPr>
      <w:r>
        <w:separator/>
      </w:r>
    </w:p>
  </w:endnote>
  <w:endnote w:type="continuationSeparator" w:id="0">
    <w:p w14:paraId="31F307DD" w14:textId="77777777" w:rsidR="00BA02AD" w:rsidRDefault="00BA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936"/>
      <w:gridCol w:w="2017"/>
      <w:gridCol w:w="3794"/>
    </w:tblGrid>
    <w:tr w:rsidR="0022293B" w14:paraId="31F307E1" w14:textId="77777777">
      <w:trPr>
        <w:trHeight w:val="284"/>
      </w:trPr>
      <w:tc>
        <w:tcPr>
          <w:tcW w:w="3936" w:type="dxa"/>
        </w:tcPr>
        <w:p w14:paraId="31F307DE" w14:textId="77777777" w:rsidR="0022293B" w:rsidRPr="00B06B89" w:rsidRDefault="0022293B" w:rsidP="007F40D5">
          <w:pPr>
            <w:pStyle w:val="Antrats"/>
            <w:spacing w:after="0" w:line="240" w:lineRule="auto"/>
            <w:rPr>
              <w:rFonts w:cs="Calibri"/>
              <w:sz w:val="22"/>
              <w:szCs w:val="22"/>
            </w:rPr>
          </w:pPr>
        </w:p>
      </w:tc>
      <w:tc>
        <w:tcPr>
          <w:tcW w:w="2017" w:type="dxa"/>
        </w:tcPr>
        <w:p w14:paraId="31F307DF" w14:textId="77777777" w:rsidR="0022293B" w:rsidRPr="00B06B89" w:rsidRDefault="000E63C3" w:rsidP="007F40D5">
          <w:pPr>
            <w:pStyle w:val="Porat"/>
            <w:jc w:val="center"/>
            <w:rPr>
              <w:rFonts w:cs="Calibri"/>
              <w:sz w:val="22"/>
              <w:szCs w:val="22"/>
            </w:rPr>
          </w:pPr>
          <w:r w:rsidRPr="00B06B89">
            <w:rPr>
              <w:rFonts w:cs="Calibri"/>
              <w:sz w:val="22"/>
              <w:szCs w:val="22"/>
            </w:rPr>
            <w:fldChar w:fldCharType="begin"/>
          </w:r>
          <w:r w:rsidR="0022293B" w:rsidRPr="00B06B89">
            <w:rPr>
              <w:rFonts w:cs="Calibri"/>
              <w:sz w:val="22"/>
              <w:szCs w:val="22"/>
            </w:rPr>
            <w:instrText xml:space="preserve"> PAGE   \* MERGEFORMAT </w:instrText>
          </w:r>
          <w:r w:rsidRPr="00B06B89">
            <w:rPr>
              <w:rFonts w:cs="Calibri"/>
              <w:sz w:val="22"/>
              <w:szCs w:val="22"/>
            </w:rPr>
            <w:fldChar w:fldCharType="separate"/>
          </w:r>
          <w:r w:rsidR="00AC2B1C">
            <w:rPr>
              <w:rFonts w:cs="Calibri"/>
              <w:noProof/>
              <w:sz w:val="22"/>
              <w:szCs w:val="22"/>
            </w:rPr>
            <w:t>1</w:t>
          </w:r>
          <w:r w:rsidRPr="00B06B89">
            <w:rPr>
              <w:rFonts w:cs="Calibri"/>
              <w:noProof/>
              <w:sz w:val="22"/>
              <w:szCs w:val="22"/>
            </w:rPr>
            <w:fldChar w:fldCharType="end"/>
          </w:r>
        </w:p>
      </w:tc>
      <w:tc>
        <w:tcPr>
          <w:tcW w:w="3794" w:type="dxa"/>
        </w:tcPr>
        <w:p w14:paraId="31F307E0" w14:textId="77777777" w:rsidR="0022293B" w:rsidRPr="00B06B89" w:rsidRDefault="0022293B" w:rsidP="007F40D5">
          <w:pPr>
            <w:pStyle w:val="Antrats"/>
            <w:spacing w:after="0" w:line="240" w:lineRule="auto"/>
            <w:jc w:val="right"/>
            <w:rPr>
              <w:rFonts w:cs="Calibri"/>
              <w:sz w:val="22"/>
              <w:szCs w:val="22"/>
            </w:rPr>
          </w:pPr>
        </w:p>
      </w:tc>
    </w:tr>
  </w:tbl>
  <w:p w14:paraId="31F307E2" w14:textId="77777777" w:rsidR="0022293B" w:rsidRDefault="0022293B" w:rsidP="007F40D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07DA" w14:textId="77777777" w:rsidR="00BA02AD" w:rsidRDefault="00BA02AD">
      <w:pPr>
        <w:spacing w:after="0" w:line="240" w:lineRule="auto"/>
      </w:pPr>
      <w:r>
        <w:separator/>
      </w:r>
    </w:p>
  </w:footnote>
  <w:footnote w:type="continuationSeparator" w:id="0">
    <w:p w14:paraId="31F307DB" w14:textId="77777777" w:rsidR="00BA02AD" w:rsidRDefault="00BA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4DF"/>
    <w:multiLevelType w:val="multilevel"/>
    <w:tmpl w:val="3A507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26F4FB3"/>
    <w:multiLevelType w:val="multilevel"/>
    <w:tmpl w:val="3A507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E39247E"/>
    <w:multiLevelType w:val="hybridMultilevel"/>
    <w:tmpl w:val="53B4B81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6D16B0"/>
    <w:multiLevelType w:val="multilevel"/>
    <w:tmpl w:val="D66C9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2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1793536"/>
    <w:multiLevelType w:val="hybridMultilevel"/>
    <w:tmpl w:val="5ACCB00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667A6"/>
    <w:multiLevelType w:val="hybridMultilevel"/>
    <w:tmpl w:val="4EC2D26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50DE9"/>
    <w:multiLevelType w:val="hybridMultilevel"/>
    <w:tmpl w:val="4F98E3F8"/>
    <w:lvl w:ilvl="0" w:tplc="F24AC432">
      <w:numFmt w:val="decimal"/>
      <w:lvlText w:val="%1"/>
      <w:lvlJc w:val="left"/>
      <w:pPr>
        <w:tabs>
          <w:tab w:val="num" w:pos="1215"/>
        </w:tabs>
        <w:ind w:left="1215" w:hanging="435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49015FC1"/>
    <w:multiLevelType w:val="multilevel"/>
    <w:tmpl w:val="2098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D9D3C8D"/>
    <w:multiLevelType w:val="hybridMultilevel"/>
    <w:tmpl w:val="575014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D119F"/>
    <w:multiLevelType w:val="hybridMultilevel"/>
    <w:tmpl w:val="5632323A"/>
    <w:lvl w:ilvl="0" w:tplc="93826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15FE"/>
    <w:multiLevelType w:val="hybridMultilevel"/>
    <w:tmpl w:val="28A6F406"/>
    <w:lvl w:ilvl="0" w:tplc="C494E0FE"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3B1502B"/>
    <w:multiLevelType w:val="hybridMultilevel"/>
    <w:tmpl w:val="1EEA59A6"/>
    <w:lvl w:ilvl="0" w:tplc="D124E0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67FB5"/>
    <w:multiLevelType w:val="hybridMultilevel"/>
    <w:tmpl w:val="E0000780"/>
    <w:lvl w:ilvl="0" w:tplc="B046F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C2327"/>
    <w:multiLevelType w:val="hybridMultilevel"/>
    <w:tmpl w:val="6DF27BF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60B0A"/>
    <w:multiLevelType w:val="hybridMultilevel"/>
    <w:tmpl w:val="6AD4B17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FC038C"/>
    <w:multiLevelType w:val="hybridMultilevel"/>
    <w:tmpl w:val="4F028B58"/>
    <w:lvl w:ilvl="0" w:tplc="1682F9E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Černuševič Svetlana">
    <w15:presenceInfo w15:providerId="AD" w15:userId="S-1-5-21-1102286994-4211462102-1385746700-2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73"/>
    <w:rsid w:val="00000383"/>
    <w:rsid w:val="00004AC9"/>
    <w:rsid w:val="00007584"/>
    <w:rsid w:val="00013EE7"/>
    <w:rsid w:val="00020771"/>
    <w:rsid w:val="0002511C"/>
    <w:rsid w:val="00030B9B"/>
    <w:rsid w:val="00033669"/>
    <w:rsid w:val="00036898"/>
    <w:rsid w:val="00040A43"/>
    <w:rsid w:val="000433B2"/>
    <w:rsid w:val="0007256D"/>
    <w:rsid w:val="00072C53"/>
    <w:rsid w:val="00084B6C"/>
    <w:rsid w:val="00093368"/>
    <w:rsid w:val="000938A5"/>
    <w:rsid w:val="000B094F"/>
    <w:rsid w:val="000B43D6"/>
    <w:rsid w:val="000E2093"/>
    <w:rsid w:val="000E472A"/>
    <w:rsid w:val="000E5F3E"/>
    <w:rsid w:val="000E63C3"/>
    <w:rsid w:val="000F521C"/>
    <w:rsid w:val="00101CEB"/>
    <w:rsid w:val="0010332C"/>
    <w:rsid w:val="001042E6"/>
    <w:rsid w:val="0011478C"/>
    <w:rsid w:val="00126FB7"/>
    <w:rsid w:val="001308D5"/>
    <w:rsid w:val="00131824"/>
    <w:rsid w:val="00132B2D"/>
    <w:rsid w:val="001356A9"/>
    <w:rsid w:val="00142D56"/>
    <w:rsid w:val="00144BD1"/>
    <w:rsid w:val="0015128A"/>
    <w:rsid w:val="00152095"/>
    <w:rsid w:val="00154372"/>
    <w:rsid w:val="001554B0"/>
    <w:rsid w:val="00156410"/>
    <w:rsid w:val="00160CBC"/>
    <w:rsid w:val="001653FC"/>
    <w:rsid w:val="001720AC"/>
    <w:rsid w:val="00173CCC"/>
    <w:rsid w:val="00176CB3"/>
    <w:rsid w:val="00177976"/>
    <w:rsid w:val="00180D77"/>
    <w:rsid w:val="001874AD"/>
    <w:rsid w:val="001B7B9E"/>
    <w:rsid w:val="001B7DBD"/>
    <w:rsid w:val="001D313A"/>
    <w:rsid w:val="001E080A"/>
    <w:rsid w:val="001E117B"/>
    <w:rsid w:val="001E1C4A"/>
    <w:rsid w:val="001F5220"/>
    <w:rsid w:val="001F5470"/>
    <w:rsid w:val="001F5B5A"/>
    <w:rsid w:val="00210FE7"/>
    <w:rsid w:val="00221C07"/>
    <w:rsid w:val="0022293B"/>
    <w:rsid w:val="002305D9"/>
    <w:rsid w:val="00231B5B"/>
    <w:rsid w:val="0023622D"/>
    <w:rsid w:val="0023718F"/>
    <w:rsid w:val="00240C16"/>
    <w:rsid w:val="002523D8"/>
    <w:rsid w:val="00256468"/>
    <w:rsid w:val="002607D0"/>
    <w:rsid w:val="00262AAB"/>
    <w:rsid w:val="00264598"/>
    <w:rsid w:val="002704F6"/>
    <w:rsid w:val="00297C93"/>
    <w:rsid w:val="002A433A"/>
    <w:rsid w:val="002A5F00"/>
    <w:rsid w:val="002B247B"/>
    <w:rsid w:val="002B300F"/>
    <w:rsid w:val="002C00EF"/>
    <w:rsid w:val="002C091A"/>
    <w:rsid w:val="002C11B6"/>
    <w:rsid w:val="002E471E"/>
    <w:rsid w:val="002E4B30"/>
    <w:rsid w:val="002E5DDE"/>
    <w:rsid w:val="002E6A15"/>
    <w:rsid w:val="003022A5"/>
    <w:rsid w:val="00306B36"/>
    <w:rsid w:val="003101B7"/>
    <w:rsid w:val="00315BF0"/>
    <w:rsid w:val="00327BC6"/>
    <w:rsid w:val="003328CC"/>
    <w:rsid w:val="00334528"/>
    <w:rsid w:val="00343B0D"/>
    <w:rsid w:val="003519F2"/>
    <w:rsid w:val="00353F0D"/>
    <w:rsid w:val="00354B5F"/>
    <w:rsid w:val="003620BF"/>
    <w:rsid w:val="0036705E"/>
    <w:rsid w:val="0038308F"/>
    <w:rsid w:val="003926A5"/>
    <w:rsid w:val="00394B3C"/>
    <w:rsid w:val="00397A58"/>
    <w:rsid w:val="003A1BB5"/>
    <w:rsid w:val="003A3F21"/>
    <w:rsid w:val="003B3374"/>
    <w:rsid w:val="003B607D"/>
    <w:rsid w:val="003C07E1"/>
    <w:rsid w:val="003C32D1"/>
    <w:rsid w:val="003C4CB9"/>
    <w:rsid w:val="003C4FDB"/>
    <w:rsid w:val="003C56D7"/>
    <w:rsid w:val="003E7BB1"/>
    <w:rsid w:val="003F1B9C"/>
    <w:rsid w:val="003F21F4"/>
    <w:rsid w:val="00401B8B"/>
    <w:rsid w:val="00402363"/>
    <w:rsid w:val="00404A79"/>
    <w:rsid w:val="00407368"/>
    <w:rsid w:val="00410729"/>
    <w:rsid w:val="0041091F"/>
    <w:rsid w:val="004127ED"/>
    <w:rsid w:val="00416267"/>
    <w:rsid w:val="00420C95"/>
    <w:rsid w:val="00423579"/>
    <w:rsid w:val="00425040"/>
    <w:rsid w:val="0043644A"/>
    <w:rsid w:val="0043697C"/>
    <w:rsid w:val="00443936"/>
    <w:rsid w:val="004513B6"/>
    <w:rsid w:val="004525D8"/>
    <w:rsid w:val="00455727"/>
    <w:rsid w:val="0046672E"/>
    <w:rsid w:val="004709FB"/>
    <w:rsid w:val="0047603F"/>
    <w:rsid w:val="00480692"/>
    <w:rsid w:val="00492909"/>
    <w:rsid w:val="00497188"/>
    <w:rsid w:val="004B159A"/>
    <w:rsid w:val="004C72A5"/>
    <w:rsid w:val="004D20BE"/>
    <w:rsid w:val="004E4718"/>
    <w:rsid w:val="004E7340"/>
    <w:rsid w:val="004F0203"/>
    <w:rsid w:val="00513879"/>
    <w:rsid w:val="00517A38"/>
    <w:rsid w:val="005214DE"/>
    <w:rsid w:val="005305EF"/>
    <w:rsid w:val="00535A8D"/>
    <w:rsid w:val="00537946"/>
    <w:rsid w:val="0054580F"/>
    <w:rsid w:val="005471F8"/>
    <w:rsid w:val="00556D4C"/>
    <w:rsid w:val="00561923"/>
    <w:rsid w:val="00565B0E"/>
    <w:rsid w:val="005716B1"/>
    <w:rsid w:val="00573702"/>
    <w:rsid w:val="005819E1"/>
    <w:rsid w:val="00585DC4"/>
    <w:rsid w:val="00590CF2"/>
    <w:rsid w:val="00590D75"/>
    <w:rsid w:val="00591843"/>
    <w:rsid w:val="00597ADA"/>
    <w:rsid w:val="00597B5A"/>
    <w:rsid w:val="005A519A"/>
    <w:rsid w:val="005B06AA"/>
    <w:rsid w:val="005B1CF8"/>
    <w:rsid w:val="005B206A"/>
    <w:rsid w:val="005B4E87"/>
    <w:rsid w:val="005D7E7B"/>
    <w:rsid w:val="005E6F3E"/>
    <w:rsid w:val="005E7C72"/>
    <w:rsid w:val="005E7F0B"/>
    <w:rsid w:val="005F19E4"/>
    <w:rsid w:val="005F4EF0"/>
    <w:rsid w:val="00605C60"/>
    <w:rsid w:val="006126AB"/>
    <w:rsid w:val="00644D3C"/>
    <w:rsid w:val="00646247"/>
    <w:rsid w:val="00647459"/>
    <w:rsid w:val="006504E9"/>
    <w:rsid w:val="006546CF"/>
    <w:rsid w:val="0066381B"/>
    <w:rsid w:val="00664863"/>
    <w:rsid w:val="00667A2A"/>
    <w:rsid w:val="006750DE"/>
    <w:rsid w:val="00677715"/>
    <w:rsid w:val="006816DA"/>
    <w:rsid w:val="00686353"/>
    <w:rsid w:val="006876E7"/>
    <w:rsid w:val="00690A50"/>
    <w:rsid w:val="0069144B"/>
    <w:rsid w:val="00691CBB"/>
    <w:rsid w:val="0069200B"/>
    <w:rsid w:val="006942B4"/>
    <w:rsid w:val="006A17D4"/>
    <w:rsid w:val="006B13DA"/>
    <w:rsid w:val="006B5FC9"/>
    <w:rsid w:val="006C37CA"/>
    <w:rsid w:val="006C61F9"/>
    <w:rsid w:val="006D3037"/>
    <w:rsid w:val="006F0A4D"/>
    <w:rsid w:val="006F3893"/>
    <w:rsid w:val="00700084"/>
    <w:rsid w:val="007025CC"/>
    <w:rsid w:val="00705377"/>
    <w:rsid w:val="0070714D"/>
    <w:rsid w:val="00715DE0"/>
    <w:rsid w:val="0072043C"/>
    <w:rsid w:val="00731A4A"/>
    <w:rsid w:val="0073606B"/>
    <w:rsid w:val="00736F5E"/>
    <w:rsid w:val="007406F0"/>
    <w:rsid w:val="00741B8B"/>
    <w:rsid w:val="00741C44"/>
    <w:rsid w:val="00743C1A"/>
    <w:rsid w:val="00743C89"/>
    <w:rsid w:val="00750387"/>
    <w:rsid w:val="00756287"/>
    <w:rsid w:val="00763BF1"/>
    <w:rsid w:val="00766739"/>
    <w:rsid w:val="00766E6F"/>
    <w:rsid w:val="007733FB"/>
    <w:rsid w:val="00785002"/>
    <w:rsid w:val="00790332"/>
    <w:rsid w:val="0079042B"/>
    <w:rsid w:val="00791BB7"/>
    <w:rsid w:val="007941AE"/>
    <w:rsid w:val="00794689"/>
    <w:rsid w:val="007A015E"/>
    <w:rsid w:val="007A62D8"/>
    <w:rsid w:val="007B0612"/>
    <w:rsid w:val="007D4488"/>
    <w:rsid w:val="007E0581"/>
    <w:rsid w:val="007E092F"/>
    <w:rsid w:val="007E7BE1"/>
    <w:rsid w:val="007F16AE"/>
    <w:rsid w:val="007F40D5"/>
    <w:rsid w:val="00801B5B"/>
    <w:rsid w:val="008062DA"/>
    <w:rsid w:val="008147B9"/>
    <w:rsid w:val="0082176F"/>
    <w:rsid w:val="008220C8"/>
    <w:rsid w:val="008233E4"/>
    <w:rsid w:val="00824AF6"/>
    <w:rsid w:val="008323D0"/>
    <w:rsid w:val="008469BB"/>
    <w:rsid w:val="00851139"/>
    <w:rsid w:val="00851615"/>
    <w:rsid w:val="00854289"/>
    <w:rsid w:val="008674F3"/>
    <w:rsid w:val="008703D7"/>
    <w:rsid w:val="008706D1"/>
    <w:rsid w:val="00877FCD"/>
    <w:rsid w:val="008816C0"/>
    <w:rsid w:val="00893F64"/>
    <w:rsid w:val="0089733F"/>
    <w:rsid w:val="00897F42"/>
    <w:rsid w:val="008A1AB4"/>
    <w:rsid w:val="008A3654"/>
    <w:rsid w:val="008B101B"/>
    <w:rsid w:val="008B394D"/>
    <w:rsid w:val="008C2477"/>
    <w:rsid w:val="008C4121"/>
    <w:rsid w:val="008D375A"/>
    <w:rsid w:val="008E28CB"/>
    <w:rsid w:val="008E729D"/>
    <w:rsid w:val="008F1679"/>
    <w:rsid w:val="008F7728"/>
    <w:rsid w:val="00901A6D"/>
    <w:rsid w:val="009032C8"/>
    <w:rsid w:val="0090548E"/>
    <w:rsid w:val="0091217C"/>
    <w:rsid w:val="009153BE"/>
    <w:rsid w:val="00924BC2"/>
    <w:rsid w:val="009304A4"/>
    <w:rsid w:val="009304D6"/>
    <w:rsid w:val="00932669"/>
    <w:rsid w:val="00932CD9"/>
    <w:rsid w:val="00945D0D"/>
    <w:rsid w:val="00950AB2"/>
    <w:rsid w:val="009524FE"/>
    <w:rsid w:val="009554EC"/>
    <w:rsid w:val="00962A24"/>
    <w:rsid w:val="00973EA8"/>
    <w:rsid w:val="009812B2"/>
    <w:rsid w:val="00992F1A"/>
    <w:rsid w:val="00993895"/>
    <w:rsid w:val="009971BD"/>
    <w:rsid w:val="009A0DCB"/>
    <w:rsid w:val="009A7962"/>
    <w:rsid w:val="009B012B"/>
    <w:rsid w:val="009B066B"/>
    <w:rsid w:val="009C1B98"/>
    <w:rsid w:val="009C655D"/>
    <w:rsid w:val="009D1166"/>
    <w:rsid w:val="009E168D"/>
    <w:rsid w:val="009E4E00"/>
    <w:rsid w:val="009E65A6"/>
    <w:rsid w:val="009F0D3A"/>
    <w:rsid w:val="009F143D"/>
    <w:rsid w:val="009F2D14"/>
    <w:rsid w:val="00A01F7F"/>
    <w:rsid w:val="00A02D46"/>
    <w:rsid w:val="00A05BE0"/>
    <w:rsid w:val="00A10F6B"/>
    <w:rsid w:val="00A11239"/>
    <w:rsid w:val="00A160DD"/>
    <w:rsid w:val="00A17373"/>
    <w:rsid w:val="00A23655"/>
    <w:rsid w:val="00A25475"/>
    <w:rsid w:val="00A25F9C"/>
    <w:rsid w:val="00A37A64"/>
    <w:rsid w:val="00A407CA"/>
    <w:rsid w:val="00A62314"/>
    <w:rsid w:val="00A65D2F"/>
    <w:rsid w:val="00A6667C"/>
    <w:rsid w:val="00A67071"/>
    <w:rsid w:val="00A85753"/>
    <w:rsid w:val="00A8671A"/>
    <w:rsid w:val="00A86991"/>
    <w:rsid w:val="00A93561"/>
    <w:rsid w:val="00AA1417"/>
    <w:rsid w:val="00AA1D7C"/>
    <w:rsid w:val="00AA36DE"/>
    <w:rsid w:val="00AB1C90"/>
    <w:rsid w:val="00AB3F16"/>
    <w:rsid w:val="00AC1B05"/>
    <w:rsid w:val="00AC1EFE"/>
    <w:rsid w:val="00AC2B1C"/>
    <w:rsid w:val="00AD7C0A"/>
    <w:rsid w:val="00AE3C1A"/>
    <w:rsid w:val="00AE5CFD"/>
    <w:rsid w:val="00AF06BF"/>
    <w:rsid w:val="00AF1325"/>
    <w:rsid w:val="00AF4100"/>
    <w:rsid w:val="00B00A76"/>
    <w:rsid w:val="00B06B89"/>
    <w:rsid w:val="00B15769"/>
    <w:rsid w:val="00B17222"/>
    <w:rsid w:val="00B277D2"/>
    <w:rsid w:val="00B376A3"/>
    <w:rsid w:val="00B4066E"/>
    <w:rsid w:val="00B41A78"/>
    <w:rsid w:val="00B43FD2"/>
    <w:rsid w:val="00B44B29"/>
    <w:rsid w:val="00B45470"/>
    <w:rsid w:val="00B46818"/>
    <w:rsid w:val="00B53759"/>
    <w:rsid w:val="00B5591E"/>
    <w:rsid w:val="00B56DA0"/>
    <w:rsid w:val="00B6162B"/>
    <w:rsid w:val="00B83AF9"/>
    <w:rsid w:val="00B856F4"/>
    <w:rsid w:val="00B87090"/>
    <w:rsid w:val="00B9671E"/>
    <w:rsid w:val="00BA02AD"/>
    <w:rsid w:val="00BA2026"/>
    <w:rsid w:val="00BA28E4"/>
    <w:rsid w:val="00BA58BE"/>
    <w:rsid w:val="00BB0C1E"/>
    <w:rsid w:val="00BB125A"/>
    <w:rsid w:val="00BB5702"/>
    <w:rsid w:val="00BC1E1B"/>
    <w:rsid w:val="00BF1A84"/>
    <w:rsid w:val="00BF28E6"/>
    <w:rsid w:val="00BF5E8C"/>
    <w:rsid w:val="00C104DD"/>
    <w:rsid w:val="00C2091C"/>
    <w:rsid w:val="00C32A67"/>
    <w:rsid w:val="00C3489D"/>
    <w:rsid w:val="00C34D91"/>
    <w:rsid w:val="00C552F3"/>
    <w:rsid w:val="00C55D66"/>
    <w:rsid w:val="00C60F6E"/>
    <w:rsid w:val="00C639D4"/>
    <w:rsid w:val="00C70B69"/>
    <w:rsid w:val="00C904E4"/>
    <w:rsid w:val="00C93253"/>
    <w:rsid w:val="00C97E10"/>
    <w:rsid w:val="00CA202A"/>
    <w:rsid w:val="00CA36D6"/>
    <w:rsid w:val="00CA7CAF"/>
    <w:rsid w:val="00CC0289"/>
    <w:rsid w:val="00CC21DF"/>
    <w:rsid w:val="00CC3E40"/>
    <w:rsid w:val="00CD2B35"/>
    <w:rsid w:val="00CD35E9"/>
    <w:rsid w:val="00CD6189"/>
    <w:rsid w:val="00D0000D"/>
    <w:rsid w:val="00D11F5D"/>
    <w:rsid w:val="00D148BE"/>
    <w:rsid w:val="00D2145E"/>
    <w:rsid w:val="00D21828"/>
    <w:rsid w:val="00D2230E"/>
    <w:rsid w:val="00D249EA"/>
    <w:rsid w:val="00D36BDB"/>
    <w:rsid w:val="00D411C1"/>
    <w:rsid w:val="00D46FE4"/>
    <w:rsid w:val="00D60D7A"/>
    <w:rsid w:val="00D62658"/>
    <w:rsid w:val="00D65A26"/>
    <w:rsid w:val="00D71CA6"/>
    <w:rsid w:val="00D7641E"/>
    <w:rsid w:val="00D81A79"/>
    <w:rsid w:val="00D83DC5"/>
    <w:rsid w:val="00D869FF"/>
    <w:rsid w:val="00D975EA"/>
    <w:rsid w:val="00DA40C7"/>
    <w:rsid w:val="00DA62B6"/>
    <w:rsid w:val="00DA7E5A"/>
    <w:rsid w:val="00DB238D"/>
    <w:rsid w:val="00DB2B5B"/>
    <w:rsid w:val="00DB4D58"/>
    <w:rsid w:val="00DB6057"/>
    <w:rsid w:val="00DC3775"/>
    <w:rsid w:val="00DC4399"/>
    <w:rsid w:val="00DC4D10"/>
    <w:rsid w:val="00DC734C"/>
    <w:rsid w:val="00DD0343"/>
    <w:rsid w:val="00DD17CB"/>
    <w:rsid w:val="00DD34D4"/>
    <w:rsid w:val="00DD6AB3"/>
    <w:rsid w:val="00DE4D8D"/>
    <w:rsid w:val="00DE7F01"/>
    <w:rsid w:val="00DF15EB"/>
    <w:rsid w:val="00DF220D"/>
    <w:rsid w:val="00DF5B15"/>
    <w:rsid w:val="00DF7E0F"/>
    <w:rsid w:val="00DF7F22"/>
    <w:rsid w:val="00E43121"/>
    <w:rsid w:val="00E44D3D"/>
    <w:rsid w:val="00E46577"/>
    <w:rsid w:val="00E47964"/>
    <w:rsid w:val="00E511A9"/>
    <w:rsid w:val="00E53AB4"/>
    <w:rsid w:val="00E547EA"/>
    <w:rsid w:val="00E6334E"/>
    <w:rsid w:val="00E67758"/>
    <w:rsid w:val="00E732DD"/>
    <w:rsid w:val="00E74DD7"/>
    <w:rsid w:val="00E75CAF"/>
    <w:rsid w:val="00E8046C"/>
    <w:rsid w:val="00E80E82"/>
    <w:rsid w:val="00E82441"/>
    <w:rsid w:val="00E83DE7"/>
    <w:rsid w:val="00E85E2C"/>
    <w:rsid w:val="00E86A89"/>
    <w:rsid w:val="00E937A7"/>
    <w:rsid w:val="00EA050E"/>
    <w:rsid w:val="00EA4EE4"/>
    <w:rsid w:val="00EB1125"/>
    <w:rsid w:val="00EB39A3"/>
    <w:rsid w:val="00ED35CB"/>
    <w:rsid w:val="00ED466D"/>
    <w:rsid w:val="00ED75D1"/>
    <w:rsid w:val="00EE5FE2"/>
    <w:rsid w:val="00EF0D78"/>
    <w:rsid w:val="00EF3EE2"/>
    <w:rsid w:val="00F03EBB"/>
    <w:rsid w:val="00F05099"/>
    <w:rsid w:val="00F05FC7"/>
    <w:rsid w:val="00F063D0"/>
    <w:rsid w:val="00F07AB3"/>
    <w:rsid w:val="00F11BC7"/>
    <w:rsid w:val="00F139C1"/>
    <w:rsid w:val="00F1443B"/>
    <w:rsid w:val="00F2515D"/>
    <w:rsid w:val="00F31CA4"/>
    <w:rsid w:val="00F450D4"/>
    <w:rsid w:val="00F53401"/>
    <w:rsid w:val="00F61CB0"/>
    <w:rsid w:val="00F636F0"/>
    <w:rsid w:val="00F63FE3"/>
    <w:rsid w:val="00F64E13"/>
    <w:rsid w:val="00F76F08"/>
    <w:rsid w:val="00F8179F"/>
    <w:rsid w:val="00F82F3A"/>
    <w:rsid w:val="00F87F6B"/>
    <w:rsid w:val="00F92556"/>
    <w:rsid w:val="00F96600"/>
    <w:rsid w:val="00FB0C97"/>
    <w:rsid w:val="00FB3703"/>
    <w:rsid w:val="00FC0289"/>
    <w:rsid w:val="00FD1A21"/>
    <w:rsid w:val="00FD65F2"/>
    <w:rsid w:val="00FD6BD3"/>
    <w:rsid w:val="00FF26A1"/>
    <w:rsid w:val="00FF2C6E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30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A17373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uiPriority w:val="99"/>
    <w:rsid w:val="00A17373"/>
    <w:pPr>
      <w:ind w:firstLine="312"/>
      <w:jc w:val="both"/>
    </w:pPr>
    <w:rPr>
      <w:rFonts w:ascii="TimesLT" w:hAnsi="Times New Roman" w:cs="TimesLT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A17373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A17373"/>
    <w:rPr>
      <w:rFonts w:ascii="Calibri" w:hAnsi="Calibri" w:cs="Calibri"/>
      <w:lang w:eastAsia="lt-LT"/>
    </w:rPr>
  </w:style>
  <w:style w:type="paragraph" w:customStyle="1" w:styleId="Sraopastraipa1">
    <w:name w:val="Sąrašo pastraipa1"/>
    <w:basedOn w:val="prastasis"/>
    <w:uiPriority w:val="99"/>
    <w:rsid w:val="00A17373"/>
    <w:pPr>
      <w:ind w:left="720"/>
      <w:contextualSpacing/>
    </w:pPr>
  </w:style>
  <w:style w:type="character" w:customStyle="1" w:styleId="hps">
    <w:name w:val="hps"/>
    <w:uiPriority w:val="99"/>
    <w:rsid w:val="00A17373"/>
  </w:style>
  <w:style w:type="paragraph" w:customStyle="1" w:styleId="Betarp1">
    <w:name w:val="Be tarpų1"/>
    <w:uiPriority w:val="99"/>
    <w:rsid w:val="00A17373"/>
    <w:rPr>
      <w:sz w:val="22"/>
      <w:szCs w:val="22"/>
    </w:rPr>
  </w:style>
  <w:style w:type="paragraph" w:styleId="Antrats">
    <w:name w:val="header"/>
    <w:basedOn w:val="prastasis"/>
    <w:link w:val="AntratsDiagrama"/>
    <w:uiPriority w:val="99"/>
    <w:rsid w:val="00A17373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A17373"/>
    <w:rPr>
      <w:rFonts w:ascii="Calibri" w:hAnsi="Calibri" w:cs="Calibri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A1737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17373"/>
    <w:rPr>
      <w:rFonts w:ascii="Tahoma" w:hAnsi="Tahoma" w:cs="Tahoma"/>
      <w:sz w:val="16"/>
      <w:szCs w:val="16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17373"/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A17373"/>
    <w:rPr>
      <w:rFonts w:ascii="Calibri" w:hAnsi="Calibri" w:cs="Calibri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1737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A17373"/>
    <w:rPr>
      <w:rFonts w:ascii="Calibri" w:hAnsi="Calibri" w:cs="Calibri"/>
      <w:b/>
      <w:bCs/>
      <w:sz w:val="20"/>
      <w:szCs w:val="20"/>
      <w:lang w:eastAsia="lt-LT"/>
    </w:rPr>
  </w:style>
  <w:style w:type="character" w:styleId="Hipersaitas">
    <w:name w:val="Hyperlink"/>
    <w:uiPriority w:val="99"/>
    <w:rsid w:val="00A17373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semiHidden/>
    <w:rsid w:val="00A17373"/>
    <w:rPr>
      <w:rFonts w:cs="Times New Roman"/>
      <w:color w:val="800080"/>
      <w:u w:val="single"/>
    </w:rPr>
  </w:style>
  <w:style w:type="character" w:styleId="Komentaronuoroda">
    <w:name w:val="annotation reference"/>
    <w:uiPriority w:val="99"/>
    <w:rsid w:val="00A17373"/>
    <w:rPr>
      <w:rFonts w:cs="Times New Roman"/>
      <w:sz w:val="16"/>
    </w:rPr>
  </w:style>
  <w:style w:type="table" w:styleId="Lentelstinklelis">
    <w:name w:val="Table Grid"/>
    <w:basedOn w:val="prastojilentel"/>
    <w:uiPriority w:val="99"/>
    <w:rsid w:val="00A1737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A17373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sid w:val="00A17373"/>
    <w:rPr>
      <w:rFonts w:ascii="Tahoma" w:hAnsi="Tahoma" w:cs="Tahoma"/>
      <w:sz w:val="20"/>
      <w:szCs w:val="20"/>
      <w:shd w:val="clear" w:color="auto" w:fill="000080"/>
      <w:lang w:eastAsia="lt-LT"/>
    </w:rPr>
  </w:style>
  <w:style w:type="character" w:customStyle="1" w:styleId="apple-converted-space">
    <w:name w:val="apple-converted-space"/>
    <w:rsid w:val="00A17373"/>
    <w:rPr>
      <w:rFonts w:cs="Times New Roman"/>
    </w:rPr>
  </w:style>
  <w:style w:type="paragraph" w:styleId="Pataisymai">
    <w:name w:val="Revision"/>
    <w:hidden/>
    <w:uiPriority w:val="99"/>
    <w:semiHidden/>
    <w:rsid w:val="00A17373"/>
    <w:rPr>
      <w:rFonts w:cs="Calibri"/>
      <w:sz w:val="22"/>
      <w:szCs w:val="22"/>
    </w:rPr>
  </w:style>
  <w:style w:type="paragraph" w:styleId="Pagrindinistekstas">
    <w:name w:val="Body Text"/>
    <w:basedOn w:val="prastasis"/>
    <w:link w:val="PagrindinistekstasDiagrama"/>
    <w:uiPriority w:val="99"/>
    <w:rsid w:val="009F0D3A"/>
    <w:pPr>
      <w:spacing w:after="0" w:line="240" w:lineRule="auto"/>
      <w:ind w:firstLine="312"/>
      <w:jc w:val="both"/>
    </w:pPr>
    <w:rPr>
      <w:rFonts w:cs="Times New Roman"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704F6"/>
    <w:rPr>
      <w:rFonts w:eastAsia="Times New Roman" w:cs="Calibri"/>
    </w:rPr>
  </w:style>
  <w:style w:type="character" w:customStyle="1" w:styleId="Elpatostilius38">
    <w:name w:val="El. pašto stilius38"/>
    <w:uiPriority w:val="99"/>
    <w:semiHidden/>
    <w:rsid w:val="00F03EBB"/>
    <w:rPr>
      <w:rFonts w:ascii="Arial" w:hAnsi="Arial" w:cs="Arial"/>
      <w:color w:val="000080"/>
      <w:sz w:val="20"/>
      <w:szCs w:val="20"/>
    </w:rPr>
  </w:style>
  <w:style w:type="character" w:customStyle="1" w:styleId="Typewriter">
    <w:name w:val="Typewriter"/>
    <w:uiPriority w:val="99"/>
    <w:rsid w:val="00F03EBB"/>
    <w:rPr>
      <w:rFonts w:ascii="Courier New" w:hAnsi="Courier New"/>
      <w:sz w:val="20"/>
    </w:rPr>
  </w:style>
  <w:style w:type="paragraph" w:customStyle="1" w:styleId="Default">
    <w:name w:val="Default"/>
    <w:rsid w:val="007360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3C07E1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A17373"/>
    <w:pPr>
      <w:spacing w:after="200" w:line="276" w:lineRule="auto"/>
    </w:pPr>
    <w:rPr>
      <w:rFonts w:cs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uiPriority w:val="99"/>
    <w:rsid w:val="00A17373"/>
    <w:pPr>
      <w:ind w:firstLine="312"/>
      <w:jc w:val="both"/>
    </w:pPr>
    <w:rPr>
      <w:rFonts w:ascii="TimesLT" w:hAnsi="Times New Roman" w:cs="TimesLT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A17373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A17373"/>
    <w:rPr>
      <w:rFonts w:ascii="Calibri" w:hAnsi="Calibri" w:cs="Calibri"/>
      <w:lang w:eastAsia="lt-LT"/>
    </w:rPr>
  </w:style>
  <w:style w:type="paragraph" w:customStyle="1" w:styleId="Sraopastraipa1">
    <w:name w:val="Sąrašo pastraipa1"/>
    <w:basedOn w:val="prastasis"/>
    <w:uiPriority w:val="99"/>
    <w:rsid w:val="00A17373"/>
    <w:pPr>
      <w:ind w:left="720"/>
      <w:contextualSpacing/>
    </w:pPr>
  </w:style>
  <w:style w:type="character" w:customStyle="1" w:styleId="hps">
    <w:name w:val="hps"/>
    <w:uiPriority w:val="99"/>
    <w:rsid w:val="00A17373"/>
  </w:style>
  <w:style w:type="paragraph" w:customStyle="1" w:styleId="Betarp1">
    <w:name w:val="Be tarpų1"/>
    <w:uiPriority w:val="99"/>
    <w:rsid w:val="00A17373"/>
    <w:rPr>
      <w:sz w:val="22"/>
      <w:szCs w:val="22"/>
    </w:rPr>
  </w:style>
  <w:style w:type="paragraph" w:styleId="Antrats">
    <w:name w:val="header"/>
    <w:basedOn w:val="prastasis"/>
    <w:link w:val="AntratsDiagrama"/>
    <w:uiPriority w:val="99"/>
    <w:rsid w:val="00A17373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A17373"/>
    <w:rPr>
      <w:rFonts w:ascii="Calibri" w:hAnsi="Calibri" w:cs="Calibri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A1737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17373"/>
    <w:rPr>
      <w:rFonts w:ascii="Tahoma" w:hAnsi="Tahoma" w:cs="Tahoma"/>
      <w:sz w:val="16"/>
      <w:szCs w:val="16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A17373"/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A17373"/>
    <w:rPr>
      <w:rFonts w:ascii="Calibri" w:hAnsi="Calibri" w:cs="Calibri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A1737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A17373"/>
    <w:rPr>
      <w:rFonts w:ascii="Calibri" w:hAnsi="Calibri" w:cs="Calibri"/>
      <w:b/>
      <w:bCs/>
      <w:sz w:val="20"/>
      <w:szCs w:val="20"/>
      <w:lang w:eastAsia="lt-LT"/>
    </w:rPr>
  </w:style>
  <w:style w:type="character" w:styleId="Hipersaitas">
    <w:name w:val="Hyperlink"/>
    <w:uiPriority w:val="99"/>
    <w:rsid w:val="00A17373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semiHidden/>
    <w:rsid w:val="00A17373"/>
    <w:rPr>
      <w:rFonts w:cs="Times New Roman"/>
      <w:color w:val="800080"/>
      <w:u w:val="single"/>
    </w:rPr>
  </w:style>
  <w:style w:type="character" w:styleId="Komentaronuoroda">
    <w:name w:val="annotation reference"/>
    <w:uiPriority w:val="99"/>
    <w:rsid w:val="00A17373"/>
    <w:rPr>
      <w:rFonts w:cs="Times New Roman"/>
      <w:sz w:val="16"/>
    </w:rPr>
  </w:style>
  <w:style w:type="table" w:styleId="Lentelstinklelis">
    <w:name w:val="Table Grid"/>
    <w:basedOn w:val="prastojilentel"/>
    <w:uiPriority w:val="99"/>
    <w:rsid w:val="00A1737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A17373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sid w:val="00A17373"/>
    <w:rPr>
      <w:rFonts w:ascii="Tahoma" w:hAnsi="Tahoma" w:cs="Tahoma"/>
      <w:sz w:val="20"/>
      <w:szCs w:val="20"/>
      <w:shd w:val="clear" w:color="auto" w:fill="000080"/>
      <w:lang w:eastAsia="lt-LT"/>
    </w:rPr>
  </w:style>
  <w:style w:type="character" w:customStyle="1" w:styleId="apple-converted-space">
    <w:name w:val="apple-converted-space"/>
    <w:rsid w:val="00A17373"/>
    <w:rPr>
      <w:rFonts w:cs="Times New Roman"/>
    </w:rPr>
  </w:style>
  <w:style w:type="paragraph" w:styleId="Pataisymai">
    <w:name w:val="Revision"/>
    <w:hidden/>
    <w:uiPriority w:val="99"/>
    <w:semiHidden/>
    <w:rsid w:val="00A17373"/>
    <w:rPr>
      <w:rFonts w:cs="Calibri"/>
      <w:sz w:val="22"/>
      <w:szCs w:val="22"/>
    </w:rPr>
  </w:style>
  <w:style w:type="paragraph" w:styleId="Pagrindinistekstas">
    <w:name w:val="Body Text"/>
    <w:basedOn w:val="prastasis"/>
    <w:link w:val="PagrindinistekstasDiagrama"/>
    <w:uiPriority w:val="99"/>
    <w:rsid w:val="009F0D3A"/>
    <w:pPr>
      <w:spacing w:after="0" w:line="240" w:lineRule="auto"/>
      <w:ind w:firstLine="312"/>
      <w:jc w:val="both"/>
    </w:pPr>
    <w:rPr>
      <w:rFonts w:cs="Times New Roman"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704F6"/>
    <w:rPr>
      <w:rFonts w:eastAsia="Times New Roman" w:cs="Calibri"/>
    </w:rPr>
  </w:style>
  <w:style w:type="character" w:customStyle="1" w:styleId="Elpatostilius38">
    <w:name w:val="El. pašto stilius38"/>
    <w:uiPriority w:val="99"/>
    <w:semiHidden/>
    <w:rsid w:val="00F03EBB"/>
    <w:rPr>
      <w:rFonts w:ascii="Arial" w:hAnsi="Arial" w:cs="Arial"/>
      <w:color w:val="000080"/>
      <w:sz w:val="20"/>
      <w:szCs w:val="20"/>
    </w:rPr>
  </w:style>
  <w:style w:type="character" w:customStyle="1" w:styleId="Typewriter">
    <w:name w:val="Typewriter"/>
    <w:uiPriority w:val="99"/>
    <w:rsid w:val="00F03EBB"/>
    <w:rPr>
      <w:rFonts w:ascii="Courier New" w:hAnsi="Courier New"/>
      <w:sz w:val="20"/>
    </w:rPr>
  </w:style>
  <w:style w:type="paragraph" w:customStyle="1" w:styleId="Default">
    <w:name w:val="Default"/>
    <w:rsid w:val="007360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3C07E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tar.lt/portal/lt/legalAct/TAR.5D25CCD7F1D7/rWyDjEQxmc" TargetMode="External"/><Relationship Id="rId18" Type="http://schemas.openxmlformats.org/officeDocument/2006/relationships/hyperlink" Target="https://www.e-tar.lt/portal/lt/legalAct/TAR.FECF8EBD1AFF/URXWVRyiVE" TargetMode="External"/><Relationship Id="rId26" Type="http://schemas.openxmlformats.org/officeDocument/2006/relationships/hyperlink" Target="https://www.e-tar.lt/portal/lt/legalAct/TAR.5D25CCD7F1D7/rWyDjEQxmc" TargetMode="External"/><Relationship Id="rId39" Type="http://schemas.openxmlformats.org/officeDocument/2006/relationships/hyperlink" Target="https://www.e-tar.lt/portal/lt/legalAct/TAR.5D25CCD7F1D7/rWyDjEQxm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-tar.lt/portal/lt/legalAct/TAR.5D25CCD7F1D7/rWyDjEQxmc" TargetMode="External"/><Relationship Id="rId34" Type="http://schemas.openxmlformats.org/officeDocument/2006/relationships/hyperlink" Target="https://www.e-tar.lt/portal/lt/legalAct/TAR.FECF8EBD1AFF/URXWVRyiVE" TargetMode="External"/><Relationship Id="rId42" Type="http://schemas.openxmlformats.org/officeDocument/2006/relationships/hyperlink" Target="https://www.e-tar.lt/portal/lt/legalAct/TAR.FECF8EBD1AFF/URXWVRyiVE" TargetMode="External"/><Relationship Id="rId47" Type="http://schemas.openxmlformats.org/officeDocument/2006/relationships/hyperlink" Target="https://www.e-tar.lt/portal/lt/legalAct/TAR.5D25CCD7F1D7/rWyDjEQxmc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e-tar.lt/portal/lt/legalAct/TAR.3923E605202A/tNaplhuSoP" TargetMode="External"/><Relationship Id="rId17" Type="http://schemas.openxmlformats.org/officeDocument/2006/relationships/hyperlink" Target="https://www.e-tar.lt/portal/lt/legalAct/TAR.5D25CCD7F1D7/rWyDjEQxmc" TargetMode="External"/><Relationship Id="rId25" Type="http://schemas.openxmlformats.org/officeDocument/2006/relationships/hyperlink" Target="https://www.e-tar.lt/portal/lt/legalAct/TAR.5D25CCD7F1D7/rWyDjEQxmc" TargetMode="External"/><Relationship Id="rId33" Type="http://schemas.openxmlformats.org/officeDocument/2006/relationships/hyperlink" Target="https://www.e-tar.lt/portal/lt/legalAct/TAR.FECF8EBD1AFF/URXWVRyiVE" TargetMode="External"/><Relationship Id="rId38" Type="http://schemas.openxmlformats.org/officeDocument/2006/relationships/hyperlink" Target="https://www.e-tar.lt/portal/lt/legalAct/TAR.5D25CCD7F1D7/rWyDjEQxmc" TargetMode="External"/><Relationship Id="rId46" Type="http://schemas.openxmlformats.org/officeDocument/2006/relationships/hyperlink" Target="https://www.e-tar.lt/portal/lt/legalAct/TAR.3923E605202A/tNaplhuS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tar.lt/portal/lt/legalAct/TAR.FECF8EBD1AFF/URXWVRyiVE" TargetMode="External"/><Relationship Id="rId20" Type="http://schemas.openxmlformats.org/officeDocument/2006/relationships/hyperlink" Target="https://www.e-tar.lt/portal/lt/legalAct/TAR.3923E605202A/tNaplhuSoP" TargetMode="External"/><Relationship Id="rId29" Type="http://schemas.openxmlformats.org/officeDocument/2006/relationships/hyperlink" Target="https://www.e-tar.lt/portal/lt/legalAct/TAR.5D25CCD7F1D7/rWyDjEQxmc" TargetMode="External"/><Relationship Id="rId41" Type="http://schemas.openxmlformats.org/officeDocument/2006/relationships/hyperlink" Target="https://www.e-tar.lt/portal/lt/legalAct/TAR.FECF8EBD1AFF/URXWVRyiV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tar.lt/portal/lt/legalAct/TAR.5D25CCD7F1D7/rWyDjEQxmc" TargetMode="External"/><Relationship Id="rId24" Type="http://schemas.openxmlformats.org/officeDocument/2006/relationships/hyperlink" Target="https://www.e-tar.lt/portal/lt/legalAct/TAR.5D25CCD7F1D7/rWyDjEQxmc" TargetMode="External"/><Relationship Id="rId32" Type="http://schemas.openxmlformats.org/officeDocument/2006/relationships/hyperlink" Target="https://www.e-tar.lt/portal/lt/legalAct/TAR.5D25CCD7F1D7/rWyDjEQxmc" TargetMode="External"/><Relationship Id="rId37" Type="http://schemas.openxmlformats.org/officeDocument/2006/relationships/hyperlink" Target="https://www.e-tar.lt/portal/lt/legalAct/TAR.3923E605202A/tNaplhuSoP" TargetMode="External"/><Relationship Id="rId40" Type="http://schemas.openxmlformats.org/officeDocument/2006/relationships/hyperlink" Target="https://www.e-tar.lt/portal/lt/legalAct/TAR.5D25CCD7F1D7/rWyDjEQxmc" TargetMode="External"/><Relationship Id="rId45" Type="http://schemas.openxmlformats.org/officeDocument/2006/relationships/hyperlink" Target="https://www.e-tar.lt/portal/lt/legalAct/TAR.3923E605202A/tNaplhuSo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-tar.lt/portal/lt/legalAct/TAR.3923E605202A/tNaplhuSoP" TargetMode="External"/><Relationship Id="rId23" Type="http://schemas.openxmlformats.org/officeDocument/2006/relationships/hyperlink" Target="https://www.e-tar.lt/portal/lt/legalAct/TAR.5D25CCD7F1D7/rWyDjEQxmc" TargetMode="External"/><Relationship Id="rId28" Type="http://schemas.openxmlformats.org/officeDocument/2006/relationships/hyperlink" Target="https://www.e-tar.lt/portal/lt/legalAct/TAR.5D25CCD7F1D7/rWyDjEQxmc" TargetMode="External"/><Relationship Id="rId36" Type="http://schemas.openxmlformats.org/officeDocument/2006/relationships/hyperlink" Target="https://www.e-tar.lt/portal/lt/legalAct/TAR.FECF8EBD1AFF/URXWVRyiVE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e-tar.lt/portal/lt/legalAct/TAR.5D25CCD7F1D7/rWyDjEQxmc" TargetMode="External"/><Relationship Id="rId19" Type="http://schemas.openxmlformats.org/officeDocument/2006/relationships/hyperlink" Target="https://www.e-tar.lt/portal/legalAct.html?documentId=TAR.63FFB1A69855" TargetMode="External"/><Relationship Id="rId31" Type="http://schemas.openxmlformats.org/officeDocument/2006/relationships/hyperlink" Target="https://www.e-tar.lt/portal/lt/legalAct/TAR.3923E605202A/tNaplhuSoP" TargetMode="External"/><Relationship Id="rId44" Type="http://schemas.openxmlformats.org/officeDocument/2006/relationships/hyperlink" Target="https://www.e-tar.lt/portal/lt/legalAct/TAR.5D25CCD7F1D7/rWyDjEQxmc" TargetMode="External"/><Relationship Id="rId52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e-tar.lt/portal/lt/legalAct/TAR.5D25CCD7F1D7/rWyDjEQxmc" TargetMode="External"/><Relationship Id="rId14" Type="http://schemas.openxmlformats.org/officeDocument/2006/relationships/hyperlink" Target="https://www.e-tar.lt/portal/lt/legalAct/TAR.5D25CCD7F1D7/rWyDjEQxmc" TargetMode="External"/><Relationship Id="rId22" Type="http://schemas.openxmlformats.org/officeDocument/2006/relationships/hyperlink" Target="https://www.e-tar.lt/portal/lt/legalAct/TAR.5D25CCD7F1D7/rWyDjEQxmc" TargetMode="External"/><Relationship Id="rId27" Type="http://schemas.openxmlformats.org/officeDocument/2006/relationships/hyperlink" Target="https://www.e-tar.lt/portal/lt/legalAct/TAR.5D25CCD7F1D7/rWyDjEQxmc" TargetMode="External"/><Relationship Id="rId30" Type="http://schemas.openxmlformats.org/officeDocument/2006/relationships/hyperlink" Target="https://www.e-tar.lt/portal/lt/legalAct/TAR.FECF8EBD1AFF/URXWVRyiVE" TargetMode="External"/><Relationship Id="rId35" Type="http://schemas.openxmlformats.org/officeDocument/2006/relationships/hyperlink" Target="https://www.e-tar.lt/portal/lt/legalAct/TAR.5D25CCD7F1D7/rWyDjEQxmc" TargetMode="External"/><Relationship Id="rId43" Type="http://schemas.openxmlformats.org/officeDocument/2006/relationships/hyperlink" Target="https://www.e-tar.lt/portal/lt/legalAct/TAR.5D25CCD7F1D7/rWyDjEQxmc" TargetMode="External"/><Relationship Id="rId48" Type="http://schemas.openxmlformats.org/officeDocument/2006/relationships/hyperlink" Target="https://www.e-tar.lt/portal/lt/legalAct/TAR.95C79D036AA4/OKZufvkBCv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8E67-60D7-4B33-A8EA-1857DBB0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1233</Words>
  <Characters>10878</Characters>
  <Application>Microsoft Office Word</Application>
  <DocSecurity>0</DocSecurity>
  <Lines>90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Jakutis Petras</dc:creator>
  <cp:lastModifiedBy>SKAPAITĖ Dalia</cp:lastModifiedBy>
  <cp:revision>6</cp:revision>
  <cp:lastPrinted>2017-01-31T12:56:00Z</cp:lastPrinted>
  <dcterms:created xsi:type="dcterms:W3CDTF">2017-02-17T14:50:00Z</dcterms:created>
  <dcterms:modified xsi:type="dcterms:W3CDTF">2017-02-22T08:32:00Z</dcterms:modified>
</cp:coreProperties>
</file>