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741" w:rsidRDefault="00A95741" w:rsidP="00A95741">
      <w:pPr>
        <w:shd w:val="clear" w:color="auto" w:fill="FFFFFF"/>
        <w:spacing w:line="283" w:lineRule="exact"/>
        <w:ind w:left="4190"/>
        <w:rPr>
          <w:rFonts w:eastAsia="Times New Roman"/>
          <w:color w:val="000000"/>
          <w:sz w:val="24"/>
          <w:szCs w:val="24"/>
        </w:rPr>
      </w:pPr>
      <w:r w:rsidRPr="00A95741">
        <w:rPr>
          <w:color w:val="000000"/>
          <w:spacing w:val="6"/>
          <w:sz w:val="24"/>
          <w:szCs w:val="24"/>
        </w:rPr>
        <w:t>2014–2020 met</w:t>
      </w:r>
      <w:r w:rsidRPr="00A95741">
        <w:rPr>
          <w:rFonts w:eastAsia="Times New Roman"/>
          <w:color w:val="000000"/>
          <w:spacing w:val="6"/>
          <w:sz w:val="24"/>
          <w:szCs w:val="24"/>
        </w:rPr>
        <w:t xml:space="preserve">ų Europos Sąjungos fondų </w:t>
      </w:r>
      <w:r w:rsidRPr="00A95741">
        <w:rPr>
          <w:rFonts w:eastAsia="Times New Roman"/>
          <w:color w:val="000000"/>
          <w:spacing w:val="1"/>
          <w:sz w:val="24"/>
          <w:szCs w:val="24"/>
        </w:rPr>
        <w:t xml:space="preserve">investicijų veiksmų programos 8 prioriteto „Socialinės </w:t>
      </w:r>
      <w:proofErr w:type="spellStart"/>
      <w:r w:rsidRPr="00A95741">
        <w:rPr>
          <w:rFonts w:eastAsia="Times New Roman"/>
          <w:color w:val="000000"/>
          <w:sz w:val="24"/>
          <w:szCs w:val="24"/>
        </w:rPr>
        <w:t>įtraukties</w:t>
      </w:r>
      <w:proofErr w:type="spellEnd"/>
      <w:r w:rsidRPr="00A95741">
        <w:rPr>
          <w:rFonts w:eastAsia="Times New Roman"/>
          <w:color w:val="000000"/>
          <w:sz w:val="24"/>
          <w:szCs w:val="24"/>
        </w:rPr>
        <w:t xml:space="preserve"> didinimas ir kova su skurdu“ įgyvendinimo </w:t>
      </w:r>
      <w:r w:rsidRPr="00A95741">
        <w:rPr>
          <w:rFonts w:eastAsia="Times New Roman"/>
          <w:color w:val="000000"/>
          <w:spacing w:val="-2"/>
          <w:sz w:val="24"/>
          <w:szCs w:val="24"/>
        </w:rPr>
        <w:t xml:space="preserve">priemonės Nr. </w:t>
      </w:r>
      <w:r w:rsidRPr="00A95741">
        <w:rPr>
          <w:color w:val="000000" w:themeColor="text1"/>
          <w:sz w:val="24"/>
          <w:szCs w:val="24"/>
        </w:rPr>
        <w:t>08.4.2-ESFA-R-615 ,,P</w:t>
      </w:r>
      <w:r w:rsidRPr="00A95741">
        <w:rPr>
          <w:bCs/>
          <w:color w:val="000000" w:themeColor="text1"/>
          <w:sz w:val="24"/>
          <w:szCs w:val="24"/>
        </w:rPr>
        <w:t>aramos priemonių, gerinančių ambulatorinių sveikatos priežiūros paslaugų prieinamumą tuberkulioze sergantiems pacientams, įgyvendinimas</w:t>
      </w:r>
      <w:r w:rsidRPr="00A95741">
        <w:rPr>
          <w:color w:val="000000" w:themeColor="text1"/>
          <w:sz w:val="24"/>
          <w:szCs w:val="24"/>
        </w:rPr>
        <w:t>“</w:t>
      </w:r>
      <w:r w:rsidRPr="00A95741">
        <w:rPr>
          <w:rFonts w:eastAsia="Times New Roman"/>
          <w:color w:val="000000"/>
          <w:sz w:val="24"/>
          <w:szCs w:val="24"/>
        </w:rPr>
        <w:t xml:space="preserve"> projektų finansavimo sąlygų aprašo </w:t>
      </w:r>
    </w:p>
    <w:p w:rsidR="00A95741" w:rsidRPr="00A95741" w:rsidRDefault="00A95741" w:rsidP="00A95741">
      <w:pPr>
        <w:shd w:val="clear" w:color="auto" w:fill="FFFFFF"/>
        <w:spacing w:line="283" w:lineRule="exact"/>
        <w:ind w:left="4190"/>
        <w:rPr>
          <w:sz w:val="24"/>
          <w:szCs w:val="24"/>
        </w:rPr>
      </w:pPr>
      <w:r w:rsidRPr="00A95741">
        <w:rPr>
          <w:rFonts w:eastAsia="Times New Roman"/>
          <w:color w:val="000000"/>
          <w:spacing w:val="-2"/>
          <w:sz w:val="24"/>
          <w:szCs w:val="24"/>
        </w:rPr>
        <w:t>2 priedas</w:t>
      </w:r>
    </w:p>
    <w:p w:rsidR="00A95741" w:rsidRPr="00A95741" w:rsidRDefault="00A95741" w:rsidP="00A95741">
      <w:pPr>
        <w:shd w:val="clear" w:color="auto" w:fill="FFFFFF"/>
        <w:spacing w:before="278"/>
        <w:ind w:left="1248"/>
        <w:rPr>
          <w:b/>
        </w:rPr>
      </w:pPr>
      <w:r w:rsidRPr="00A95741">
        <w:rPr>
          <w:b/>
          <w:color w:val="000000"/>
          <w:spacing w:val="8"/>
          <w:sz w:val="24"/>
          <w:szCs w:val="24"/>
        </w:rPr>
        <w:t>PRELIMINARI</w:t>
      </w:r>
      <w:r w:rsidRPr="00A95741">
        <w:rPr>
          <w:rFonts w:eastAsia="Times New Roman"/>
          <w:b/>
          <w:color w:val="000000"/>
          <w:spacing w:val="8"/>
          <w:sz w:val="24"/>
          <w:szCs w:val="24"/>
        </w:rPr>
        <w:t>Ų PROJEKTO IŠLAIDŲ DEKLARACIJOS LAPAS</w:t>
      </w:r>
    </w:p>
    <w:p w:rsidR="00A95741" w:rsidRDefault="00A95741" w:rsidP="00A95741">
      <w:pPr>
        <w:shd w:val="clear" w:color="auto" w:fill="FFFFFF"/>
        <w:spacing w:before="442"/>
        <w:ind w:left="47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1879C9" wp14:editId="0B04D8F5">
                <wp:simplePos x="0" y="0"/>
                <wp:positionH relativeFrom="column">
                  <wp:posOffset>2837815</wp:posOffset>
                </wp:positionH>
                <wp:positionV relativeFrom="paragraph">
                  <wp:posOffset>280670</wp:posOffset>
                </wp:positionV>
                <wp:extent cx="628015" cy="0"/>
                <wp:effectExtent l="0" t="0" r="0" b="0"/>
                <wp:wrapNone/>
                <wp:docPr id="6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BBEA6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45pt,22.1pt" to="272.9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R72EwIAACk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" o:allowincell="f" strokeweight=".25pt"/>
            </w:pict>
          </mc:Fallback>
        </mc:AlternateContent>
      </w:r>
      <w:r>
        <w:rPr>
          <w:color w:val="000000"/>
          <w:spacing w:val="-11"/>
          <w:sz w:val="22"/>
          <w:szCs w:val="22"/>
        </w:rPr>
        <w:t>(data)</w:t>
      </w:r>
    </w:p>
    <w:p w:rsidR="00A95741" w:rsidRDefault="00A95741" w:rsidP="00A95741">
      <w:pPr>
        <w:shd w:val="clear" w:color="auto" w:fill="FFFFFF"/>
        <w:spacing w:before="182"/>
        <w:ind w:left="42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403E6AD" wp14:editId="34B5531D">
                <wp:simplePos x="0" y="0"/>
                <wp:positionH relativeFrom="column">
                  <wp:posOffset>2636520</wp:posOffset>
                </wp:positionH>
                <wp:positionV relativeFrom="paragraph">
                  <wp:posOffset>118745</wp:posOffset>
                </wp:positionV>
                <wp:extent cx="1151890" cy="0"/>
                <wp:effectExtent l="0" t="0" r="0" b="0"/>
                <wp:wrapNone/>
                <wp:docPr id="6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6CC93" id="Line 4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6pt,9.35pt" to="298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vX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" o:allowincell="f" strokeweight=".25pt"/>
            </w:pict>
          </mc:Fallback>
        </mc:AlternateContent>
      </w:r>
      <w:r>
        <w:rPr>
          <w:color w:val="000000"/>
          <w:spacing w:val="-10"/>
          <w:sz w:val="22"/>
          <w:szCs w:val="22"/>
        </w:rPr>
        <w:t>(sudarymo vieta)</w:t>
      </w:r>
      <w:bookmarkStart w:id="0" w:name="_GoBack"/>
      <w:bookmarkEnd w:id="0"/>
    </w:p>
    <w:p w:rsidR="00A95741" w:rsidRDefault="00A95741" w:rsidP="00A95741">
      <w:pPr>
        <w:shd w:val="clear" w:color="auto" w:fill="FFFFFF"/>
        <w:tabs>
          <w:tab w:val="left" w:leader="underscore" w:pos="8563"/>
        </w:tabs>
        <w:spacing w:before="350"/>
        <w:jc w:val="both"/>
      </w:pPr>
      <w:r>
        <w:rPr>
          <w:color w:val="000000"/>
          <w:spacing w:val="-2"/>
          <w:sz w:val="22"/>
          <w:szCs w:val="22"/>
        </w:rPr>
        <w:t>Galimo parei</w:t>
      </w:r>
      <w:r>
        <w:rPr>
          <w:rFonts w:eastAsia="Times New Roman"/>
          <w:color w:val="000000"/>
          <w:spacing w:val="-2"/>
          <w:sz w:val="22"/>
          <w:szCs w:val="22"/>
        </w:rPr>
        <w:t>škėjo (projekto vykdytojo) pavadinimas:</w:t>
      </w:r>
      <w:r>
        <w:rPr>
          <w:rFonts w:eastAsia="Times New Roman"/>
          <w:color w:val="000000"/>
          <w:sz w:val="22"/>
          <w:szCs w:val="22"/>
        </w:rPr>
        <w:tab/>
      </w:r>
    </w:p>
    <w:p w:rsidR="00A95741" w:rsidRDefault="00A95741" w:rsidP="00A95741">
      <w:pPr>
        <w:shd w:val="clear" w:color="auto" w:fill="FFFFFF"/>
        <w:jc w:val="both"/>
      </w:pPr>
      <w:r>
        <w:rPr>
          <w:color w:val="000000"/>
          <w:sz w:val="22"/>
          <w:szCs w:val="22"/>
        </w:rPr>
        <w:t>Projekto partnerio (-</w:t>
      </w:r>
      <w:proofErr w:type="spellStart"/>
      <w:r>
        <w:rPr>
          <w:color w:val="000000"/>
          <w:sz w:val="22"/>
          <w:szCs w:val="22"/>
        </w:rPr>
        <w:t>i</w:t>
      </w:r>
      <w:r>
        <w:rPr>
          <w:rFonts w:eastAsia="Times New Roman"/>
          <w:color w:val="000000"/>
          <w:sz w:val="22"/>
          <w:szCs w:val="22"/>
        </w:rPr>
        <w:t>ų</w:t>
      </w:r>
      <w:proofErr w:type="spellEnd"/>
      <w:r>
        <w:rPr>
          <w:rFonts w:eastAsia="Times New Roman"/>
          <w:color w:val="000000"/>
          <w:sz w:val="22"/>
          <w:szCs w:val="22"/>
        </w:rPr>
        <w:t>) pavadinimas (-i) (pildoma jei projektas įgyvendinamas su</w:t>
      </w:r>
    </w:p>
    <w:p w:rsidR="00A95741" w:rsidRDefault="00A95741" w:rsidP="00A95741">
      <w:pPr>
        <w:shd w:val="clear" w:color="auto" w:fill="FFFFFF"/>
        <w:tabs>
          <w:tab w:val="left" w:leader="underscore" w:pos="5827"/>
        </w:tabs>
        <w:spacing w:before="14"/>
        <w:jc w:val="both"/>
      </w:pPr>
      <w:r>
        <w:rPr>
          <w:color w:val="000000"/>
          <w:spacing w:val="-1"/>
          <w:sz w:val="22"/>
          <w:szCs w:val="22"/>
        </w:rPr>
        <w:t>partneriu (-</w:t>
      </w:r>
      <w:proofErr w:type="spellStart"/>
      <w:r>
        <w:rPr>
          <w:color w:val="000000"/>
          <w:spacing w:val="-1"/>
          <w:sz w:val="22"/>
          <w:szCs w:val="22"/>
        </w:rPr>
        <w:t>iais</w:t>
      </w:r>
      <w:proofErr w:type="spellEnd"/>
      <w:r>
        <w:rPr>
          <w:color w:val="000000"/>
          <w:spacing w:val="-1"/>
          <w:sz w:val="22"/>
          <w:szCs w:val="22"/>
        </w:rPr>
        <w:t>):</w:t>
      </w:r>
      <w:r>
        <w:rPr>
          <w:color w:val="000000"/>
          <w:sz w:val="22"/>
          <w:szCs w:val="22"/>
        </w:rPr>
        <w:tab/>
      </w:r>
    </w:p>
    <w:p w:rsidR="00A95741" w:rsidRPr="00A95741" w:rsidRDefault="00A95741" w:rsidP="00A95741">
      <w:pPr>
        <w:shd w:val="clear" w:color="auto" w:fill="FFFFFF"/>
        <w:spacing w:line="254" w:lineRule="exact"/>
        <w:ind w:left="19"/>
        <w:jc w:val="both"/>
        <w:rPr>
          <w:sz w:val="16"/>
          <w:szCs w:val="16"/>
        </w:rPr>
      </w:pPr>
      <w:r>
        <w:rPr>
          <w:color w:val="000000"/>
          <w:spacing w:val="5"/>
          <w:sz w:val="22"/>
          <w:szCs w:val="22"/>
        </w:rPr>
        <w:t>2014–2020 met</w:t>
      </w:r>
      <w:r>
        <w:rPr>
          <w:rFonts w:eastAsia="Times New Roman"/>
          <w:color w:val="000000"/>
          <w:spacing w:val="5"/>
          <w:sz w:val="22"/>
          <w:szCs w:val="22"/>
        </w:rPr>
        <w:t xml:space="preserve">ų ES fondų investicijų veiksmų programos 8 prioriteto 8.1.3 konkretaus uždavinio arba </w:t>
      </w:r>
      <w:r>
        <w:rPr>
          <w:rFonts w:eastAsia="Times New Roman"/>
          <w:color w:val="000000"/>
          <w:spacing w:val="1"/>
          <w:sz w:val="22"/>
          <w:szCs w:val="22"/>
        </w:rPr>
        <w:t>8.4.2 konkretaus uždavinio įgyvendinimo priemonė, pagal kurią numatoma teikti projektą</w:t>
      </w:r>
      <w:r>
        <w:rPr>
          <w:rFonts w:eastAsia="Times New Roman"/>
          <w:color w:val="000000"/>
          <w:spacing w:val="1"/>
          <w:sz w:val="22"/>
          <w:szCs w:val="22"/>
        </w:rPr>
        <w:br/>
      </w:r>
    </w:p>
    <w:p w:rsidR="00A95741" w:rsidRDefault="00A95741" w:rsidP="00A95741">
      <w:pPr>
        <w:shd w:val="clear" w:color="auto" w:fill="FFFFFF"/>
        <w:tabs>
          <w:tab w:val="left" w:leader="underscore" w:pos="9053"/>
        </w:tabs>
        <w:spacing w:before="283"/>
        <w:ind w:left="1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B425854" wp14:editId="2B434B5C">
                <wp:simplePos x="0" y="0"/>
                <wp:positionH relativeFrom="column">
                  <wp:posOffset>3175</wp:posOffset>
                </wp:positionH>
                <wp:positionV relativeFrom="paragraph">
                  <wp:posOffset>137160</wp:posOffset>
                </wp:positionV>
                <wp:extent cx="5931535" cy="0"/>
                <wp:effectExtent l="0" t="0" r="0" b="0"/>
                <wp:wrapNone/>
                <wp:docPr id="6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6D1A0" id="Line 4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0.8pt" to="467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OP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" o:allowincell="f" strokeweight=".25pt"/>
            </w:pict>
          </mc:Fallback>
        </mc:AlternateContent>
      </w:r>
      <w:r>
        <w:rPr>
          <w:color w:val="000000"/>
          <w:spacing w:val="-1"/>
          <w:sz w:val="22"/>
          <w:szCs w:val="22"/>
        </w:rPr>
        <w:t>Projekto pavadinimas: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43"/>
          <w:sz w:val="22"/>
          <w:szCs w:val="22"/>
        </w:rPr>
        <w:t>..</w:t>
      </w:r>
    </w:p>
    <w:p w:rsidR="00A95741" w:rsidRPr="00A95741" w:rsidRDefault="00A95741" w:rsidP="00A95741">
      <w:pPr>
        <w:shd w:val="clear" w:color="auto" w:fill="FFFFFF"/>
        <w:spacing w:before="528"/>
        <w:ind w:left="19"/>
        <w:rPr>
          <w:sz w:val="24"/>
          <w:szCs w:val="24"/>
        </w:rPr>
      </w:pPr>
      <w:r w:rsidRPr="00A95741">
        <w:rPr>
          <w:b/>
          <w:bCs/>
          <w:color w:val="000000"/>
          <w:spacing w:val="-1"/>
          <w:sz w:val="24"/>
          <w:szCs w:val="24"/>
        </w:rPr>
        <w:t>Preliminari</w:t>
      </w:r>
      <w:r w:rsidRPr="00A95741">
        <w:rPr>
          <w:rFonts w:eastAsia="Times New Roman"/>
          <w:b/>
          <w:bCs/>
          <w:color w:val="000000"/>
          <w:spacing w:val="-1"/>
          <w:sz w:val="24"/>
          <w:szCs w:val="24"/>
        </w:rPr>
        <w:t>ų projekto išlaidų tikrinimas</w:t>
      </w:r>
    </w:p>
    <w:p w:rsidR="00A95741" w:rsidRDefault="00A95741" w:rsidP="00A95741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4070"/>
        <w:gridCol w:w="710"/>
        <w:gridCol w:w="720"/>
        <w:gridCol w:w="3437"/>
      </w:tblGrid>
      <w:tr w:rsidR="00A95741" w:rsidRPr="00A95741" w:rsidTr="00A03D4B">
        <w:trPr>
          <w:trHeight w:hRule="exact" w:val="158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741" w:rsidRPr="00A95741" w:rsidRDefault="00A95741" w:rsidP="00A03D4B">
            <w:pPr>
              <w:shd w:val="clear" w:color="auto" w:fill="FFFFFF"/>
              <w:rPr>
                <w:sz w:val="24"/>
                <w:szCs w:val="24"/>
              </w:rPr>
            </w:pPr>
            <w:r w:rsidRPr="00A95741">
              <w:rPr>
                <w:b/>
                <w:bCs/>
                <w:color w:val="000000"/>
                <w:sz w:val="24"/>
                <w:szCs w:val="24"/>
              </w:rPr>
              <w:t>Nr.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741" w:rsidRPr="00A95741" w:rsidRDefault="00A95741" w:rsidP="00A03D4B">
            <w:pPr>
              <w:shd w:val="clear" w:color="auto" w:fill="FFFFFF"/>
              <w:spacing w:line="254" w:lineRule="exact"/>
              <w:ind w:right="29" w:hanging="14"/>
              <w:rPr>
                <w:sz w:val="24"/>
                <w:szCs w:val="24"/>
              </w:rPr>
            </w:pPr>
            <w:r w:rsidRPr="00A95741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Tvirtinama, kad preliminariame </w:t>
            </w:r>
            <w:r w:rsidRPr="00A95741">
              <w:rPr>
                <w:b/>
                <w:bCs/>
                <w:color w:val="000000"/>
                <w:spacing w:val="-3"/>
                <w:sz w:val="24"/>
                <w:szCs w:val="24"/>
              </w:rPr>
              <w:t>projektiniame pasi</w:t>
            </w:r>
            <w:r w:rsidRPr="00A95741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ūlyme arba pasiūlyme </w:t>
            </w:r>
            <w:r w:rsidRPr="00A95741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dėl papildomo finansavimo nurodytos preliminarios projekto išlaidos nebuvo finansuotos arba nėra numatomos </w:t>
            </w:r>
            <w:r w:rsidRPr="00A95741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finansuoti iš: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741" w:rsidRPr="00A95741" w:rsidRDefault="00A95741" w:rsidP="00A03D4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95741">
              <w:rPr>
                <w:b/>
                <w:bCs/>
                <w:color w:val="000000"/>
                <w:spacing w:val="-3"/>
                <w:sz w:val="24"/>
                <w:szCs w:val="24"/>
              </w:rPr>
              <w:t>Taip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741" w:rsidRPr="00A95741" w:rsidRDefault="00A95741" w:rsidP="00A03D4B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 w:rsidRPr="00A95741">
              <w:rPr>
                <w:b/>
                <w:bCs/>
                <w:color w:val="000000"/>
                <w:sz w:val="24"/>
                <w:szCs w:val="24"/>
              </w:rPr>
              <w:t>Ne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741" w:rsidRPr="00A95741" w:rsidRDefault="00A95741" w:rsidP="00A03D4B">
            <w:pPr>
              <w:shd w:val="clear" w:color="auto" w:fill="FFFFFF"/>
              <w:ind w:left="638"/>
              <w:rPr>
                <w:sz w:val="24"/>
                <w:szCs w:val="24"/>
              </w:rPr>
            </w:pPr>
            <w:r w:rsidRPr="00A95741">
              <w:rPr>
                <w:b/>
                <w:bCs/>
                <w:color w:val="000000"/>
                <w:spacing w:val="-3"/>
                <w:sz w:val="24"/>
                <w:szCs w:val="24"/>
              </w:rPr>
              <w:t>Komentaras</w:t>
            </w:r>
          </w:p>
        </w:tc>
      </w:tr>
      <w:tr w:rsidR="00A95741" w:rsidRPr="00A95741" w:rsidTr="00A03D4B">
        <w:trPr>
          <w:trHeight w:hRule="exact" w:val="129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741" w:rsidRPr="00A95741" w:rsidRDefault="00A95741" w:rsidP="00A03D4B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741" w:rsidRPr="00A95741" w:rsidRDefault="00A95741" w:rsidP="00A03D4B">
            <w:pPr>
              <w:shd w:val="clear" w:color="auto" w:fill="FFFFFF"/>
              <w:rPr>
                <w:sz w:val="24"/>
                <w:szCs w:val="24"/>
              </w:rPr>
            </w:pPr>
            <w:r w:rsidRPr="00A95741">
              <w:rPr>
                <w:color w:val="000000"/>
                <w:spacing w:val="-2"/>
                <w:sz w:val="24"/>
                <w:szCs w:val="24"/>
              </w:rPr>
              <w:t>Valstyb</w:t>
            </w:r>
            <w:r w:rsidRPr="00A95741">
              <w:rPr>
                <w:rFonts w:eastAsia="Times New Roman"/>
                <w:color w:val="000000"/>
                <w:spacing w:val="-2"/>
                <w:sz w:val="24"/>
                <w:szCs w:val="24"/>
              </w:rPr>
              <w:t>ės investicijų programos lėšų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741" w:rsidRPr="00A95741" w:rsidRDefault="00A95741" w:rsidP="00A03D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741" w:rsidRPr="00A95741" w:rsidRDefault="00A95741" w:rsidP="00A03D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741" w:rsidRPr="00A95741" w:rsidRDefault="00A95741" w:rsidP="00A03D4B">
            <w:pPr>
              <w:shd w:val="clear" w:color="auto" w:fill="FFFFFF"/>
              <w:spacing w:line="254" w:lineRule="exact"/>
              <w:ind w:right="168"/>
              <w:rPr>
                <w:sz w:val="24"/>
                <w:szCs w:val="24"/>
              </w:rPr>
            </w:pPr>
            <w:r w:rsidRPr="00A95741">
              <w:rPr>
                <w:i/>
                <w:iCs/>
                <w:color w:val="000000"/>
                <w:sz w:val="24"/>
                <w:szCs w:val="24"/>
              </w:rPr>
              <w:t>(Nurodomos projekto veikl</w:t>
            </w:r>
            <w:r w:rsidRPr="00A9574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ų išlaidos, kurios buvo finansuotos </w:t>
            </w:r>
            <w:r w:rsidRPr="00A95741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per paskutinius trejus metus arba </w:t>
            </w:r>
            <w:r w:rsidRPr="00A95741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numatomos finansuoti iš Valstybės investicijų programos</w:t>
            </w:r>
            <w:ins w:id="1" w:author="Darius Vilimas" w:date="2017-08-10T14:42:00Z">
              <w:r w:rsidR="004F21E6">
                <w:rPr>
                  <w:rFonts w:eastAsia="Times New Roman"/>
                  <w:i/>
                  <w:iCs/>
                  <w:color w:val="000000"/>
                  <w:spacing w:val="-1"/>
                  <w:sz w:val="24"/>
                  <w:szCs w:val="24"/>
                </w:rPr>
                <w:t>).</w:t>
              </w:r>
            </w:ins>
            <w:r w:rsidRPr="00A95741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lėšų).</w:t>
            </w:r>
          </w:p>
        </w:tc>
      </w:tr>
      <w:tr w:rsidR="00A95741" w:rsidRPr="00A95741" w:rsidTr="00A03D4B">
        <w:trPr>
          <w:trHeight w:hRule="exact" w:val="20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741" w:rsidRPr="00A95741" w:rsidRDefault="00A95741" w:rsidP="00A03D4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741" w:rsidRPr="00A95741" w:rsidRDefault="00A95741" w:rsidP="00A03D4B">
            <w:pPr>
              <w:shd w:val="clear" w:color="auto" w:fill="FFFFFF"/>
              <w:spacing w:line="254" w:lineRule="exact"/>
              <w:ind w:left="5" w:right="240"/>
              <w:rPr>
                <w:sz w:val="24"/>
                <w:szCs w:val="24"/>
              </w:rPr>
            </w:pPr>
            <w:r w:rsidRPr="00A95741">
              <w:rPr>
                <w:color w:val="000000"/>
                <w:sz w:val="24"/>
                <w:szCs w:val="24"/>
              </w:rPr>
              <w:t>2007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A95741">
              <w:rPr>
                <w:color w:val="000000"/>
                <w:sz w:val="24"/>
                <w:szCs w:val="24"/>
              </w:rPr>
              <w:t>2013 met</w:t>
            </w:r>
            <w:r w:rsidRPr="00A95741">
              <w:rPr>
                <w:rFonts w:eastAsia="Times New Roman"/>
                <w:color w:val="000000"/>
                <w:sz w:val="24"/>
                <w:szCs w:val="24"/>
              </w:rPr>
              <w:t xml:space="preserve">ų Sanglaudos skatinimo </w:t>
            </w:r>
            <w:r w:rsidRPr="00A95741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veiksmų programos 2 prioriteto „Viešųjų </w:t>
            </w:r>
            <w:r w:rsidRPr="00A95741">
              <w:rPr>
                <w:rFonts w:eastAsia="Times New Roman"/>
                <w:color w:val="000000"/>
                <w:spacing w:val="-1"/>
                <w:sz w:val="24"/>
                <w:szCs w:val="24"/>
              </w:rPr>
              <w:t>paslaugų kokybė ir prieinamumas: sveikatos, švietimo ir socialinė infrastruktūra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“</w:t>
            </w:r>
            <w:r w:rsidRPr="00A9574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priemonių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741" w:rsidRPr="00A95741" w:rsidRDefault="00A95741" w:rsidP="00A03D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741" w:rsidRPr="00A95741" w:rsidRDefault="00A95741" w:rsidP="00A03D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741" w:rsidRPr="00A95741" w:rsidRDefault="00A95741" w:rsidP="00A03D4B">
            <w:pPr>
              <w:shd w:val="clear" w:color="auto" w:fill="FFFFFF"/>
              <w:spacing w:line="259" w:lineRule="exact"/>
              <w:ind w:right="101" w:firstLine="10"/>
              <w:rPr>
                <w:sz w:val="24"/>
                <w:szCs w:val="24"/>
              </w:rPr>
            </w:pPr>
            <w:r w:rsidRPr="00A95741">
              <w:rPr>
                <w:i/>
                <w:iCs/>
                <w:color w:val="000000"/>
                <w:sz w:val="24"/>
                <w:szCs w:val="24"/>
              </w:rPr>
              <w:t>(Nurodomos projekto veikl</w:t>
            </w:r>
            <w:r w:rsidRPr="00A9574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ų </w:t>
            </w:r>
            <w:r w:rsidRPr="00A95741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išlaidos, kurios buvo finansuotos iš </w:t>
            </w:r>
            <w:r w:rsidRPr="00A95741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2007</w:t>
            </w:r>
            <w:r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–</w:t>
            </w:r>
            <w:r w:rsidRPr="00A95741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2013 metų Sanglaudos </w:t>
            </w:r>
            <w:r w:rsidRPr="00A9574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skatinimo veiksmų programos 2 </w:t>
            </w:r>
            <w:r w:rsidRPr="00A95741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prioriteto „ Viešųjų paslaugu </w:t>
            </w:r>
            <w:r w:rsidRPr="00A95741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kokybė ir prieinamumas: sveikatos, </w:t>
            </w:r>
            <w:r w:rsidRPr="00A9574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švietimo ir socialinė infrastruktūra "priemonių lėšų).</w:t>
            </w:r>
          </w:p>
        </w:tc>
      </w:tr>
      <w:tr w:rsidR="00A95741" w:rsidRPr="00A95741" w:rsidTr="00A03D4B">
        <w:trPr>
          <w:trHeight w:hRule="exact" w:val="153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741" w:rsidRPr="00A95741" w:rsidRDefault="00A95741" w:rsidP="00A03D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741" w:rsidRPr="00A95741" w:rsidRDefault="00A95741" w:rsidP="00A03D4B">
            <w:pPr>
              <w:shd w:val="clear" w:color="auto" w:fill="FFFFFF"/>
              <w:spacing w:line="254" w:lineRule="exact"/>
              <w:ind w:left="10" w:right="29" w:firstLine="5"/>
              <w:rPr>
                <w:sz w:val="24"/>
                <w:szCs w:val="24"/>
              </w:rPr>
            </w:pPr>
            <w:r w:rsidRPr="00A95741">
              <w:rPr>
                <w:color w:val="000000"/>
                <w:spacing w:val="1"/>
                <w:sz w:val="24"/>
                <w:szCs w:val="24"/>
              </w:rPr>
              <w:t>Kit</w:t>
            </w:r>
            <w:r w:rsidRPr="00A95741">
              <w:rPr>
                <w:rFonts w:eastAsia="Times New Roman"/>
                <w:color w:val="000000"/>
                <w:spacing w:val="1"/>
                <w:sz w:val="24"/>
                <w:szCs w:val="24"/>
              </w:rPr>
              <w:t>ų 2014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–</w:t>
            </w:r>
            <w:r w:rsidRPr="00A95741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2020 m. ES struktūrinių fondų </w:t>
            </w:r>
            <w:r w:rsidRPr="00A95741">
              <w:rPr>
                <w:rFonts w:eastAsia="Times New Roman"/>
                <w:color w:val="000000"/>
                <w:spacing w:val="-2"/>
                <w:sz w:val="24"/>
                <w:szCs w:val="24"/>
              </w:rPr>
              <w:t>investicijų veiksmų programos prioritetų ar priemonių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741" w:rsidRPr="00A95741" w:rsidRDefault="00A95741" w:rsidP="00A03D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741" w:rsidRPr="00A95741" w:rsidRDefault="00A95741" w:rsidP="00A03D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741" w:rsidRPr="00A95741" w:rsidRDefault="00A95741" w:rsidP="00A03D4B">
            <w:pPr>
              <w:shd w:val="clear" w:color="auto" w:fill="FFFFFF"/>
              <w:spacing w:line="254" w:lineRule="exact"/>
              <w:ind w:right="101" w:firstLine="14"/>
              <w:rPr>
                <w:sz w:val="24"/>
                <w:szCs w:val="24"/>
              </w:rPr>
            </w:pPr>
            <w:r w:rsidRPr="00A95741">
              <w:rPr>
                <w:i/>
                <w:iCs/>
                <w:color w:val="000000"/>
                <w:sz w:val="24"/>
                <w:szCs w:val="24"/>
              </w:rPr>
              <w:t>(Nurodomos projekto veikl</w:t>
            </w:r>
            <w:r w:rsidRPr="00A9574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ų išlaidos, kurios numatomos </w:t>
            </w:r>
            <w:r w:rsidRPr="00A95741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finansuoti iš kitų 2014</w:t>
            </w:r>
            <w:r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–</w:t>
            </w:r>
            <w:r w:rsidRPr="00A95741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2020 m. ES </w:t>
            </w:r>
            <w:r w:rsidRPr="00A9574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struktūrinių fondų investicijų veiksmų programos prioritetų ar priemonių lėšų).</w:t>
            </w:r>
          </w:p>
        </w:tc>
      </w:tr>
      <w:tr w:rsidR="00A95741" w:rsidRPr="00A95741" w:rsidTr="00A03D4B">
        <w:trPr>
          <w:trHeight w:hRule="exact" w:val="127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741" w:rsidRPr="00A95741" w:rsidRDefault="00A95741" w:rsidP="00A03D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741" w:rsidRPr="00A95741" w:rsidRDefault="00A95741" w:rsidP="00A03D4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95741">
              <w:rPr>
                <w:color w:val="000000"/>
                <w:spacing w:val="-1"/>
                <w:sz w:val="24"/>
                <w:szCs w:val="24"/>
              </w:rPr>
              <w:t>Kitos finansin</w:t>
            </w:r>
            <w:r w:rsidRPr="00A95741">
              <w:rPr>
                <w:rFonts w:eastAsia="Times New Roman"/>
                <w:color w:val="000000"/>
                <w:spacing w:val="-1"/>
                <w:sz w:val="24"/>
                <w:szCs w:val="24"/>
              </w:rPr>
              <w:t>ės paramos priemonių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741" w:rsidRPr="00A95741" w:rsidRDefault="00A95741" w:rsidP="00A03D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741" w:rsidRPr="00A95741" w:rsidRDefault="00A95741" w:rsidP="00A03D4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741" w:rsidRPr="00A95741" w:rsidRDefault="00A95741" w:rsidP="00A03D4B">
            <w:pPr>
              <w:shd w:val="clear" w:color="auto" w:fill="FFFFFF"/>
              <w:spacing w:line="250" w:lineRule="exact"/>
              <w:ind w:right="106" w:firstLine="24"/>
              <w:rPr>
                <w:sz w:val="24"/>
                <w:szCs w:val="24"/>
              </w:rPr>
            </w:pPr>
            <w:r w:rsidRPr="00A95741">
              <w:rPr>
                <w:i/>
                <w:iCs/>
                <w:color w:val="000000"/>
                <w:sz w:val="24"/>
                <w:szCs w:val="24"/>
              </w:rPr>
              <w:t>(Nurodomos projekto veikl</w:t>
            </w:r>
            <w:r w:rsidRPr="00A9574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ų išlaidos, kurios buvo finansuotos </w:t>
            </w:r>
            <w:r w:rsidRPr="00A95741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arba numatomos finansuoti iš kitos </w:t>
            </w:r>
            <w:r w:rsidRPr="00A95741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finansinės paramos priemonių </w:t>
            </w:r>
            <w:r w:rsidRPr="00A95741">
              <w:rPr>
                <w:rFonts w:eastAsia="Times New Roman"/>
                <w:i/>
                <w:iCs/>
                <w:color w:val="000000"/>
                <w:spacing w:val="-4"/>
                <w:sz w:val="24"/>
                <w:szCs w:val="24"/>
              </w:rPr>
              <w:t>lėšų).</w:t>
            </w:r>
          </w:p>
        </w:tc>
      </w:tr>
    </w:tbl>
    <w:p w:rsidR="00A95741" w:rsidRDefault="00A95741" w:rsidP="00A95741">
      <w:pPr>
        <w:sectPr w:rsidR="00A95741">
          <w:pgSz w:w="11909" w:h="16834"/>
          <w:pgMar w:top="948" w:right="485" w:bottom="360" w:left="1723" w:header="567" w:footer="567" w:gutter="0"/>
          <w:cols w:space="60"/>
          <w:noEndnote/>
        </w:sectPr>
      </w:pPr>
    </w:p>
    <w:p w:rsidR="00A95741" w:rsidRPr="00A95741" w:rsidRDefault="00A95741" w:rsidP="00A95741">
      <w:pPr>
        <w:shd w:val="clear" w:color="auto" w:fill="FFFFFF"/>
        <w:spacing w:line="264" w:lineRule="exact"/>
        <w:ind w:left="10"/>
        <w:rPr>
          <w:b/>
        </w:rPr>
      </w:pPr>
      <w:r w:rsidRPr="00A95741">
        <w:rPr>
          <w:b/>
          <w:color w:val="000000"/>
          <w:spacing w:val="1"/>
          <w:sz w:val="24"/>
          <w:szCs w:val="24"/>
        </w:rPr>
        <w:lastRenderedPageBreak/>
        <w:t>Parei</w:t>
      </w:r>
      <w:r w:rsidRPr="00A95741">
        <w:rPr>
          <w:rFonts w:eastAsia="Times New Roman"/>
          <w:b/>
          <w:color w:val="000000"/>
          <w:spacing w:val="1"/>
          <w:sz w:val="24"/>
          <w:szCs w:val="24"/>
        </w:rPr>
        <w:t>škėjas (projekto vykdytojas) ir projekto partneris (-</w:t>
      </w:r>
      <w:proofErr w:type="spellStart"/>
      <w:r w:rsidRPr="00A95741">
        <w:rPr>
          <w:rFonts w:eastAsia="Times New Roman"/>
          <w:b/>
          <w:color w:val="000000"/>
          <w:spacing w:val="1"/>
          <w:sz w:val="24"/>
          <w:szCs w:val="24"/>
        </w:rPr>
        <w:t>iai</w:t>
      </w:r>
      <w:proofErr w:type="spellEnd"/>
      <w:r w:rsidRPr="00A95741">
        <w:rPr>
          <w:rFonts w:eastAsia="Times New Roman"/>
          <w:b/>
          <w:color w:val="000000"/>
          <w:spacing w:val="1"/>
          <w:sz w:val="24"/>
          <w:szCs w:val="24"/>
        </w:rPr>
        <w:t xml:space="preserve">) (jei projektas </w:t>
      </w:r>
      <w:r>
        <w:rPr>
          <w:rFonts w:eastAsia="Times New Roman"/>
          <w:b/>
          <w:color w:val="000000"/>
          <w:spacing w:val="1"/>
          <w:sz w:val="24"/>
          <w:szCs w:val="24"/>
        </w:rPr>
        <w:t>į</w:t>
      </w:r>
      <w:r w:rsidRPr="00A95741">
        <w:rPr>
          <w:rFonts w:eastAsia="Times New Roman"/>
          <w:b/>
          <w:color w:val="000000"/>
          <w:spacing w:val="1"/>
          <w:sz w:val="24"/>
          <w:szCs w:val="24"/>
        </w:rPr>
        <w:t xml:space="preserve">gyvendinamas kartu su </w:t>
      </w:r>
      <w:r w:rsidRPr="00A95741">
        <w:rPr>
          <w:rFonts w:eastAsia="Times New Roman"/>
          <w:b/>
          <w:color w:val="000000"/>
          <w:spacing w:val="-2"/>
          <w:sz w:val="24"/>
          <w:szCs w:val="24"/>
        </w:rPr>
        <w:t>partneriu (-</w:t>
      </w:r>
      <w:proofErr w:type="spellStart"/>
      <w:r w:rsidRPr="00A95741">
        <w:rPr>
          <w:rFonts w:eastAsia="Times New Roman"/>
          <w:b/>
          <w:color w:val="000000"/>
          <w:spacing w:val="-2"/>
          <w:sz w:val="24"/>
          <w:szCs w:val="24"/>
        </w:rPr>
        <w:t>iais</w:t>
      </w:r>
      <w:proofErr w:type="spellEnd"/>
      <w:r w:rsidRPr="00A95741">
        <w:rPr>
          <w:rFonts w:eastAsia="Times New Roman"/>
          <w:b/>
          <w:color w:val="000000"/>
          <w:spacing w:val="-2"/>
          <w:sz w:val="24"/>
          <w:szCs w:val="24"/>
        </w:rPr>
        <w:t>) už deklaracijoje pateiktos informacijos teisingumą atsako įstatymų nustatyta tvarka.</w:t>
      </w:r>
    </w:p>
    <w:p w:rsidR="00A95741" w:rsidRDefault="00A95741" w:rsidP="00A95741">
      <w:pPr>
        <w:shd w:val="clear" w:color="auto" w:fill="FFFFFF"/>
        <w:spacing w:before="715"/>
        <w:ind w:left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FAECEC7" wp14:editId="003F97A4">
                <wp:simplePos x="0" y="0"/>
                <wp:positionH relativeFrom="column">
                  <wp:posOffset>3175</wp:posOffset>
                </wp:positionH>
                <wp:positionV relativeFrom="paragraph">
                  <wp:posOffset>441960</wp:posOffset>
                </wp:positionV>
                <wp:extent cx="2212975" cy="0"/>
                <wp:effectExtent l="0" t="0" r="0" b="0"/>
                <wp:wrapNone/>
                <wp:docPr id="6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29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7A44D" id="Line 5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34.8pt" to="174.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" o:allowincell="f" strokeweight=".25pt"/>
            </w:pict>
          </mc:Fallback>
        </mc:AlternateContent>
      </w:r>
      <w:r>
        <w:rPr>
          <w:color w:val="000000"/>
          <w:spacing w:val="-1"/>
        </w:rPr>
        <w:t>(Parei</w:t>
      </w:r>
      <w:r>
        <w:rPr>
          <w:rFonts w:eastAsia="Times New Roman"/>
          <w:color w:val="000000"/>
          <w:spacing w:val="-1"/>
        </w:rPr>
        <w:t>škėjo (projekto vykdytojo) įstaigos vadovo</w:t>
      </w:r>
    </w:p>
    <w:p w:rsidR="00A95741" w:rsidRDefault="00A95741" w:rsidP="00A95741">
      <w:pPr>
        <w:shd w:val="clear" w:color="auto" w:fill="FFFFFF"/>
        <w:tabs>
          <w:tab w:val="left" w:pos="4800"/>
          <w:tab w:val="left" w:pos="8083"/>
        </w:tabs>
        <w:spacing w:before="10"/>
        <w:ind w:left="10"/>
      </w:pPr>
      <w:r>
        <w:rPr>
          <w:color w:val="000000"/>
          <w:spacing w:val="-2"/>
        </w:rPr>
        <w:t xml:space="preserve">arba </w:t>
      </w:r>
      <w:r>
        <w:rPr>
          <w:rFonts w:eastAsia="Times New Roman"/>
          <w:color w:val="000000"/>
          <w:spacing w:val="-2"/>
        </w:rPr>
        <w:t>įgalioto asmens pareigų pavadinimas)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  <w:spacing w:val="-2"/>
        </w:rPr>
        <w:t>(parašas)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  <w:spacing w:val="1"/>
        </w:rPr>
        <w:t>(vardas pavardė)</w:t>
      </w:r>
    </w:p>
    <w:p w:rsidR="00A95741" w:rsidRDefault="00A95741" w:rsidP="00A95741">
      <w:pPr>
        <w:shd w:val="clear" w:color="auto" w:fill="FFFFFF"/>
        <w:spacing w:before="691" w:line="235" w:lineRule="exact"/>
        <w:ind w:left="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2A91EE9" wp14:editId="4D138A31">
                <wp:simplePos x="0" y="0"/>
                <wp:positionH relativeFrom="column">
                  <wp:posOffset>-3175</wp:posOffset>
                </wp:positionH>
                <wp:positionV relativeFrom="paragraph">
                  <wp:posOffset>426720</wp:posOffset>
                </wp:positionV>
                <wp:extent cx="2218690" cy="0"/>
                <wp:effectExtent l="0" t="0" r="0" b="0"/>
                <wp:wrapNone/>
                <wp:docPr id="6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86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B991B" id="Line 5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33.6pt" to="174.4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8FFAIAACoEAAAOAAAAZHJzL2Uyb0RvYy54bWysU8uu2jAQ3VfqP1jeQxLIp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" o:allowincell="f" strokeweight=".25pt"/>
            </w:pict>
          </mc:Fallback>
        </mc:AlternateContent>
      </w:r>
      <w:r>
        <w:rPr>
          <w:color w:val="000000"/>
          <w:spacing w:val="-1"/>
        </w:rPr>
        <w:t>(Projekto partnerio (-</w:t>
      </w:r>
      <w:proofErr w:type="spellStart"/>
      <w:r>
        <w:rPr>
          <w:color w:val="000000"/>
          <w:spacing w:val="-1"/>
        </w:rPr>
        <w:t>i</w:t>
      </w:r>
      <w:r>
        <w:rPr>
          <w:rFonts w:eastAsia="Times New Roman"/>
          <w:color w:val="000000"/>
          <w:spacing w:val="-1"/>
        </w:rPr>
        <w:t>ų</w:t>
      </w:r>
      <w:proofErr w:type="spellEnd"/>
      <w:r>
        <w:rPr>
          <w:rFonts w:eastAsia="Times New Roman"/>
          <w:color w:val="000000"/>
          <w:spacing w:val="-1"/>
        </w:rPr>
        <w:t>) (pildoma, jei projektas</w:t>
      </w:r>
    </w:p>
    <w:p w:rsidR="00A95741" w:rsidRDefault="00A95741" w:rsidP="00A95741">
      <w:pPr>
        <w:shd w:val="clear" w:color="auto" w:fill="FFFFFF"/>
        <w:spacing w:line="235" w:lineRule="exact"/>
        <w:ind w:left="10"/>
      </w:pPr>
      <w:r>
        <w:rPr>
          <w:rFonts w:eastAsia="Times New Roman"/>
          <w:color w:val="000000"/>
          <w:spacing w:val="-1"/>
        </w:rPr>
        <w:t>įgyvendinamas kartu su partneriu (-</w:t>
      </w:r>
      <w:proofErr w:type="spellStart"/>
      <w:r>
        <w:rPr>
          <w:rFonts w:eastAsia="Times New Roman"/>
          <w:color w:val="000000"/>
          <w:spacing w:val="-1"/>
        </w:rPr>
        <w:t>iais</w:t>
      </w:r>
      <w:proofErr w:type="spellEnd"/>
      <w:r>
        <w:rPr>
          <w:rFonts w:eastAsia="Times New Roman"/>
          <w:color w:val="000000"/>
          <w:spacing w:val="-1"/>
        </w:rPr>
        <w:t>)</w:t>
      </w:r>
    </w:p>
    <w:p w:rsidR="00A95741" w:rsidRDefault="00A95741" w:rsidP="00A95741">
      <w:pPr>
        <w:shd w:val="clear" w:color="auto" w:fill="FFFFFF"/>
        <w:tabs>
          <w:tab w:val="left" w:pos="4598"/>
          <w:tab w:val="left" w:pos="8184"/>
        </w:tabs>
        <w:spacing w:line="235" w:lineRule="exact"/>
        <w:ind w:left="10"/>
      </w:pPr>
      <w:r>
        <w:rPr>
          <w:color w:val="000000"/>
          <w:spacing w:val="-2"/>
        </w:rPr>
        <w:t>asmens pareig</w:t>
      </w:r>
      <w:r>
        <w:rPr>
          <w:rFonts w:eastAsia="Times New Roman"/>
          <w:color w:val="000000"/>
          <w:spacing w:val="-2"/>
        </w:rPr>
        <w:t>ų pavadinimas )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  <w:spacing w:val="-2"/>
        </w:rPr>
        <w:t>(parašas)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  <w:spacing w:val="1"/>
        </w:rPr>
        <w:t>(vardas pavardė)</w:t>
      </w:r>
    </w:p>
    <w:p w:rsidR="00AE1098" w:rsidRDefault="00AE1098"/>
    <w:sectPr w:rsidR="00AE109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rius Vilimas">
    <w15:presenceInfo w15:providerId="AD" w15:userId="S-1-5-21-1099402848-2915040305-706757999-22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41"/>
    <w:rsid w:val="004F21E6"/>
    <w:rsid w:val="00585498"/>
    <w:rsid w:val="007878A8"/>
    <w:rsid w:val="008F2F8C"/>
    <w:rsid w:val="00A95741"/>
    <w:rsid w:val="00AE1098"/>
    <w:rsid w:val="00C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2DA91-CC95-482B-A659-9AE7317B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9574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1654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Vilimas</dc:creator>
  <cp:keywords/>
  <dc:description/>
  <cp:lastModifiedBy>Darius Vilimas</cp:lastModifiedBy>
  <cp:revision>2</cp:revision>
  <dcterms:created xsi:type="dcterms:W3CDTF">2017-10-30T14:20:00Z</dcterms:created>
  <dcterms:modified xsi:type="dcterms:W3CDTF">2017-10-30T14:20:00Z</dcterms:modified>
</cp:coreProperties>
</file>